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4A" w:rsidRDefault="00DA3E4A" w:rsidP="00DA3E4A">
      <w:pPr>
        <w:outlineLvl w:val="0"/>
        <w:rPr>
          <w:rFonts w:eastAsia="Calibri"/>
          <w:bCs w:val="0"/>
          <w:color w:val="auto"/>
          <w:sz w:val="18"/>
          <w:szCs w:val="18"/>
        </w:rPr>
      </w:pPr>
      <w:r>
        <w:rPr>
          <w:rFonts w:eastAsia="Calibri"/>
          <w:bCs w:val="0"/>
          <w:color w:val="auto"/>
          <w:sz w:val="18"/>
          <w:szCs w:val="18"/>
        </w:rPr>
        <w:t xml:space="preserve">               </w:t>
      </w:r>
      <w:r w:rsidRPr="00022CA1">
        <w:rPr>
          <w:rFonts w:eastAsia="Calibri"/>
          <w:bCs w:val="0"/>
          <w:color w:val="auto"/>
          <w:sz w:val="18"/>
          <w:szCs w:val="18"/>
        </w:rPr>
        <w:t>Управление образования администрации</w:t>
      </w:r>
      <w:r>
        <w:rPr>
          <w:rFonts w:eastAsia="Calibri"/>
          <w:bCs w:val="0"/>
          <w:color w:val="auto"/>
          <w:sz w:val="18"/>
          <w:szCs w:val="18"/>
        </w:rPr>
        <w:t xml:space="preserve"> </w:t>
      </w:r>
      <w:r w:rsidRPr="00022CA1">
        <w:rPr>
          <w:rFonts w:eastAsia="Calibri"/>
          <w:bCs w:val="0"/>
          <w:color w:val="auto"/>
          <w:sz w:val="18"/>
          <w:szCs w:val="18"/>
        </w:rPr>
        <w:t>Советского муниципального района Саратовской области</w:t>
      </w:r>
    </w:p>
    <w:p w:rsidR="00DA3E4A" w:rsidRDefault="00DA3E4A" w:rsidP="00DA3E4A">
      <w:pPr>
        <w:outlineLvl w:val="0"/>
        <w:rPr>
          <w:rFonts w:eastAsia="Calibri"/>
          <w:bCs w:val="0"/>
          <w:color w:val="auto"/>
          <w:sz w:val="18"/>
          <w:szCs w:val="18"/>
        </w:rPr>
      </w:pPr>
      <w:r>
        <w:rPr>
          <w:rFonts w:eastAsia="Calibri"/>
          <w:bCs w:val="0"/>
          <w:color w:val="auto"/>
          <w:sz w:val="18"/>
          <w:szCs w:val="18"/>
        </w:rPr>
        <w:t xml:space="preserve">             </w:t>
      </w:r>
      <w:r w:rsidRPr="00022CA1">
        <w:rPr>
          <w:rFonts w:eastAsia="Calibri"/>
          <w:bCs w:val="0"/>
          <w:color w:val="auto"/>
          <w:sz w:val="18"/>
          <w:szCs w:val="18"/>
        </w:rPr>
        <w:t>Муниципальное бюджетное  общеобр</w:t>
      </w:r>
      <w:r>
        <w:rPr>
          <w:rFonts w:eastAsia="Calibri"/>
          <w:bCs w:val="0"/>
          <w:color w:val="auto"/>
          <w:sz w:val="18"/>
          <w:szCs w:val="18"/>
        </w:rPr>
        <w:t>азовательное учреждение – основная</w:t>
      </w:r>
      <w:r w:rsidRPr="00022CA1">
        <w:rPr>
          <w:rFonts w:eastAsia="Calibri"/>
          <w:bCs w:val="0"/>
          <w:color w:val="auto"/>
          <w:sz w:val="18"/>
          <w:szCs w:val="18"/>
        </w:rPr>
        <w:t xml:space="preserve"> общеобразовательная школа</w:t>
      </w:r>
    </w:p>
    <w:p w:rsidR="00DA3E4A" w:rsidRDefault="00DA3E4A" w:rsidP="00DA3E4A">
      <w:pPr>
        <w:outlineLvl w:val="0"/>
        <w:rPr>
          <w:rFonts w:eastAsia="Calibri"/>
          <w:bCs w:val="0"/>
          <w:color w:val="auto"/>
          <w:sz w:val="18"/>
          <w:szCs w:val="18"/>
        </w:rPr>
      </w:pPr>
      <w:r>
        <w:rPr>
          <w:rFonts w:eastAsia="Calibri"/>
          <w:bCs w:val="0"/>
          <w:color w:val="auto"/>
          <w:sz w:val="18"/>
          <w:szCs w:val="18"/>
        </w:rPr>
        <w:t xml:space="preserve">                                 </w:t>
      </w:r>
      <w:r w:rsidRPr="00022CA1">
        <w:rPr>
          <w:rFonts w:eastAsia="Calibri"/>
          <w:bCs w:val="0"/>
          <w:color w:val="auto"/>
          <w:sz w:val="18"/>
          <w:szCs w:val="18"/>
        </w:rPr>
        <w:t xml:space="preserve"> </w:t>
      </w:r>
      <w:proofErr w:type="gramStart"/>
      <w:r w:rsidRPr="00022CA1">
        <w:rPr>
          <w:rFonts w:eastAsia="Calibri"/>
          <w:bCs w:val="0"/>
          <w:color w:val="auto"/>
          <w:sz w:val="18"/>
          <w:szCs w:val="18"/>
        </w:rPr>
        <w:t>с</w:t>
      </w:r>
      <w:proofErr w:type="gramEnd"/>
      <w:r w:rsidRPr="00022CA1">
        <w:rPr>
          <w:rFonts w:eastAsia="Calibri"/>
          <w:bCs w:val="0"/>
          <w:color w:val="auto"/>
          <w:sz w:val="18"/>
          <w:szCs w:val="18"/>
        </w:rPr>
        <w:t xml:space="preserve">. </w:t>
      </w:r>
      <w:proofErr w:type="gramStart"/>
      <w:r w:rsidRPr="00022CA1">
        <w:rPr>
          <w:rFonts w:eastAsia="Calibri"/>
          <w:bCs w:val="0"/>
          <w:color w:val="auto"/>
          <w:sz w:val="18"/>
          <w:szCs w:val="18"/>
        </w:rPr>
        <w:t>Александровка</w:t>
      </w:r>
      <w:proofErr w:type="gramEnd"/>
      <w:r>
        <w:rPr>
          <w:rFonts w:eastAsia="Calibri"/>
          <w:bCs w:val="0"/>
          <w:color w:val="auto"/>
          <w:sz w:val="18"/>
          <w:szCs w:val="18"/>
        </w:rPr>
        <w:t xml:space="preserve">  </w:t>
      </w:r>
      <w:r w:rsidRPr="00022CA1">
        <w:rPr>
          <w:rFonts w:eastAsia="Calibri"/>
          <w:bCs w:val="0"/>
          <w:color w:val="auto"/>
          <w:sz w:val="18"/>
          <w:szCs w:val="18"/>
        </w:rPr>
        <w:t>Советского района Саратовской области</w:t>
      </w:r>
    </w:p>
    <w:p w:rsidR="00DA3E4A" w:rsidRDefault="00DA3E4A" w:rsidP="00DA3E4A">
      <w:pPr>
        <w:outlineLvl w:val="0"/>
        <w:rPr>
          <w:bCs w:val="0"/>
        </w:rPr>
      </w:pPr>
      <w:r>
        <w:rPr>
          <w:rFonts w:eastAsia="Calibri"/>
          <w:bCs w:val="0"/>
          <w:color w:val="auto"/>
          <w:sz w:val="18"/>
          <w:szCs w:val="18"/>
        </w:rPr>
        <w:t>____________________________________________________________________________________________________________</w:t>
      </w:r>
    </w:p>
    <w:p w:rsidR="00DA3E4A" w:rsidRDefault="00DA3E4A" w:rsidP="00DA3E4A">
      <w:pPr>
        <w:shd w:val="clear" w:color="auto" w:fill="FFFFFF"/>
        <w:tabs>
          <w:tab w:val="left" w:pos="3261"/>
          <w:tab w:val="left" w:pos="7200"/>
        </w:tabs>
        <w:rPr>
          <w:bCs w:val="0"/>
        </w:rPr>
      </w:pPr>
    </w:p>
    <w:p w:rsidR="00DA3E4A" w:rsidRDefault="00DA3E4A" w:rsidP="00DA3E4A">
      <w:pPr>
        <w:shd w:val="clear" w:color="auto" w:fill="FFFFFF"/>
        <w:tabs>
          <w:tab w:val="left" w:pos="3261"/>
          <w:tab w:val="left" w:pos="7200"/>
        </w:tabs>
        <w:rPr>
          <w:bCs w:val="0"/>
        </w:rPr>
      </w:pPr>
      <w:r>
        <w:rPr>
          <w:bCs w:val="0"/>
        </w:rPr>
        <w:t>«Согласовано»</w:t>
      </w:r>
      <w:r>
        <w:rPr>
          <w:bCs w:val="0"/>
        </w:rPr>
        <w:tab/>
      </w:r>
      <w:r w:rsidRPr="005F5BAB">
        <w:rPr>
          <w:bCs w:val="0"/>
        </w:rPr>
        <w:t>«Согласовано»</w:t>
      </w:r>
      <w:r>
        <w:rPr>
          <w:bCs w:val="0"/>
        </w:rPr>
        <w:tab/>
        <w:t xml:space="preserve">    </w:t>
      </w:r>
      <w:r w:rsidRPr="002470E1">
        <w:rPr>
          <w:bCs w:val="0"/>
        </w:rPr>
        <w:t>«</w:t>
      </w:r>
      <w:r>
        <w:rPr>
          <w:bCs w:val="0"/>
        </w:rPr>
        <w:t>Утверждаю</w:t>
      </w:r>
      <w:r w:rsidRPr="002470E1">
        <w:rPr>
          <w:bCs w:val="0"/>
        </w:rPr>
        <w:t>»</w:t>
      </w:r>
    </w:p>
    <w:p w:rsidR="00DA3E4A" w:rsidRDefault="00DA3E4A" w:rsidP="00DA3E4A">
      <w:pPr>
        <w:shd w:val="clear" w:color="auto" w:fill="FFFFFF"/>
        <w:tabs>
          <w:tab w:val="left" w:pos="2912"/>
        </w:tabs>
        <w:ind w:left="-567" w:hanging="567"/>
        <w:rPr>
          <w:bCs w:val="0"/>
        </w:rPr>
      </w:pPr>
      <w:r>
        <w:rPr>
          <w:bCs w:val="0"/>
        </w:rPr>
        <w:t xml:space="preserve">                Руковод</w:t>
      </w:r>
      <w:r w:rsidR="00C56696">
        <w:rPr>
          <w:bCs w:val="0"/>
        </w:rPr>
        <w:t>итель ШМО</w:t>
      </w:r>
      <w:r w:rsidR="00C56696">
        <w:rPr>
          <w:bCs w:val="0"/>
        </w:rPr>
        <w:tab/>
        <w:t xml:space="preserve">      Заместитель </w:t>
      </w:r>
      <w:r w:rsidR="00C56696">
        <w:rPr>
          <w:bCs w:val="0"/>
        </w:rPr>
        <w:tab/>
      </w:r>
      <w:r w:rsidR="00C56696">
        <w:rPr>
          <w:bCs w:val="0"/>
        </w:rPr>
        <w:tab/>
      </w:r>
      <w:r w:rsidR="00C56696">
        <w:rPr>
          <w:bCs w:val="0"/>
        </w:rPr>
        <w:tab/>
        <w:t xml:space="preserve">      </w:t>
      </w:r>
      <w:r>
        <w:rPr>
          <w:bCs w:val="0"/>
        </w:rPr>
        <w:t>Директор МБОУ-ООШ</w:t>
      </w:r>
    </w:p>
    <w:p w:rsidR="00DA3E4A" w:rsidRDefault="00DA3E4A" w:rsidP="00DA3E4A">
      <w:pPr>
        <w:shd w:val="clear" w:color="auto" w:fill="FFFFFF"/>
        <w:tabs>
          <w:tab w:val="left" w:pos="2912"/>
          <w:tab w:val="left" w:pos="7143"/>
        </w:tabs>
        <w:ind w:left="-567" w:hanging="567"/>
        <w:rPr>
          <w:bCs w:val="0"/>
        </w:rPr>
      </w:pPr>
      <w:r>
        <w:rPr>
          <w:bCs w:val="0"/>
        </w:rPr>
        <w:t xml:space="preserve">               _______/</w:t>
      </w:r>
      <w:proofErr w:type="spellStart"/>
      <w:r>
        <w:rPr>
          <w:bCs w:val="0"/>
        </w:rPr>
        <w:t>Деак</w:t>
      </w:r>
      <w:proofErr w:type="spellEnd"/>
      <w:r>
        <w:rPr>
          <w:bCs w:val="0"/>
        </w:rPr>
        <w:t xml:space="preserve"> Л.П./</w:t>
      </w:r>
      <w:r>
        <w:rPr>
          <w:bCs w:val="0"/>
        </w:rPr>
        <w:tab/>
        <w:t xml:space="preserve">     руководителя по УР</w:t>
      </w:r>
      <w:r>
        <w:rPr>
          <w:bCs w:val="0"/>
        </w:rPr>
        <w:tab/>
      </w:r>
      <w:proofErr w:type="spellStart"/>
      <w:r>
        <w:rPr>
          <w:bCs w:val="0"/>
        </w:rPr>
        <w:t>с</w:t>
      </w:r>
      <w:proofErr w:type="gramStart"/>
      <w:r>
        <w:rPr>
          <w:bCs w:val="0"/>
        </w:rPr>
        <w:t>.А</w:t>
      </w:r>
      <w:proofErr w:type="gramEnd"/>
      <w:r>
        <w:rPr>
          <w:bCs w:val="0"/>
        </w:rPr>
        <w:t>лександровка</w:t>
      </w:r>
      <w:proofErr w:type="spellEnd"/>
    </w:p>
    <w:p w:rsidR="00DA3E4A" w:rsidRDefault="00DA3E4A" w:rsidP="00DA3E4A">
      <w:pPr>
        <w:shd w:val="clear" w:color="auto" w:fill="FFFFFF"/>
        <w:tabs>
          <w:tab w:val="left" w:pos="2912"/>
          <w:tab w:val="left" w:pos="7143"/>
        </w:tabs>
        <w:ind w:left="-567" w:hanging="567"/>
        <w:rPr>
          <w:bCs w:val="0"/>
        </w:rPr>
      </w:pPr>
      <w:r>
        <w:rPr>
          <w:bCs w:val="0"/>
        </w:rPr>
        <w:t xml:space="preserve">            </w:t>
      </w:r>
      <w:r w:rsidR="00C56696">
        <w:rPr>
          <w:bCs w:val="0"/>
        </w:rPr>
        <w:t xml:space="preserve">   протокол №___ </w:t>
      </w:r>
      <w:r w:rsidR="00C56696">
        <w:rPr>
          <w:bCs w:val="0"/>
        </w:rPr>
        <w:tab/>
        <w:t xml:space="preserve">     МБОУ-ООШ                                      </w:t>
      </w:r>
      <w:r>
        <w:rPr>
          <w:bCs w:val="0"/>
        </w:rPr>
        <w:t>_______/</w:t>
      </w:r>
      <w:proofErr w:type="spellStart"/>
      <w:r>
        <w:rPr>
          <w:bCs w:val="0"/>
        </w:rPr>
        <w:t>Чихирёв</w:t>
      </w:r>
      <w:proofErr w:type="spellEnd"/>
      <w:r>
        <w:rPr>
          <w:bCs w:val="0"/>
        </w:rPr>
        <w:t xml:space="preserve"> А.Ю./</w:t>
      </w:r>
    </w:p>
    <w:p w:rsidR="00DA3E4A" w:rsidRDefault="00DA3E4A" w:rsidP="00DA3E4A">
      <w:pPr>
        <w:shd w:val="clear" w:color="auto" w:fill="FFFFFF"/>
        <w:tabs>
          <w:tab w:val="left" w:pos="2912"/>
          <w:tab w:val="left" w:pos="7143"/>
        </w:tabs>
        <w:ind w:left="-567" w:hanging="567"/>
        <w:rPr>
          <w:bCs w:val="0"/>
        </w:rPr>
      </w:pPr>
      <w:r>
        <w:rPr>
          <w:bCs w:val="0"/>
        </w:rPr>
        <w:t xml:space="preserve">               от «___» ___ 2014г.</w:t>
      </w:r>
      <w:r>
        <w:rPr>
          <w:bCs w:val="0"/>
        </w:rPr>
        <w:tab/>
        <w:t xml:space="preserve">     </w:t>
      </w:r>
      <w:proofErr w:type="spellStart"/>
      <w:r>
        <w:rPr>
          <w:bCs w:val="0"/>
        </w:rPr>
        <w:t>с</w:t>
      </w:r>
      <w:proofErr w:type="gramStart"/>
      <w:r>
        <w:rPr>
          <w:bCs w:val="0"/>
        </w:rPr>
        <w:t>.А</w:t>
      </w:r>
      <w:proofErr w:type="gramEnd"/>
      <w:r>
        <w:rPr>
          <w:bCs w:val="0"/>
        </w:rPr>
        <w:t>лександровка</w:t>
      </w:r>
      <w:proofErr w:type="spellEnd"/>
      <w:r>
        <w:rPr>
          <w:bCs w:val="0"/>
        </w:rPr>
        <w:tab/>
        <w:t>приказ №_____</w:t>
      </w:r>
    </w:p>
    <w:p w:rsidR="00DA3E4A" w:rsidRDefault="00DA3E4A" w:rsidP="00DA3E4A">
      <w:pPr>
        <w:shd w:val="clear" w:color="auto" w:fill="FFFFFF"/>
        <w:tabs>
          <w:tab w:val="left" w:pos="2912"/>
          <w:tab w:val="left" w:pos="3540"/>
          <w:tab w:val="left" w:pos="4248"/>
          <w:tab w:val="left" w:pos="4956"/>
          <w:tab w:val="left" w:pos="5664"/>
          <w:tab w:val="left" w:pos="7143"/>
        </w:tabs>
        <w:ind w:left="-567" w:hanging="567"/>
      </w:pPr>
      <w:r>
        <w:tab/>
      </w:r>
      <w:r>
        <w:tab/>
        <w:t xml:space="preserve">     _______/Александрова С.И./</w:t>
      </w:r>
      <w:r>
        <w:tab/>
        <w:t>от «___»____2014 г.</w:t>
      </w:r>
    </w:p>
    <w:p w:rsidR="00DA3E4A" w:rsidRPr="00C63FFD" w:rsidRDefault="00DA3E4A" w:rsidP="00DA3E4A">
      <w:pPr>
        <w:shd w:val="clear" w:color="auto" w:fill="FFFFFF"/>
        <w:tabs>
          <w:tab w:val="left" w:pos="2912"/>
        </w:tabs>
        <w:ind w:left="-567" w:hanging="567"/>
      </w:pPr>
      <w:r>
        <w:tab/>
      </w:r>
      <w:r>
        <w:tab/>
        <w:t xml:space="preserve">    «___»___ 2014г.</w:t>
      </w:r>
    </w:p>
    <w:p w:rsidR="00DA3E4A" w:rsidRPr="00C63FFD" w:rsidRDefault="00DA3E4A" w:rsidP="00DA3E4A">
      <w:pPr>
        <w:shd w:val="clear" w:color="auto" w:fill="FFFFFF"/>
        <w:ind w:left="4962"/>
      </w:pPr>
    </w:p>
    <w:p w:rsidR="00DA3E4A" w:rsidRPr="00C63FFD" w:rsidRDefault="00DA3E4A" w:rsidP="00DA3E4A">
      <w:pPr>
        <w:shd w:val="clear" w:color="auto" w:fill="FFFFFF"/>
        <w:ind w:left="4962"/>
      </w:pPr>
    </w:p>
    <w:p w:rsidR="00DA3E4A" w:rsidRPr="00C63FFD" w:rsidRDefault="00DA3E4A" w:rsidP="00DA3E4A">
      <w:pPr>
        <w:shd w:val="clear" w:color="auto" w:fill="FFFFFF"/>
        <w:ind w:left="5245"/>
        <w:rPr>
          <w:b/>
        </w:rPr>
      </w:pPr>
    </w:p>
    <w:p w:rsidR="00DA3E4A" w:rsidRPr="00972ED5" w:rsidRDefault="00DA3E4A" w:rsidP="00DA3E4A">
      <w:pPr>
        <w:shd w:val="clear" w:color="auto" w:fill="FFFFFF"/>
        <w:spacing w:before="240"/>
        <w:rPr>
          <w:b/>
          <w:sz w:val="32"/>
          <w:szCs w:val="32"/>
        </w:rPr>
      </w:pPr>
      <w:r w:rsidRPr="00C63FFD">
        <w:t xml:space="preserve"> </w:t>
      </w:r>
      <w:r w:rsidRPr="00C63FFD">
        <w:tab/>
      </w:r>
      <w:r w:rsidRPr="00C63FFD">
        <w:tab/>
      </w:r>
      <w:r w:rsidRPr="00972ED5">
        <w:rPr>
          <w:b/>
          <w:sz w:val="32"/>
          <w:szCs w:val="32"/>
        </w:rPr>
        <w:t xml:space="preserve">      </w:t>
      </w:r>
      <w:r>
        <w:rPr>
          <w:b/>
          <w:sz w:val="32"/>
          <w:szCs w:val="32"/>
        </w:rPr>
        <w:t xml:space="preserve">         </w:t>
      </w:r>
      <w:r w:rsidRPr="00972ED5">
        <w:rPr>
          <w:b/>
          <w:sz w:val="32"/>
          <w:szCs w:val="32"/>
        </w:rPr>
        <w:t xml:space="preserve"> РАБОЧАЯ  ПРОГРАММА   </w:t>
      </w:r>
    </w:p>
    <w:p w:rsidR="00DA3E4A" w:rsidRDefault="00DA3E4A" w:rsidP="00DA3E4A">
      <w:pPr>
        <w:shd w:val="clear" w:color="auto" w:fill="FFFFFF"/>
        <w:rPr>
          <w:b/>
          <w:sz w:val="28"/>
          <w:szCs w:val="28"/>
        </w:rPr>
      </w:pPr>
      <w:r w:rsidRPr="00C63FFD">
        <w:tab/>
        <w:t xml:space="preserve">              </w:t>
      </w:r>
      <w:r>
        <w:t xml:space="preserve">   </w:t>
      </w:r>
      <w:r>
        <w:rPr>
          <w:sz w:val="28"/>
          <w:szCs w:val="28"/>
        </w:rPr>
        <w:t xml:space="preserve">      </w:t>
      </w:r>
      <w:r w:rsidRPr="00972ED5">
        <w:rPr>
          <w:sz w:val="28"/>
          <w:szCs w:val="28"/>
        </w:rPr>
        <w:t xml:space="preserve">     </w:t>
      </w:r>
      <w:r>
        <w:rPr>
          <w:sz w:val="28"/>
          <w:szCs w:val="28"/>
        </w:rPr>
        <w:t xml:space="preserve">  </w:t>
      </w:r>
      <w:r w:rsidRPr="00972ED5">
        <w:rPr>
          <w:b/>
          <w:sz w:val="28"/>
          <w:szCs w:val="28"/>
        </w:rPr>
        <w:t xml:space="preserve">по русскому языку для </w:t>
      </w:r>
      <w:r>
        <w:rPr>
          <w:b/>
          <w:sz w:val="28"/>
          <w:szCs w:val="28"/>
        </w:rPr>
        <w:t>4 класса</w:t>
      </w:r>
    </w:p>
    <w:p w:rsidR="00DA3E4A" w:rsidRPr="00C63FFD" w:rsidRDefault="00DA3E4A" w:rsidP="00DA3E4A">
      <w:pPr>
        <w:shd w:val="clear" w:color="auto" w:fill="FFFFFF"/>
        <w:tabs>
          <w:tab w:val="left" w:pos="3164"/>
        </w:tabs>
      </w:pPr>
      <w:r>
        <w:rPr>
          <w:sz w:val="28"/>
          <w:szCs w:val="28"/>
        </w:rPr>
        <w:tab/>
        <w:t>УМК «Школа 2100»</w:t>
      </w:r>
      <w:r>
        <w:t xml:space="preserve">                                               </w:t>
      </w:r>
    </w:p>
    <w:p w:rsidR="00DA3E4A" w:rsidRDefault="00DA3E4A" w:rsidP="00DA3E4A">
      <w:pPr>
        <w:shd w:val="clear" w:color="auto" w:fill="FFFFFF"/>
        <w:tabs>
          <w:tab w:val="left" w:pos="2651"/>
        </w:tabs>
        <w:rPr>
          <w:sz w:val="28"/>
          <w:szCs w:val="28"/>
        </w:rPr>
      </w:pPr>
      <w:r w:rsidRPr="00C63FFD">
        <w:tab/>
      </w:r>
      <w:r>
        <w:rPr>
          <w:sz w:val="28"/>
          <w:szCs w:val="28"/>
        </w:rPr>
        <w:t xml:space="preserve">     учителя начальных классов</w:t>
      </w:r>
    </w:p>
    <w:p w:rsidR="00DA3E4A" w:rsidRDefault="00DA3E4A" w:rsidP="00DA3E4A">
      <w:pPr>
        <w:shd w:val="clear" w:color="auto" w:fill="FFFFFF"/>
        <w:tabs>
          <w:tab w:val="left" w:pos="2651"/>
        </w:tabs>
      </w:pPr>
      <w:r>
        <w:t xml:space="preserve">                                                  1 квалификационной категории</w:t>
      </w:r>
      <w:r w:rsidRPr="00972ED5">
        <w:rPr>
          <w:sz w:val="28"/>
          <w:szCs w:val="28"/>
        </w:rPr>
        <w:br/>
      </w:r>
      <w:r>
        <w:t xml:space="preserve">                                                  </w:t>
      </w:r>
      <w:proofErr w:type="spellStart"/>
      <w:r>
        <w:t>Деак</w:t>
      </w:r>
      <w:proofErr w:type="spellEnd"/>
      <w:r w:rsidRPr="00C63FFD">
        <w:t xml:space="preserve"> Людмилы Петровны</w:t>
      </w:r>
    </w:p>
    <w:p w:rsidR="00DA3E4A" w:rsidRDefault="00DA3E4A" w:rsidP="00DA3E4A">
      <w:pPr>
        <w:shd w:val="clear" w:color="auto" w:fill="FFFFFF"/>
        <w:tabs>
          <w:tab w:val="left" w:pos="2651"/>
        </w:tabs>
      </w:pPr>
      <w:r>
        <w:tab/>
        <w:t xml:space="preserve">     </w:t>
      </w:r>
    </w:p>
    <w:p w:rsidR="00DA3E4A" w:rsidRPr="00C63FFD" w:rsidRDefault="00DA3E4A" w:rsidP="00DA3E4A">
      <w:pPr>
        <w:shd w:val="clear" w:color="auto" w:fill="FFFFFF"/>
        <w:tabs>
          <w:tab w:val="left" w:pos="2596"/>
        </w:tabs>
        <w:spacing w:before="240"/>
      </w:pPr>
      <w:r>
        <w:t xml:space="preserve">                                          </w:t>
      </w:r>
    </w:p>
    <w:p w:rsidR="00DA3E4A" w:rsidRPr="00C63FFD" w:rsidRDefault="00DA3E4A" w:rsidP="00DA3E4A">
      <w:pPr>
        <w:shd w:val="clear" w:color="auto" w:fill="FFFFFF"/>
      </w:pPr>
    </w:p>
    <w:p w:rsidR="00DA3E4A" w:rsidRPr="00C63FFD" w:rsidRDefault="00DA3E4A" w:rsidP="00DA3E4A">
      <w:pPr>
        <w:shd w:val="clear" w:color="auto" w:fill="FFFFFF"/>
        <w:spacing w:line="317" w:lineRule="exact"/>
        <w:ind w:left="4500"/>
      </w:pPr>
    </w:p>
    <w:p w:rsidR="00DA3E4A" w:rsidRPr="00C63FFD" w:rsidRDefault="00DA3E4A" w:rsidP="00DA3E4A">
      <w:pPr>
        <w:shd w:val="clear" w:color="auto" w:fill="FFFFFF"/>
        <w:spacing w:line="317" w:lineRule="exact"/>
        <w:ind w:left="4500"/>
      </w:pPr>
    </w:p>
    <w:p w:rsidR="00DA3E4A" w:rsidRPr="00C63FFD" w:rsidRDefault="00DA3E4A" w:rsidP="00DA3E4A">
      <w:pPr>
        <w:shd w:val="clear" w:color="auto" w:fill="FFFFFF"/>
        <w:spacing w:line="317" w:lineRule="exact"/>
      </w:pPr>
    </w:p>
    <w:p w:rsidR="00DA3E4A" w:rsidRPr="00C63FFD" w:rsidRDefault="00DA3E4A" w:rsidP="00DA3E4A">
      <w:pPr>
        <w:shd w:val="clear" w:color="auto" w:fill="FFFFFF"/>
        <w:spacing w:line="317" w:lineRule="exact"/>
        <w:ind w:left="4500"/>
      </w:pPr>
    </w:p>
    <w:p w:rsidR="00DA3E4A" w:rsidRPr="00C63FFD" w:rsidRDefault="00DA3E4A" w:rsidP="00DA3E4A">
      <w:pPr>
        <w:shd w:val="clear" w:color="auto" w:fill="FFFFFF"/>
        <w:spacing w:line="317" w:lineRule="exact"/>
        <w:ind w:left="29" w:firstLine="713"/>
        <w:jc w:val="right"/>
      </w:pPr>
    </w:p>
    <w:p w:rsidR="00DA3E4A" w:rsidRPr="00C63FFD" w:rsidRDefault="00DA3E4A" w:rsidP="00DA3E4A">
      <w:pPr>
        <w:shd w:val="clear" w:color="auto" w:fill="FFFFFF"/>
        <w:spacing w:line="317" w:lineRule="exact"/>
        <w:ind w:left="4500"/>
      </w:pPr>
      <w:r w:rsidRPr="00C63FFD">
        <w:t xml:space="preserve"> </w:t>
      </w:r>
    </w:p>
    <w:p w:rsidR="00DA3E4A" w:rsidRPr="00C63FFD" w:rsidRDefault="00DA3E4A" w:rsidP="00DA3E4A">
      <w:pPr>
        <w:shd w:val="clear" w:color="auto" w:fill="FFFFFF"/>
        <w:spacing w:line="317" w:lineRule="exact"/>
        <w:ind w:left="4500"/>
      </w:pPr>
    </w:p>
    <w:p w:rsidR="00DA3E4A" w:rsidRPr="00C63FFD" w:rsidRDefault="00DA3E4A" w:rsidP="00DA3E4A">
      <w:pPr>
        <w:shd w:val="clear" w:color="auto" w:fill="FFFFFF"/>
        <w:spacing w:line="317" w:lineRule="exact"/>
      </w:pPr>
    </w:p>
    <w:p w:rsidR="00DA3E4A" w:rsidRPr="00C63FFD" w:rsidRDefault="00DA3E4A" w:rsidP="00DA3E4A">
      <w:pPr>
        <w:shd w:val="clear" w:color="auto" w:fill="FFFFFF"/>
        <w:spacing w:line="317" w:lineRule="exact"/>
      </w:pPr>
      <w:r w:rsidRPr="00C63FFD">
        <w:t>.</w:t>
      </w:r>
    </w:p>
    <w:p w:rsidR="00DA3E4A" w:rsidRPr="00C63FFD" w:rsidRDefault="00DA3E4A" w:rsidP="00DA3E4A">
      <w:pPr>
        <w:shd w:val="clear" w:color="auto" w:fill="FFFFFF"/>
        <w:spacing w:line="317" w:lineRule="exact"/>
        <w:ind w:left="4500"/>
      </w:pPr>
    </w:p>
    <w:p w:rsidR="00DA3E4A" w:rsidRPr="00C63FFD" w:rsidRDefault="00DA3E4A" w:rsidP="00DA3E4A">
      <w:pPr>
        <w:shd w:val="clear" w:color="auto" w:fill="FFFFFF"/>
        <w:spacing w:line="317" w:lineRule="exact"/>
      </w:pPr>
      <w:r w:rsidRPr="00C63FFD">
        <w:t xml:space="preserve">                                     </w:t>
      </w:r>
      <w:r w:rsidRPr="00C63FFD">
        <w:tab/>
      </w:r>
      <w:r w:rsidRPr="00C63FFD">
        <w:tab/>
      </w:r>
      <w:r w:rsidRPr="00C63FFD">
        <w:tab/>
      </w:r>
      <w:r w:rsidRPr="00C63FFD">
        <w:tab/>
      </w:r>
      <w:r w:rsidRPr="00C63FFD">
        <w:tab/>
      </w:r>
      <w:r w:rsidRPr="00C63FFD">
        <w:tab/>
      </w:r>
      <w:r w:rsidRPr="00C63FFD">
        <w:tab/>
      </w:r>
    </w:p>
    <w:p w:rsidR="00DA3E4A" w:rsidRPr="00C63FFD" w:rsidRDefault="00DA3E4A" w:rsidP="00DA3E4A">
      <w:pPr>
        <w:shd w:val="clear" w:color="auto" w:fill="FFFFFF"/>
        <w:spacing w:line="317" w:lineRule="exact"/>
      </w:pPr>
    </w:p>
    <w:p w:rsidR="00DA3E4A" w:rsidRPr="00C63FFD" w:rsidRDefault="00DA3E4A" w:rsidP="00DA3E4A">
      <w:pPr>
        <w:shd w:val="clear" w:color="auto" w:fill="FFFFFF"/>
        <w:spacing w:line="317" w:lineRule="exact"/>
      </w:pPr>
    </w:p>
    <w:p w:rsidR="00DA3E4A" w:rsidRPr="00C63FFD" w:rsidRDefault="00DA3E4A" w:rsidP="00DA3E4A">
      <w:pPr>
        <w:shd w:val="clear" w:color="auto" w:fill="FFFFFF"/>
        <w:spacing w:line="317" w:lineRule="exact"/>
        <w:outlineLvl w:val="0"/>
      </w:pPr>
      <w:r w:rsidRPr="00C63FFD">
        <w:tab/>
      </w:r>
      <w:r w:rsidRPr="00C63FFD">
        <w:tab/>
      </w:r>
      <w:r w:rsidRPr="00C63FFD">
        <w:tab/>
      </w:r>
      <w:r w:rsidRPr="00C63FFD">
        <w:tab/>
      </w:r>
      <w:r w:rsidRPr="00C63FFD">
        <w:tab/>
      </w:r>
      <w:r w:rsidRPr="00C63FFD">
        <w:tab/>
      </w:r>
      <w:r w:rsidRPr="00C63FFD">
        <w:tab/>
      </w:r>
      <w:r>
        <w:t xml:space="preserve">                        </w:t>
      </w:r>
      <w:r w:rsidRPr="00C63FFD">
        <w:t>Р</w:t>
      </w:r>
      <w:r>
        <w:t>ассмотрено</w:t>
      </w:r>
    </w:p>
    <w:p w:rsidR="00DA3E4A" w:rsidRPr="00C63FFD" w:rsidRDefault="00DA3E4A" w:rsidP="00DA3E4A">
      <w:pPr>
        <w:shd w:val="clear" w:color="auto" w:fill="FFFFFF"/>
        <w:spacing w:line="317" w:lineRule="exact"/>
      </w:pPr>
      <w:r w:rsidRPr="00C63FFD">
        <w:tab/>
      </w:r>
      <w:r w:rsidRPr="00C63FFD">
        <w:tab/>
      </w:r>
      <w:r w:rsidRPr="00C63FFD">
        <w:tab/>
      </w:r>
      <w:r w:rsidRPr="00C63FFD">
        <w:tab/>
      </w:r>
      <w:r w:rsidRPr="00C63FFD">
        <w:tab/>
      </w:r>
      <w:r w:rsidRPr="00C63FFD">
        <w:tab/>
      </w:r>
      <w:r w:rsidRPr="00C63FFD">
        <w:tab/>
      </w:r>
      <w:r>
        <w:tab/>
      </w:r>
      <w:r>
        <w:tab/>
      </w:r>
      <w:r w:rsidRPr="00C63FFD">
        <w:t>на заседании</w:t>
      </w:r>
    </w:p>
    <w:p w:rsidR="00DA3E4A" w:rsidRPr="00C63FFD" w:rsidRDefault="00DA3E4A" w:rsidP="00DA3E4A">
      <w:pPr>
        <w:shd w:val="clear" w:color="auto" w:fill="FFFFFF"/>
        <w:spacing w:line="317" w:lineRule="exact"/>
      </w:pPr>
      <w:r w:rsidRPr="00C63FFD">
        <w:tab/>
      </w:r>
      <w:r w:rsidRPr="00C63FFD">
        <w:tab/>
      </w:r>
      <w:r w:rsidRPr="00C63FFD">
        <w:tab/>
      </w:r>
      <w:r w:rsidRPr="00C63FFD">
        <w:tab/>
      </w:r>
      <w:r w:rsidRPr="00C63FFD">
        <w:tab/>
      </w:r>
      <w:r w:rsidRPr="00C63FFD">
        <w:tab/>
      </w:r>
      <w:r w:rsidRPr="00C63FFD">
        <w:tab/>
      </w:r>
      <w:r>
        <w:tab/>
      </w:r>
      <w:r>
        <w:tab/>
      </w:r>
      <w:r w:rsidRPr="00C63FFD">
        <w:t>педагогического совета</w:t>
      </w:r>
    </w:p>
    <w:p w:rsidR="00DA3E4A" w:rsidRPr="00C63FFD" w:rsidRDefault="00DA3E4A" w:rsidP="00DA3E4A">
      <w:pPr>
        <w:shd w:val="clear" w:color="auto" w:fill="FFFFFF"/>
        <w:spacing w:line="317" w:lineRule="exact"/>
      </w:pPr>
      <w:r w:rsidRPr="00C63FFD">
        <w:tab/>
      </w:r>
      <w:r w:rsidRPr="00C63FFD">
        <w:tab/>
      </w:r>
      <w:r w:rsidRPr="00C63FFD">
        <w:tab/>
      </w:r>
      <w:r w:rsidRPr="00C63FFD">
        <w:tab/>
      </w:r>
      <w:r w:rsidRPr="00C63FFD">
        <w:tab/>
      </w:r>
      <w:r w:rsidRPr="00C63FFD">
        <w:tab/>
      </w:r>
      <w:r w:rsidRPr="00C63FFD">
        <w:tab/>
      </w:r>
      <w:r>
        <w:tab/>
      </w:r>
      <w:r>
        <w:tab/>
      </w:r>
      <w:r w:rsidRPr="00C63FFD">
        <w:t xml:space="preserve">протокол № </w:t>
      </w:r>
    </w:p>
    <w:p w:rsidR="00DA3E4A" w:rsidRPr="00C63FFD" w:rsidRDefault="00DA3E4A" w:rsidP="00DA3E4A">
      <w:pPr>
        <w:shd w:val="clear" w:color="auto" w:fill="FFFFFF"/>
        <w:spacing w:line="317" w:lineRule="exact"/>
      </w:pPr>
      <w:r w:rsidRPr="00C63FFD">
        <w:tab/>
      </w:r>
      <w:r w:rsidRPr="00C63FFD">
        <w:tab/>
      </w:r>
      <w:r w:rsidRPr="00C63FFD">
        <w:tab/>
      </w:r>
      <w:r w:rsidRPr="00C63FFD">
        <w:tab/>
      </w:r>
      <w:r w:rsidRPr="00C63FFD">
        <w:tab/>
      </w:r>
      <w:r w:rsidRPr="00C63FFD">
        <w:tab/>
      </w:r>
      <w:r w:rsidRPr="00C63FFD">
        <w:tab/>
      </w:r>
      <w:r>
        <w:tab/>
      </w:r>
      <w:r>
        <w:tab/>
      </w:r>
      <w:r w:rsidRPr="00C63FFD">
        <w:t>от «    »</w:t>
      </w:r>
      <w:r>
        <w:t xml:space="preserve"> _____ 2014</w:t>
      </w:r>
      <w:r w:rsidRPr="00C63FFD">
        <w:t xml:space="preserve"> г.</w:t>
      </w:r>
    </w:p>
    <w:p w:rsidR="00DA3E4A" w:rsidRPr="00C63FFD" w:rsidRDefault="00DA3E4A" w:rsidP="00DA3E4A">
      <w:pPr>
        <w:shd w:val="clear" w:color="auto" w:fill="FFFFFF"/>
        <w:spacing w:line="317" w:lineRule="exact"/>
        <w:ind w:left="4500"/>
      </w:pPr>
      <w:r w:rsidRPr="00C63FFD">
        <w:t xml:space="preserve"> </w:t>
      </w:r>
    </w:p>
    <w:p w:rsidR="00E25DBF" w:rsidRPr="005970C8" w:rsidRDefault="00DA3E4A" w:rsidP="005970C8">
      <w:pPr>
        <w:rPr>
          <w:rFonts w:asciiTheme="minorHAnsi" w:eastAsiaTheme="minorHAnsi" w:hAnsiTheme="minorHAnsi" w:cstheme="minorBidi"/>
          <w:bCs w:val="0"/>
          <w:color w:val="auto"/>
          <w:sz w:val="22"/>
          <w:szCs w:val="22"/>
          <w:lang w:eastAsia="en-US"/>
        </w:rPr>
        <w:sectPr w:rsidR="00E25DBF" w:rsidRPr="005970C8" w:rsidSect="00E25DBF">
          <w:pgSz w:w="11906" w:h="16838"/>
          <w:pgMar w:top="1134" w:right="851" w:bottom="1134" w:left="1701" w:header="709" w:footer="709" w:gutter="0"/>
          <w:cols w:space="708"/>
          <w:docGrid w:linePitch="360"/>
        </w:sectPr>
      </w:pPr>
      <w:r w:rsidRPr="00C63FFD">
        <w:tab/>
      </w:r>
      <w:r w:rsidRPr="00C63FFD">
        <w:tab/>
      </w:r>
      <w:r w:rsidRPr="00C63FFD">
        <w:tab/>
      </w:r>
      <w:r w:rsidRPr="00C63FFD">
        <w:tab/>
      </w:r>
      <w:r>
        <w:t xml:space="preserve">       2014 - 2015</w:t>
      </w:r>
      <w:r w:rsidR="005970C8">
        <w:t xml:space="preserve"> учебный год</w:t>
      </w:r>
    </w:p>
    <w:tbl>
      <w:tblPr>
        <w:tblW w:w="14786" w:type="dxa"/>
        <w:tblInd w:w="392" w:type="dxa"/>
        <w:tblLook w:val="04A0" w:firstRow="1" w:lastRow="0" w:firstColumn="1" w:lastColumn="0" w:noHBand="0" w:noVBand="1"/>
      </w:tblPr>
      <w:tblGrid>
        <w:gridCol w:w="14786"/>
      </w:tblGrid>
      <w:tr w:rsidR="005970C8" w:rsidRPr="005970C8" w:rsidTr="005970C8">
        <w:trPr>
          <w:trHeight w:val="9214"/>
        </w:trPr>
        <w:tc>
          <w:tcPr>
            <w:tcW w:w="14786" w:type="dxa"/>
          </w:tcPr>
          <w:p w:rsidR="005970C8" w:rsidRPr="005970C8" w:rsidRDefault="00153D7C" w:rsidP="005970C8">
            <w:pPr>
              <w:ind w:left="540"/>
              <w:jc w:val="center"/>
              <w:rPr>
                <w:b/>
                <w:bCs w:val="0"/>
                <w:i/>
                <w:color w:val="auto"/>
              </w:rPr>
            </w:pPr>
            <w:r>
              <w:rPr>
                <w:b/>
                <w:bCs w:val="0"/>
                <w:color w:val="auto"/>
              </w:rPr>
              <w:lastRenderedPageBreak/>
              <w:t>П</w:t>
            </w:r>
            <w:r w:rsidR="005970C8" w:rsidRPr="005970C8">
              <w:rPr>
                <w:b/>
                <w:bCs w:val="0"/>
                <w:color w:val="auto"/>
              </w:rPr>
              <w:t>ояснительная записка</w:t>
            </w:r>
          </w:p>
          <w:p w:rsidR="005970C8" w:rsidRPr="005970C8" w:rsidRDefault="005970C8" w:rsidP="005970C8">
            <w:pPr>
              <w:tabs>
                <w:tab w:val="left" w:pos="2415"/>
              </w:tabs>
              <w:rPr>
                <w:b/>
                <w:bCs w:val="0"/>
                <w:i/>
                <w:color w:val="auto"/>
              </w:rPr>
            </w:pPr>
            <w:r w:rsidRPr="005970C8">
              <w:rPr>
                <w:b/>
                <w:bCs w:val="0"/>
                <w:i/>
                <w:color w:val="auto"/>
              </w:rPr>
              <w:tab/>
            </w:r>
          </w:p>
          <w:p w:rsidR="005970C8" w:rsidRPr="005970C8" w:rsidRDefault="005970C8" w:rsidP="005970C8">
            <w:pPr>
              <w:ind w:left="540"/>
              <w:jc w:val="center"/>
              <w:rPr>
                <w:b/>
                <w:bCs w:val="0"/>
                <w:color w:val="auto"/>
              </w:rPr>
            </w:pPr>
            <w:r w:rsidRPr="005970C8">
              <w:rPr>
                <w:bCs w:val="0"/>
                <w:color w:val="auto"/>
              </w:rPr>
              <w:t xml:space="preserve"> </w:t>
            </w:r>
            <w:r w:rsidRPr="005970C8">
              <w:rPr>
                <w:b/>
                <w:bCs w:val="0"/>
                <w:color w:val="auto"/>
              </w:rPr>
              <w:t>Нормативн</w:t>
            </w:r>
            <w:proofErr w:type="gramStart"/>
            <w:r w:rsidRPr="005970C8">
              <w:rPr>
                <w:b/>
                <w:bCs w:val="0"/>
                <w:color w:val="auto"/>
              </w:rPr>
              <w:t>о-</w:t>
            </w:r>
            <w:proofErr w:type="gramEnd"/>
            <w:r w:rsidRPr="005970C8">
              <w:rPr>
                <w:b/>
                <w:bCs w:val="0"/>
                <w:color w:val="auto"/>
              </w:rPr>
              <w:t xml:space="preserve"> правовые документы</w:t>
            </w:r>
          </w:p>
          <w:p w:rsidR="005970C8" w:rsidRPr="005970C8" w:rsidRDefault="005970C8" w:rsidP="001E7CAD">
            <w:pPr>
              <w:numPr>
                <w:ilvl w:val="0"/>
                <w:numId w:val="35"/>
              </w:numPr>
              <w:rPr>
                <w:bCs w:val="0"/>
                <w:color w:val="auto"/>
              </w:rPr>
            </w:pPr>
            <w:r w:rsidRPr="005970C8">
              <w:rPr>
                <w:bCs w:val="0"/>
                <w:color w:val="auto"/>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970C8" w:rsidRPr="005970C8" w:rsidRDefault="005970C8" w:rsidP="001E7CAD">
            <w:pPr>
              <w:numPr>
                <w:ilvl w:val="0"/>
                <w:numId w:val="35"/>
              </w:numPr>
              <w:rPr>
                <w:bCs w:val="0"/>
                <w:color w:val="auto"/>
              </w:rPr>
            </w:pPr>
            <w:r w:rsidRPr="005970C8">
              <w:rPr>
                <w:bCs w:val="0"/>
                <w:color w:val="auto"/>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начального общего образования и имеющих государственную аккредитацию, на 2014-2015 учебный год».</w:t>
            </w:r>
          </w:p>
          <w:p w:rsidR="005970C8" w:rsidRPr="005970C8" w:rsidRDefault="005970C8" w:rsidP="001E7CAD">
            <w:pPr>
              <w:numPr>
                <w:ilvl w:val="0"/>
                <w:numId w:val="35"/>
              </w:numPr>
              <w:rPr>
                <w:bCs w:val="0"/>
                <w:color w:val="auto"/>
              </w:rPr>
            </w:pPr>
            <w:r w:rsidRPr="005970C8">
              <w:rPr>
                <w:bCs w:val="0"/>
                <w:color w:val="auto"/>
              </w:rPr>
              <w:t xml:space="preserve">Федеральный базисный учебный план </w:t>
            </w:r>
          </w:p>
          <w:p w:rsidR="005970C8" w:rsidRPr="005970C8" w:rsidRDefault="005970C8" w:rsidP="001E7CAD">
            <w:pPr>
              <w:numPr>
                <w:ilvl w:val="0"/>
                <w:numId w:val="35"/>
              </w:numPr>
              <w:rPr>
                <w:bCs w:val="0"/>
                <w:color w:val="auto"/>
              </w:rPr>
            </w:pPr>
            <w:r w:rsidRPr="005970C8">
              <w:rPr>
                <w:bCs w:val="0"/>
                <w:color w:val="auto"/>
              </w:rPr>
              <w:t>Закон РФ «Об образовании».</w:t>
            </w:r>
          </w:p>
          <w:p w:rsidR="005970C8" w:rsidRPr="005970C8" w:rsidRDefault="005970C8" w:rsidP="001E7CAD">
            <w:pPr>
              <w:numPr>
                <w:ilvl w:val="0"/>
                <w:numId w:val="35"/>
              </w:numPr>
              <w:rPr>
                <w:bCs w:val="0"/>
                <w:color w:val="auto"/>
              </w:rPr>
            </w:pPr>
            <w:r w:rsidRPr="005970C8">
              <w:rPr>
                <w:bCs w:val="0"/>
                <w:color w:val="auto"/>
              </w:rPr>
              <w:t>Примерная программа по русскому языку для начального общего образования.</w:t>
            </w:r>
          </w:p>
          <w:p w:rsidR="005970C8" w:rsidRPr="005970C8" w:rsidRDefault="005970C8" w:rsidP="005970C8">
            <w:pPr>
              <w:ind w:left="540"/>
              <w:jc w:val="center"/>
              <w:rPr>
                <w:b/>
                <w:bCs w:val="0"/>
                <w:color w:val="auto"/>
              </w:rPr>
            </w:pPr>
            <w:r w:rsidRPr="005970C8">
              <w:rPr>
                <w:bCs w:val="0"/>
                <w:color w:val="auto"/>
              </w:rPr>
              <w:t xml:space="preserve">Авторская программа </w:t>
            </w:r>
            <w:proofErr w:type="spellStart"/>
            <w:r w:rsidRPr="005970C8">
              <w:rPr>
                <w:bCs w:val="0"/>
                <w:color w:val="auto"/>
              </w:rPr>
              <w:t>Бунеева</w:t>
            </w:r>
            <w:proofErr w:type="spellEnd"/>
            <w:r w:rsidRPr="005970C8">
              <w:rPr>
                <w:bCs w:val="0"/>
                <w:color w:val="auto"/>
              </w:rPr>
              <w:t xml:space="preserve">, Р. Н., </w:t>
            </w:r>
            <w:proofErr w:type="spellStart"/>
            <w:r w:rsidRPr="005970C8">
              <w:rPr>
                <w:bCs w:val="0"/>
                <w:color w:val="auto"/>
              </w:rPr>
              <w:t>Бунеевой</w:t>
            </w:r>
            <w:proofErr w:type="spellEnd"/>
            <w:r w:rsidRPr="005970C8">
              <w:rPr>
                <w:bCs w:val="0"/>
                <w:color w:val="auto"/>
              </w:rPr>
              <w:t xml:space="preserve">, Е. В., Прониной, О. В. Русский язык. 4 класс. Ч. 1, 2 / под ред. А. А. Леонтьева. – М.: </w:t>
            </w:r>
            <w:proofErr w:type="spellStart"/>
            <w:r w:rsidRPr="005970C8">
              <w:rPr>
                <w:bCs w:val="0"/>
                <w:color w:val="auto"/>
              </w:rPr>
              <w:t>Баласс</w:t>
            </w:r>
            <w:proofErr w:type="spellEnd"/>
            <w:r w:rsidRPr="005970C8">
              <w:rPr>
                <w:bCs w:val="0"/>
                <w:color w:val="auto"/>
              </w:rPr>
              <w:t xml:space="preserve">  2010.</w:t>
            </w:r>
          </w:p>
          <w:p w:rsidR="005970C8" w:rsidRPr="005970C8" w:rsidRDefault="005970C8" w:rsidP="005970C8">
            <w:pPr>
              <w:rPr>
                <w:b/>
                <w:bCs w:val="0"/>
                <w:i/>
                <w:color w:val="auto"/>
              </w:rPr>
            </w:pPr>
            <w:r w:rsidRPr="005970C8">
              <w:rPr>
                <w:b/>
                <w:bCs w:val="0"/>
                <w:i/>
                <w:color w:val="auto"/>
              </w:rPr>
              <w:t>Роль и место дисциплины</w:t>
            </w:r>
          </w:p>
          <w:p w:rsidR="005970C8" w:rsidRPr="005970C8" w:rsidRDefault="005970C8" w:rsidP="005970C8">
            <w:pPr>
              <w:shd w:val="clear" w:color="auto" w:fill="FFFFFF"/>
              <w:ind w:firstLine="709"/>
              <w:jc w:val="both"/>
              <w:rPr>
                <w:bCs w:val="0"/>
                <w:color w:val="auto"/>
              </w:rPr>
            </w:pPr>
            <w:r w:rsidRPr="005970C8">
              <w:rPr>
                <w:bCs w:val="0"/>
              </w:rPr>
              <w:t>Обучение русскому языку влияет на качество обучения все другим школьным предметам, становится базой развития интеллектуальных и творческих способностей, закладывает основы ее социально-личностного развития младших школьников.</w:t>
            </w:r>
          </w:p>
          <w:p w:rsidR="005970C8" w:rsidRPr="005970C8" w:rsidRDefault="005970C8" w:rsidP="005970C8">
            <w:pPr>
              <w:shd w:val="clear" w:color="auto" w:fill="FFFFFF"/>
              <w:ind w:firstLine="709"/>
              <w:jc w:val="both"/>
              <w:rPr>
                <w:bCs w:val="0"/>
                <w:color w:val="auto"/>
              </w:rPr>
            </w:pPr>
            <w:r w:rsidRPr="005970C8">
              <w:rPr>
                <w:bCs w:val="0"/>
              </w:rPr>
              <w:t>Курс русского языка способствует развитию таких качеств, как коммуникативная компетентность, владение навыками самостоятельной деятельности, владение активными формами познания.</w:t>
            </w:r>
          </w:p>
          <w:p w:rsidR="005970C8" w:rsidRPr="005970C8" w:rsidRDefault="005970C8" w:rsidP="005970C8">
            <w:pPr>
              <w:shd w:val="clear" w:color="auto" w:fill="FFFFFF"/>
              <w:ind w:firstLine="709"/>
              <w:jc w:val="both"/>
              <w:rPr>
                <w:bCs w:val="0"/>
              </w:rPr>
            </w:pPr>
            <w:r w:rsidRPr="005970C8">
              <w:rPr>
                <w:bCs w:val="0"/>
              </w:rPr>
              <w:t xml:space="preserve">В целом курс русского языка 1—4 классов школы не являете пропедевтическим, т.е. предусматривающим предварительный курс  знаний, а рассматривается как начальная ступень обогащения  школьников знаниями посредством продвижения ребенка в обще развитии. Курс содержит сведения по морфологии и </w:t>
            </w:r>
            <w:proofErr w:type="gramStart"/>
            <w:r w:rsidRPr="005970C8">
              <w:rPr>
                <w:bCs w:val="0"/>
              </w:rPr>
              <w:t>синтаксис</w:t>
            </w:r>
            <w:proofErr w:type="gramEnd"/>
            <w:r w:rsidRPr="005970C8">
              <w:rPr>
                <w:bCs w:val="0"/>
              </w:rPr>
              <w:t xml:space="preserve"> взаимодействующие с другими разделами языка – фонетикой и лексикой, словообразованием, орфоэпией и графикой, а также сведения, нацеленные на развитие устной и письменной речи, формирование орфографических навыков</w:t>
            </w:r>
          </w:p>
          <w:p w:rsidR="005970C8" w:rsidRPr="005970C8" w:rsidRDefault="005970C8" w:rsidP="005970C8">
            <w:pPr>
              <w:rPr>
                <w:b/>
                <w:bCs w:val="0"/>
                <w:color w:val="auto"/>
              </w:rPr>
            </w:pPr>
          </w:p>
          <w:p w:rsidR="005970C8" w:rsidRPr="005970C8" w:rsidRDefault="005970C8" w:rsidP="005970C8">
            <w:pPr>
              <w:ind w:firstLine="709"/>
              <w:rPr>
                <w:bCs w:val="0"/>
              </w:rPr>
            </w:pPr>
            <w:r w:rsidRPr="005970C8">
              <w:rPr>
                <w:bCs w:val="0"/>
              </w:rPr>
              <w:t xml:space="preserve">Рабочая программа по </w:t>
            </w:r>
            <w:r w:rsidRPr="005970C8">
              <w:rPr>
                <w:b/>
              </w:rPr>
              <w:t xml:space="preserve">русскому языку </w:t>
            </w:r>
            <w:r w:rsidRPr="005970C8">
              <w:rPr>
                <w:bCs w:val="0"/>
              </w:rPr>
              <w:t xml:space="preserve">для </w:t>
            </w:r>
            <w:r w:rsidRPr="005970C8">
              <w:rPr>
                <w:b/>
              </w:rPr>
              <w:t xml:space="preserve">4 </w:t>
            </w:r>
            <w:r w:rsidRPr="005970C8">
              <w:rPr>
                <w:bCs w:val="0"/>
              </w:rPr>
              <w:t xml:space="preserve">класса разработана на основе Примерной программы начального общего образования, авторской программы </w:t>
            </w:r>
            <w:r w:rsidRPr="005970C8">
              <w:rPr>
                <w:bCs w:val="0"/>
                <w:color w:val="auto"/>
              </w:rPr>
              <w:t xml:space="preserve"> </w:t>
            </w:r>
            <w:proofErr w:type="spellStart"/>
            <w:r w:rsidRPr="005970C8">
              <w:rPr>
                <w:bCs w:val="0"/>
                <w:color w:val="auto"/>
              </w:rPr>
              <w:t>Бунеева</w:t>
            </w:r>
            <w:proofErr w:type="spellEnd"/>
            <w:r w:rsidRPr="005970C8">
              <w:rPr>
                <w:bCs w:val="0"/>
                <w:color w:val="auto"/>
              </w:rPr>
              <w:t xml:space="preserve">, Р. Н., </w:t>
            </w:r>
            <w:proofErr w:type="spellStart"/>
            <w:r w:rsidRPr="005970C8">
              <w:rPr>
                <w:bCs w:val="0"/>
                <w:color w:val="auto"/>
              </w:rPr>
              <w:t>Бунеевой</w:t>
            </w:r>
            <w:proofErr w:type="spellEnd"/>
            <w:r w:rsidRPr="005970C8">
              <w:rPr>
                <w:bCs w:val="0"/>
                <w:color w:val="auto"/>
              </w:rPr>
              <w:t xml:space="preserve">, Е. В., Прониной, О. В., </w:t>
            </w:r>
            <w:r w:rsidRPr="005970C8">
              <w:rPr>
                <w:bCs w:val="0"/>
              </w:rPr>
              <w:t xml:space="preserve">утверждённой МО РФ (Москва </w:t>
            </w:r>
            <w:smartTag w:uri="urn:schemas-microsoft-com:office:smarttags" w:element="metricconverter">
              <w:smartTagPr>
                <w:attr w:name="ProductID" w:val="2010 г"/>
              </w:smartTagPr>
              <w:r w:rsidRPr="005970C8">
                <w:rPr>
                  <w:bCs w:val="0"/>
                </w:rPr>
                <w:t>2010 г</w:t>
              </w:r>
            </w:smartTag>
            <w:r w:rsidRPr="005970C8">
              <w:rPr>
                <w:bCs w:val="0"/>
              </w:rPr>
              <w:t xml:space="preserve">.) в соответствии с требованиями Федерального компонента государственного стандарта начального образования. </w:t>
            </w:r>
          </w:p>
          <w:p w:rsidR="005970C8" w:rsidRPr="005970C8" w:rsidRDefault="005970C8" w:rsidP="005970C8">
            <w:pPr>
              <w:ind w:firstLine="709"/>
              <w:rPr>
                <w:bCs w:val="0"/>
                <w:color w:val="auto"/>
              </w:rPr>
            </w:pPr>
            <w:r w:rsidRPr="005970C8">
              <w:rPr>
                <w:bCs w:val="0"/>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5970C8" w:rsidRPr="005970C8" w:rsidRDefault="005970C8" w:rsidP="005970C8">
            <w:pPr>
              <w:shd w:val="clear" w:color="auto" w:fill="FFFFFF"/>
              <w:ind w:firstLine="709"/>
              <w:jc w:val="both"/>
              <w:rPr>
                <w:b/>
                <w:bCs w:val="0"/>
                <w:color w:val="auto"/>
              </w:rPr>
            </w:pPr>
          </w:p>
        </w:tc>
      </w:tr>
      <w:tr w:rsidR="005970C8" w:rsidRPr="005970C8" w:rsidTr="005970C8">
        <w:trPr>
          <w:trHeight w:val="9965"/>
        </w:trPr>
        <w:tc>
          <w:tcPr>
            <w:tcW w:w="14786" w:type="dxa"/>
          </w:tcPr>
          <w:p w:rsidR="005970C8" w:rsidRPr="005970C8" w:rsidRDefault="005970C8" w:rsidP="005970C8">
            <w:pPr>
              <w:rPr>
                <w:bCs w:val="0"/>
                <w:color w:val="auto"/>
              </w:rPr>
            </w:pPr>
          </w:p>
          <w:p w:rsidR="005970C8" w:rsidRPr="005970C8" w:rsidRDefault="005970C8" w:rsidP="005970C8">
            <w:pPr>
              <w:rPr>
                <w:b/>
                <w:bCs w:val="0"/>
                <w:color w:val="auto"/>
              </w:rPr>
            </w:pPr>
          </w:p>
          <w:p w:rsidR="005970C8" w:rsidRPr="005970C8" w:rsidRDefault="005970C8" w:rsidP="005970C8">
            <w:pPr>
              <w:ind w:firstLine="720"/>
              <w:jc w:val="both"/>
              <w:rPr>
                <w:bCs w:val="0"/>
                <w:color w:val="auto"/>
              </w:rPr>
            </w:pPr>
            <w:r w:rsidRPr="005970C8">
              <w:rPr>
                <w:bCs w:val="0"/>
                <w:color w:val="auto"/>
              </w:rPr>
              <w:t xml:space="preserve">В системе предметов общеобразовательной школы курс «Русский язык» реализует познавательную и социокультурную </w:t>
            </w:r>
            <w:r w:rsidRPr="005970C8">
              <w:rPr>
                <w:b/>
                <w:bCs w:val="0"/>
                <w:color w:val="auto"/>
              </w:rPr>
              <w:t>цели</w:t>
            </w:r>
            <w:r w:rsidRPr="005970C8">
              <w:rPr>
                <w:bCs w:val="0"/>
                <w:color w:val="auto"/>
              </w:rPr>
              <w:t>:</w:t>
            </w:r>
          </w:p>
          <w:p w:rsidR="005970C8" w:rsidRPr="005970C8" w:rsidRDefault="005970C8" w:rsidP="001E7CAD">
            <w:pPr>
              <w:numPr>
                <w:ilvl w:val="0"/>
                <w:numId w:val="36"/>
              </w:numPr>
              <w:jc w:val="both"/>
              <w:rPr>
                <w:bCs w:val="0"/>
                <w:color w:val="auto"/>
              </w:rPr>
            </w:pPr>
            <w:r w:rsidRPr="005970C8">
              <w:rPr>
                <w:bCs w:val="0"/>
                <w:color w:val="auto"/>
              </w:rPr>
              <w:t>познавательная цель предполагает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5970C8" w:rsidRPr="005970C8" w:rsidRDefault="005970C8" w:rsidP="001E7CAD">
            <w:pPr>
              <w:numPr>
                <w:ilvl w:val="0"/>
                <w:numId w:val="36"/>
              </w:numPr>
              <w:jc w:val="both"/>
              <w:rPr>
                <w:bCs w:val="0"/>
                <w:color w:val="auto"/>
              </w:rPr>
            </w:pPr>
            <w:r w:rsidRPr="005970C8">
              <w:rPr>
                <w:bCs w:val="0"/>
                <w:color w:val="auto"/>
              </w:rPr>
              <w:t>социокультурная цель – изучение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970C8" w:rsidRPr="005970C8" w:rsidRDefault="005970C8" w:rsidP="005970C8">
            <w:pPr>
              <w:ind w:firstLine="720"/>
              <w:jc w:val="both"/>
              <w:rPr>
                <w:b/>
                <w:bCs w:val="0"/>
                <w:color w:val="auto"/>
              </w:rPr>
            </w:pPr>
            <w:r w:rsidRPr="005970C8">
              <w:rPr>
                <w:bCs w:val="0"/>
                <w:color w:val="auto"/>
              </w:rPr>
              <w:t xml:space="preserve">Для достижения поставленных целей изучения русского языка в начальной школе необходимо решение следующих практических </w:t>
            </w:r>
            <w:r w:rsidRPr="005970C8">
              <w:rPr>
                <w:b/>
                <w:bCs w:val="0"/>
                <w:color w:val="auto"/>
              </w:rPr>
              <w:t>задач:</w:t>
            </w:r>
          </w:p>
          <w:p w:rsidR="005970C8" w:rsidRPr="005970C8" w:rsidRDefault="005970C8" w:rsidP="005970C8">
            <w:pPr>
              <w:ind w:firstLine="720"/>
              <w:jc w:val="both"/>
              <w:rPr>
                <w:bCs w:val="0"/>
                <w:color w:val="auto"/>
              </w:rPr>
            </w:pPr>
            <w:r w:rsidRPr="005970C8">
              <w:rPr>
                <w:bCs w:val="0"/>
                <w:color w:val="auto"/>
              </w:rPr>
              <w:t>1.Развитие речи, мышления, воображения школьников, умения выбирать средства языка в соответствии с целями, задачами и условиями общения;</w:t>
            </w:r>
          </w:p>
          <w:p w:rsidR="005970C8" w:rsidRPr="005970C8" w:rsidRDefault="005970C8" w:rsidP="005970C8">
            <w:pPr>
              <w:ind w:firstLine="720"/>
              <w:jc w:val="both"/>
              <w:rPr>
                <w:bCs w:val="0"/>
                <w:color w:val="auto"/>
              </w:rPr>
            </w:pPr>
            <w:r w:rsidRPr="005970C8">
              <w:rPr>
                <w:bCs w:val="0"/>
                <w:color w:val="auto"/>
              </w:rPr>
              <w:t>2.Освоение учащимися первоначальных знаний о лексике, фонетике, грамматике русского языка;</w:t>
            </w:r>
          </w:p>
          <w:p w:rsidR="005970C8" w:rsidRPr="005970C8" w:rsidRDefault="005970C8" w:rsidP="005970C8">
            <w:pPr>
              <w:ind w:firstLine="720"/>
              <w:jc w:val="both"/>
              <w:rPr>
                <w:bCs w:val="0"/>
                <w:color w:val="auto"/>
              </w:rPr>
            </w:pPr>
            <w:r w:rsidRPr="005970C8">
              <w:rPr>
                <w:bCs w:val="0"/>
                <w:color w:val="auto"/>
              </w:rPr>
              <w:t xml:space="preserve">3.Овладение </w:t>
            </w:r>
            <w:proofErr w:type="gramStart"/>
            <w:r w:rsidRPr="005970C8">
              <w:rPr>
                <w:bCs w:val="0"/>
                <w:color w:val="auto"/>
              </w:rPr>
              <w:t>обучающимися</w:t>
            </w:r>
            <w:proofErr w:type="gramEnd"/>
            <w:r w:rsidRPr="005970C8">
              <w:rPr>
                <w:bCs w:val="0"/>
                <w:color w:val="auto"/>
              </w:rPr>
              <w:t xml:space="preserve"> умения правильно писать и читать, участвовать в диалоге, составлять несложные монологические высказывания и письменные тексты – описания и тексты – повествования небольшого объема;</w:t>
            </w:r>
          </w:p>
          <w:p w:rsidR="005970C8" w:rsidRPr="005970C8" w:rsidRDefault="005970C8" w:rsidP="005970C8">
            <w:pPr>
              <w:ind w:firstLine="720"/>
              <w:jc w:val="both"/>
              <w:rPr>
                <w:bCs w:val="0"/>
                <w:color w:val="auto"/>
              </w:rPr>
            </w:pPr>
            <w:r w:rsidRPr="005970C8">
              <w:rPr>
                <w:bCs w:val="0"/>
                <w:color w:val="auto"/>
              </w:rPr>
              <w:t>4.Воспитание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побуждение познавательного интереса к языку, стремления совершенствовать свою речь.</w:t>
            </w:r>
          </w:p>
          <w:p w:rsidR="005970C8" w:rsidRPr="005970C8" w:rsidRDefault="005970C8" w:rsidP="005970C8">
            <w:pPr>
              <w:jc w:val="both"/>
              <w:rPr>
                <w:b/>
                <w:bCs w:val="0"/>
                <w:i/>
                <w:color w:val="auto"/>
              </w:rPr>
            </w:pPr>
            <w:r w:rsidRPr="005970C8">
              <w:rPr>
                <w:b/>
                <w:bCs w:val="0"/>
                <w:i/>
                <w:color w:val="auto"/>
              </w:rPr>
              <w:t>Специфика  программы</w:t>
            </w:r>
          </w:p>
          <w:p w:rsidR="005970C8" w:rsidRPr="005970C8" w:rsidRDefault="005970C8" w:rsidP="005970C8">
            <w:pPr>
              <w:jc w:val="both"/>
              <w:rPr>
                <w:bCs w:val="0"/>
                <w:color w:val="auto"/>
              </w:rPr>
            </w:pPr>
            <w:r w:rsidRPr="005970C8">
              <w:rPr>
                <w:bCs w:val="0"/>
                <w:color w:val="auto"/>
              </w:rPr>
              <w:t>Образовательные и воспитательные задачи обучения русскому языку  решаются комплексно. Учителю предоставляется право самостоятельного выбора методических путей и приемов их ре</w:t>
            </w:r>
            <w:r w:rsidRPr="005970C8">
              <w:rPr>
                <w:bCs w:val="0"/>
                <w:color w:val="auto"/>
              </w:rPr>
              <w:softHyphen/>
              <w:t>шения. В организации учебно-воспитательного процесса важ</w:t>
            </w:r>
            <w:r w:rsidRPr="005970C8">
              <w:rPr>
                <w:bCs w:val="0"/>
                <w:color w:val="auto"/>
              </w:rPr>
              <w:softHyphen/>
              <w:t>ную роль играет сбалансированное соединение традиционных и новых методов обучения, использование технических средств</w:t>
            </w:r>
          </w:p>
          <w:p w:rsidR="005970C8" w:rsidRPr="005970C8" w:rsidRDefault="005970C8" w:rsidP="005970C8">
            <w:pPr>
              <w:jc w:val="both"/>
              <w:rPr>
                <w:bCs w:val="0"/>
                <w:color w:val="auto"/>
              </w:rPr>
            </w:pPr>
            <w:r w:rsidRPr="005970C8">
              <w:rPr>
                <w:bCs w:val="0"/>
                <w:color w:val="auto"/>
              </w:rPr>
              <w:t xml:space="preserve">      Содержание программы по русскому языку позво</w:t>
            </w:r>
            <w:r w:rsidRPr="005970C8">
              <w:rPr>
                <w:bCs w:val="0"/>
                <w:color w:val="auto"/>
              </w:rPr>
              <w:softHyphen/>
              <w:t>ляет шире использовать дифференцированный подход к уча</w:t>
            </w:r>
            <w:r w:rsidRPr="005970C8">
              <w:rPr>
                <w:bCs w:val="0"/>
                <w:color w:val="auto"/>
              </w:rPr>
              <w:softHyphen/>
              <w:t>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w:t>
            </w:r>
            <w:r w:rsidRPr="005970C8">
              <w:rPr>
                <w:bCs w:val="0"/>
                <w:color w:val="auto"/>
              </w:rPr>
              <w:softHyphen/>
              <w:t>пешное продвижение в  развитии</w:t>
            </w:r>
          </w:p>
          <w:p w:rsidR="005970C8" w:rsidRPr="005970C8" w:rsidRDefault="005970C8" w:rsidP="005970C8">
            <w:pPr>
              <w:jc w:val="both"/>
              <w:rPr>
                <w:b/>
                <w:bCs w:val="0"/>
                <w:i/>
                <w:color w:val="auto"/>
              </w:rPr>
            </w:pPr>
            <w:r w:rsidRPr="005970C8">
              <w:rPr>
                <w:b/>
                <w:bCs w:val="0"/>
                <w:i/>
                <w:color w:val="auto"/>
              </w:rPr>
              <w:t>Основные содержательные линии курса</w:t>
            </w:r>
          </w:p>
          <w:p w:rsidR="005970C8" w:rsidRPr="005970C8" w:rsidRDefault="005970C8" w:rsidP="005970C8">
            <w:pPr>
              <w:jc w:val="both"/>
              <w:rPr>
                <w:bCs w:val="0"/>
                <w:color w:val="auto"/>
              </w:rPr>
            </w:pPr>
            <w:r w:rsidRPr="005970C8">
              <w:rPr>
                <w:bCs w:val="0"/>
                <w:color w:val="auto"/>
              </w:rPr>
              <w:t>Рабочая программа рассчитана на 170 часов в год, в том числе на проведение диктантов – 10 часов, изложений – 2 часа, контрольного списывания – 2 часа.</w:t>
            </w:r>
          </w:p>
          <w:p w:rsidR="005970C8" w:rsidRPr="005970C8" w:rsidRDefault="005970C8" w:rsidP="005970C8">
            <w:pPr>
              <w:jc w:val="both"/>
              <w:rPr>
                <w:bCs w:val="0"/>
                <w:color w:val="auto"/>
              </w:rPr>
            </w:pPr>
            <w:r w:rsidRPr="005970C8">
              <w:rPr>
                <w:bCs w:val="0"/>
                <w:color w:val="auto"/>
              </w:rPr>
              <w:t>Повторение (16 часов)</w:t>
            </w:r>
          </w:p>
          <w:p w:rsidR="005970C8" w:rsidRPr="005970C8" w:rsidRDefault="005970C8" w:rsidP="005970C8">
            <w:pPr>
              <w:jc w:val="both"/>
              <w:rPr>
                <w:bCs w:val="0"/>
                <w:color w:val="auto"/>
              </w:rPr>
            </w:pPr>
            <w:r w:rsidRPr="005970C8">
              <w:rPr>
                <w:bCs w:val="0"/>
                <w:color w:val="auto"/>
              </w:rPr>
              <w:t>Простое предложение</w:t>
            </w:r>
            <w:proofErr w:type="gramStart"/>
            <w:r w:rsidRPr="005970C8">
              <w:rPr>
                <w:bCs w:val="0"/>
                <w:color w:val="auto"/>
              </w:rPr>
              <w:t>.</w:t>
            </w:r>
            <w:proofErr w:type="gramEnd"/>
            <w:r w:rsidRPr="005970C8">
              <w:rPr>
                <w:bCs w:val="0"/>
                <w:color w:val="auto"/>
              </w:rPr>
              <w:t xml:space="preserve"> </w:t>
            </w:r>
            <w:proofErr w:type="gramStart"/>
            <w:r w:rsidRPr="005970C8">
              <w:rPr>
                <w:bCs w:val="0"/>
                <w:color w:val="auto"/>
              </w:rPr>
              <w:t>п</w:t>
            </w:r>
            <w:proofErr w:type="gramEnd"/>
            <w:r w:rsidRPr="005970C8">
              <w:rPr>
                <w:bCs w:val="0"/>
                <w:color w:val="auto"/>
              </w:rPr>
              <w:t>редложения с однородными членами (15 часов)</w:t>
            </w:r>
          </w:p>
          <w:p w:rsidR="005970C8" w:rsidRPr="005970C8" w:rsidRDefault="005970C8" w:rsidP="005970C8">
            <w:pPr>
              <w:jc w:val="both"/>
              <w:rPr>
                <w:bCs w:val="0"/>
                <w:color w:val="auto"/>
              </w:rPr>
            </w:pPr>
            <w:r w:rsidRPr="005970C8">
              <w:rPr>
                <w:bCs w:val="0"/>
                <w:color w:val="auto"/>
              </w:rPr>
              <w:t>Сложные предложения с союзами  и, а, но (13 часов)</w:t>
            </w:r>
          </w:p>
          <w:p w:rsidR="005970C8" w:rsidRPr="005970C8" w:rsidRDefault="005970C8" w:rsidP="005970C8">
            <w:pPr>
              <w:jc w:val="both"/>
              <w:rPr>
                <w:bCs w:val="0"/>
                <w:color w:val="auto"/>
              </w:rPr>
            </w:pPr>
            <w:r w:rsidRPr="005970C8">
              <w:rPr>
                <w:bCs w:val="0"/>
                <w:color w:val="auto"/>
              </w:rPr>
              <w:t>Предложения с прямой речью (11 часов)</w:t>
            </w:r>
          </w:p>
          <w:p w:rsidR="005970C8" w:rsidRPr="005970C8" w:rsidRDefault="005970C8" w:rsidP="005970C8">
            <w:pPr>
              <w:jc w:val="both"/>
              <w:rPr>
                <w:bCs w:val="0"/>
                <w:color w:val="auto"/>
              </w:rPr>
            </w:pPr>
            <w:r w:rsidRPr="005970C8">
              <w:rPr>
                <w:bCs w:val="0"/>
                <w:color w:val="auto"/>
              </w:rPr>
              <w:t>Имя существительное (37ч)</w:t>
            </w:r>
          </w:p>
          <w:p w:rsidR="005970C8" w:rsidRPr="005970C8" w:rsidRDefault="005970C8" w:rsidP="005970C8">
            <w:pPr>
              <w:jc w:val="both"/>
              <w:rPr>
                <w:bCs w:val="0"/>
                <w:color w:val="auto"/>
              </w:rPr>
            </w:pPr>
            <w:r w:rsidRPr="005970C8">
              <w:rPr>
                <w:bCs w:val="0"/>
                <w:color w:val="auto"/>
              </w:rPr>
              <w:t>Имя прилагательное (20 часов)</w:t>
            </w:r>
          </w:p>
          <w:p w:rsidR="005970C8" w:rsidRPr="005970C8" w:rsidRDefault="005970C8" w:rsidP="005970C8">
            <w:pPr>
              <w:jc w:val="both"/>
              <w:rPr>
                <w:bCs w:val="0"/>
                <w:color w:val="auto"/>
              </w:rPr>
            </w:pPr>
            <w:r w:rsidRPr="005970C8">
              <w:rPr>
                <w:bCs w:val="0"/>
                <w:color w:val="auto"/>
              </w:rPr>
              <w:lastRenderedPageBreak/>
              <w:t>Глагол (46 часа)</w:t>
            </w:r>
          </w:p>
          <w:p w:rsidR="005970C8" w:rsidRPr="005970C8" w:rsidRDefault="005970C8" w:rsidP="005970C8">
            <w:pPr>
              <w:jc w:val="both"/>
              <w:rPr>
                <w:b/>
                <w:bCs w:val="0"/>
                <w:i/>
                <w:color w:val="auto"/>
              </w:rPr>
            </w:pPr>
            <w:r w:rsidRPr="005970C8">
              <w:rPr>
                <w:b/>
                <w:bCs w:val="0"/>
                <w:color w:val="auto"/>
              </w:rPr>
              <w:t>Повторение (13 часов)</w:t>
            </w:r>
          </w:p>
          <w:p w:rsidR="005970C8" w:rsidRPr="005970C8" w:rsidRDefault="005970C8" w:rsidP="005970C8">
            <w:pPr>
              <w:jc w:val="both"/>
              <w:rPr>
                <w:b/>
                <w:bCs w:val="0"/>
                <w:i/>
                <w:color w:val="auto"/>
              </w:rPr>
            </w:pPr>
            <w:r w:rsidRPr="005970C8">
              <w:rPr>
                <w:b/>
                <w:bCs w:val="0"/>
                <w:i/>
                <w:color w:val="auto"/>
              </w:rPr>
              <w:t>Структура программы</w:t>
            </w:r>
          </w:p>
          <w:p w:rsidR="005970C8" w:rsidRPr="005970C8" w:rsidRDefault="005970C8" w:rsidP="005970C8">
            <w:pPr>
              <w:jc w:val="both"/>
              <w:rPr>
                <w:b/>
                <w:bCs w:val="0"/>
                <w:color w:val="auto"/>
              </w:rPr>
            </w:pPr>
            <w:r w:rsidRPr="005970C8">
              <w:rPr>
                <w:b/>
                <w:bCs w:val="0"/>
                <w:color w:val="auto"/>
              </w:rPr>
              <w:t>Повторение (16 часов)</w:t>
            </w:r>
          </w:p>
          <w:p w:rsidR="005970C8" w:rsidRPr="005970C8" w:rsidRDefault="005970C8" w:rsidP="005970C8">
            <w:pPr>
              <w:jc w:val="both"/>
              <w:rPr>
                <w:bCs w:val="0"/>
                <w:color w:val="auto"/>
              </w:rPr>
            </w:pPr>
            <w:r w:rsidRPr="005970C8">
              <w:rPr>
                <w:bCs w:val="0"/>
                <w:color w:val="auto"/>
              </w:rPr>
              <w:t>Поэты и писатели о русском языке</w:t>
            </w:r>
          </w:p>
          <w:p w:rsidR="005970C8" w:rsidRPr="005970C8" w:rsidRDefault="005970C8" w:rsidP="005970C8">
            <w:pPr>
              <w:jc w:val="both"/>
              <w:rPr>
                <w:bCs w:val="0"/>
                <w:color w:val="auto"/>
              </w:rPr>
            </w:pPr>
            <w:r w:rsidRPr="005970C8">
              <w:rPr>
                <w:bCs w:val="0"/>
                <w:color w:val="auto"/>
              </w:rPr>
              <w:t>Повторение фонетики и графики</w:t>
            </w:r>
          </w:p>
          <w:p w:rsidR="005970C8" w:rsidRPr="005970C8" w:rsidRDefault="005970C8" w:rsidP="005970C8">
            <w:pPr>
              <w:jc w:val="both"/>
              <w:rPr>
                <w:bCs w:val="0"/>
                <w:color w:val="auto"/>
              </w:rPr>
            </w:pPr>
            <w:r w:rsidRPr="005970C8">
              <w:rPr>
                <w:bCs w:val="0"/>
                <w:color w:val="auto"/>
              </w:rPr>
              <w:t>Повторение фонетики. Слог и ударение</w:t>
            </w:r>
          </w:p>
          <w:p w:rsidR="005970C8" w:rsidRPr="005970C8" w:rsidRDefault="005970C8" w:rsidP="005970C8">
            <w:pPr>
              <w:jc w:val="both"/>
              <w:rPr>
                <w:bCs w:val="0"/>
                <w:color w:val="auto"/>
              </w:rPr>
            </w:pPr>
            <w:r w:rsidRPr="005970C8">
              <w:rPr>
                <w:bCs w:val="0"/>
                <w:color w:val="auto"/>
              </w:rPr>
              <w:t>Фонетический разбор слова</w:t>
            </w:r>
          </w:p>
          <w:p w:rsidR="005970C8" w:rsidRPr="005970C8" w:rsidRDefault="005970C8" w:rsidP="005970C8">
            <w:pPr>
              <w:jc w:val="both"/>
              <w:rPr>
                <w:bCs w:val="0"/>
                <w:color w:val="auto"/>
              </w:rPr>
            </w:pPr>
            <w:r w:rsidRPr="005970C8">
              <w:rPr>
                <w:bCs w:val="0"/>
                <w:color w:val="auto"/>
              </w:rPr>
              <w:t>Повторение состава слова</w:t>
            </w:r>
          </w:p>
          <w:p w:rsidR="005970C8" w:rsidRPr="005970C8" w:rsidRDefault="005970C8" w:rsidP="005970C8">
            <w:pPr>
              <w:jc w:val="both"/>
              <w:rPr>
                <w:bCs w:val="0"/>
                <w:color w:val="auto"/>
              </w:rPr>
            </w:pPr>
            <w:r w:rsidRPr="005970C8">
              <w:rPr>
                <w:bCs w:val="0"/>
                <w:color w:val="auto"/>
              </w:rPr>
              <w:t xml:space="preserve">Повторение </w:t>
            </w:r>
            <w:proofErr w:type="gramStart"/>
            <w:r w:rsidRPr="005970C8">
              <w:rPr>
                <w:bCs w:val="0"/>
                <w:color w:val="auto"/>
              </w:rPr>
              <w:t>изученного</w:t>
            </w:r>
            <w:proofErr w:type="gramEnd"/>
            <w:r w:rsidRPr="005970C8">
              <w:rPr>
                <w:bCs w:val="0"/>
                <w:color w:val="auto"/>
              </w:rPr>
              <w:t xml:space="preserve"> о частях речи</w:t>
            </w:r>
          </w:p>
          <w:p w:rsidR="005970C8" w:rsidRPr="005970C8" w:rsidRDefault="005970C8" w:rsidP="005970C8">
            <w:pPr>
              <w:jc w:val="both"/>
              <w:rPr>
                <w:bCs w:val="0"/>
                <w:color w:val="auto"/>
              </w:rPr>
            </w:pPr>
            <w:r w:rsidRPr="005970C8">
              <w:rPr>
                <w:bCs w:val="0"/>
                <w:color w:val="auto"/>
              </w:rPr>
              <w:t>Что мы знаем о пунктуации.</w:t>
            </w:r>
          </w:p>
          <w:p w:rsidR="005970C8" w:rsidRPr="005970C8" w:rsidRDefault="005970C8" w:rsidP="005970C8">
            <w:pPr>
              <w:jc w:val="both"/>
              <w:rPr>
                <w:b/>
                <w:bCs w:val="0"/>
                <w:color w:val="auto"/>
              </w:rPr>
            </w:pPr>
            <w:r w:rsidRPr="005970C8">
              <w:rPr>
                <w:b/>
                <w:bCs w:val="0"/>
                <w:color w:val="auto"/>
              </w:rPr>
              <w:t xml:space="preserve">Предложение. Текст (39 часов) </w:t>
            </w:r>
          </w:p>
          <w:p w:rsidR="005970C8" w:rsidRPr="005970C8" w:rsidRDefault="005970C8" w:rsidP="005970C8">
            <w:pPr>
              <w:jc w:val="both"/>
              <w:rPr>
                <w:bCs w:val="0"/>
                <w:color w:val="auto"/>
              </w:rPr>
            </w:pPr>
            <w:r w:rsidRPr="005970C8">
              <w:rPr>
                <w:bCs w:val="0"/>
                <w:color w:val="auto"/>
              </w:rPr>
              <w:t>Простое предложение. Предложения с однородными членами</w:t>
            </w:r>
          </w:p>
          <w:p w:rsidR="005970C8" w:rsidRPr="005970C8" w:rsidRDefault="005970C8" w:rsidP="005970C8">
            <w:pPr>
              <w:jc w:val="both"/>
              <w:rPr>
                <w:bCs w:val="0"/>
                <w:color w:val="auto"/>
              </w:rPr>
            </w:pPr>
            <w:r w:rsidRPr="005970C8">
              <w:rPr>
                <w:bCs w:val="0"/>
                <w:color w:val="auto"/>
              </w:rPr>
              <w:t>Запятая в предложениях с однородными членами. Союзы, их роль в речи</w:t>
            </w:r>
          </w:p>
          <w:p w:rsidR="005970C8" w:rsidRPr="005970C8" w:rsidRDefault="005970C8" w:rsidP="005970C8">
            <w:pPr>
              <w:jc w:val="both"/>
              <w:rPr>
                <w:bCs w:val="0"/>
                <w:color w:val="auto"/>
              </w:rPr>
            </w:pPr>
            <w:r w:rsidRPr="005970C8">
              <w:rPr>
                <w:color w:val="auto"/>
              </w:rPr>
              <w:t>Части речи</w:t>
            </w:r>
            <w:r w:rsidRPr="005970C8">
              <w:rPr>
                <w:b/>
                <w:color w:val="auto"/>
              </w:rPr>
              <w:t xml:space="preserve">. </w:t>
            </w:r>
            <w:r w:rsidRPr="005970C8">
              <w:rPr>
                <w:bCs w:val="0"/>
                <w:color w:val="auto"/>
              </w:rPr>
              <w:t xml:space="preserve">Обобщение знаний о частях речи (имя существительное, имя прилагательное, глагол, имя числительное, местоимение, предлог). </w:t>
            </w:r>
          </w:p>
          <w:p w:rsidR="005970C8" w:rsidRPr="005970C8" w:rsidRDefault="005970C8" w:rsidP="005970C8">
            <w:pPr>
              <w:jc w:val="both"/>
              <w:rPr>
                <w:bCs w:val="0"/>
                <w:color w:val="auto"/>
              </w:rPr>
            </w:pPr>
            <w:r w:rsidRPr="005970C8">
              <w:rPr>
                <w:bCs w:val="0"/>
                <w:color w:val="auto"/>
              </w:rPr>
              <w:t>Состав слова. Распознавание значимых частей слова</w:t>
            </w:r>
          </w:p>
          <w:p w:rsidR="005970C8" w:rsidRPr="005970C8" w:rsidRDefault="005970C8" w:rsidP="005970C8">
            <w:pPr>
              <w:jc w:val="both"/>
              <w:rPr>
                <w:bCs w:val="0"/>
                <w:color w:val="auto"/>
              </w:rPr>
            </w:pPr>
            <w:r w:rsidRPr="005970C8">
              <w:rPr>
                <w:bCs w:val="0"/>
                <w:color w:val="auto"/>
              </w:rPr>
              <w:t>предложения с прямой речью</w:t>
            </w:r>
          </w:p>
          <w:p w:rsidR="005970C8" w:rsidRPr="005970C8" w:rsidRDefault="005970C8" w:rsidP="005970C8">
            <w:pPr>
              <w:jc w:val="both"/>
              <w:rPr>
                <w:b/>
                <w:bCs w:val="0"/>
                <w:color w:val="auto"/>
              </w:rPr>
            </w:pPr>
            <w:r w:rsidRPr="005970C8">
              <w:rPr>
                <w:b/>
                <w:bCs w:val="0"/>
                <w:color w:val="auto"/>
              </w:rPr>
              <w:t>Имя существительное (37 часов)</w:t>
            </w:r>
          </w:p>
          <w:p w:rsidR="005970C8" w:rsidRPr="005970C8" w:rsidRDefault="005970C8" w:rsidP="005970C8">
            <w:pPr>
              <w:jc w:val="both"/>
              <w:rPr>
                <w:bCs w:val="0"/>
                <w:color w:val="auto"/>
              </w:rPr>
            </w:pPr>
            <w:r w:rsidRPr="005970C8">
              <w:rPr>
                <w:bCs w:val="0"/>
                <w:color w:val="auto"/>
              </w:rPr>
              <w:t>Что мы знаем об имени существительном</w:t>
            </w:r>
          </w:p>
          <w:p w:rsidR="005970C8" w:rsidRPr="005970C8" w:rsidRDefault="005970C8" w:rsidP="005970C8">
            <w:pPr>
              <w:jc w:val="both"/>
              <w:rPr>
                <w:bCs w:val="0"/>
                <w:color w:val="auto"/>
              </w:rPr>
            </w:pPr>
            <w:r w:rsidRPr="005970C8">
              <w:rPr>
                <w:bCs w:val="0"/>
                <w:color w:val="auto"/>
              </w:rPr>
              <w:t xml:space="preserve">Что мы знаем об имени существительном </w:t>
            </w:r>
          </w:p>
          <w:p w:rsidR="005970C8" w:rsidRPr="005970C8" w:rsidRDefault="005970C8" w:rsidP="005970C8">
            <w:pPr>
              <w:jc w:val="both"/>
              <w:rPr>
                <w:bCs w:val="0"/>
                <w:color w:val="auto"/>
              </w:rPr>
            </w:pPr>
            <w:r w:rsidRPr="005970C8">
              <w:rPr>
                <w:bCs w:val="0"/>
                <w:color w:val="auto"/>
              </w:rPr>
              <w:t xml:space="preserve">Изменение имен существительных по падежам </w:t>
            </w:r>
          </w:p>
          <w:p w:rsidR="005970C8" w:rsidRPr="005970C8" w:rsidRDefault="005970C8" w:rsidP="005970C8">
            <w:pPr>
              <w:jc w:val="both"/>
              <w:rPr>
                <w:bCs w:val="0"/>
                <w:color w:val="auto"/>
              </w:rPr>
            </w:pPr>
            <w:r w:rsidRPr="005970C8">
              <w:rPr>
                <w:bCs w:val="0"/>
                <w:color w:val="auto"/>
              </w:rPr>
              <w:t xml:space="preserve">Три склонения имен существительных </w:t>
            </w:r>
          </w:p>
          <w:p w:rsidR="005970C8" w:rsidRPr="005970C8" w:rsidRDefault="005970C8" w:rsidP="005970C8">
            <w:pPr>
              <w:jc w:val="both"/>
              <w:rPr>
                <w:bCs w:val="0"/>
                <w:color w:val="auto"/>
              </w:rPr>
            </w:pPr>
            <w:r w:rsidRPr="005970C8">
              <w:rPr>
                <w:bCs w:val="0"/>
                <w:color w:val="auto"/>
              </w:rPr>
              <w:t xml:space="preserve">Правописание мягкого знака после шипящих на конце существительных </w:t>
            </w:r>
          </w:p>
          <w:p w:rsidR="005970C8" w:rsidRPr="005970C8" w:rsidRDefault="005970C8" w:rsidP="005970C8">
            <w:pPr>
              <w:jc w:val="both"/>
              <w:rPr>
                <w:bCs w:val="0"/>
                <w:color w:val="auto"/>
              </w:rPr>
            </w:pPr>
            <w:r w:rsidRPr="005970C8">
              <w:rPr>
                <w:bCs w:val="0"/>
                <w:color w:val="auto"/>
              </w:rPr>
              <w:t xml:space="preserve">Правописание безударных падежных окончаний имен существительных </w:t>
            </w:r>
          </w:p>
          <w:p w:rsidR="005970C8" w:rsidRPr="005970C8" w:rsidRDefault="005970C8" w:rsidP="005970C8">
            <w:pPr>
              <w:jc w:val="both"/>
              <w:rPr>
                <w:b/>
                <w:bCs w:val="0"/>
                <w:color w:val="auto"/>
              </w:rPr>
            </w:pPr>
            <w:r w:rsidRPr="005970C8">
              <w:rPr>
                <w:b/>
                <w:bCs w:val="0"/>
                <w:color w:val="auto"/>
              </w:rPr>
              <w:t xml:space="preserve">Имя прилагательное (20 часов) </w:t>
            </w:r>
          </w:p>
          <w:p w:rsidR="005970C8" w:rsidRPr="005970C8" w:rsidRDefault="005970C8" w:rsidP="005970C8">
            <w:pPr>
              <w:jc w:val="both"/>
              <w:rPr>
                <w:bCs w:val="0"/>
                <w:color w:val="auto"/>
              </w:rPr>
            </w:pPr>
            <w:r w:rsidRPr="005970C8">
              <w:rPr>
                <w:bCs w:val="0"/>
                <w:color w:val="auto"/>
              </w:rPr>
              <w:t>Что мы знаем об имени прилагательном</w:t>
            </w:r>
          </w:p>
          <w:p w:rsidR="005970C8" w:rsidRPr="005970C8" w:rsidRDefault="005970C8" w:rsidP="005970C8">
            <w:pPr>
              <w:jc w:val="both"/>
              <w:rPr>
                <w:bCs w:val="0"/>
                <w:color w:val="auto"/>
              </w:rPr>
            </w:pPr>
            <w:r w:rsidRPr="005970C8">
              <w:rPr>
                <w:bCs w:val="0"/>
                <w:color w:val="auto"/>
              </w:rPr>
              <w:t>Словоизменение имен прилагательных</w:t>
            </w:r>
          </w:p>
          <w:p w:rsidR="005970C8" w:rsidRPr="005970C8" w:rsidRDefault="005970C8" w:rsidP="005970C8">
            <w:pPr>
              <w:jc w:val="both"/>
              <w:rPr>
                <w:bCs w:val="0"/>
                <w:color w:val="auto"/>
              </w:rPr>
            </w:pPr>
            <w:r w:rsidRPr="005970C8">
              <w:rPr>
                <w:bCs w:val="0"/>
                <w:color w:val="auto"/>
              </w:rPr>
              <w:t>Правописание безударных падежных окончаний имен прилагательных</w:t>
            </w:r>
          </w:p>
          <w:p w:rsidR="005970C8" w:rsidRPr="005970C8" w:rsidRDefault="005970C8" w:rsidP="005970C8">
            <w:pPr>
              <w:jc w:val="both"/>
              <w:rPr>
                <w:b/>
                <w:bCs w:val="0"/>
                <w:color w:val="auto"/>
              </w:rPr>
            </w:pPr>
            <w:r w:rsidRPr="005970C8">
              <w:rPr>
                <w:b/>
                <w:bCs w:val="0"/>
                <w:color w:val="auto"/>
              </w:rPr>
              <w:t xml:space="preserve">Глагол (46 часа) </w:t>
            </w:r>
          </w:p>
          <w:p w:rsidR="005970C8" w:rsidRPr="005970C8" w:rsidRDefault="005970C8" w:rsidP="005970C8">
            <w:pPr>
              <w:jc w:val="both"/>
              <w:rPr>
                <w:bCs w:val="0"/>
                <w:color w:val="auto"/>
              </w:rPr>
            </w:pPr>
            <w:r w:rsidRPr="005970C8">
              <w:rPr>
                <w:bCs w:val="0"/>
                <w:color w:val="auto"/>
              </w:rPr>
              <w:t xml:space="preserve"> Что мы знаем о глаголе</w:t>
            </w:r>
          </w:p>
          <w:p w:rsidR="005970C8" w:rsidRPr="005970C8" w:rsidRDefault="005970C8" w:rsidP="005970C8">
            <w:pPr>
              <w:jc w:val="both"/>
              <w:rPr>
                <w:bCs w:val="0"/>
                <w:color w:val="auto"/>
              </w:rPr>
            </w:pPr>
            <w:r w:rsidRPr="005970C8">
              <w:rPr>
                <w:bCs w:val="0"/>
                <w:color w:val="auto"/>
              </w:rPr>
              <w:t xml:space="preserve">Неопределенная форма глагола. Суффиксы </w:t>
            </w:r>
            <w:proofErr w:type="gramStart"/>
            <w:r w:rsidRPr="005970C8">
              <w:rPr>
                <w:bCs w:val="0"/>
                <w:color w:val="auto"/>
              </w:rPr>
              <w:t>-</w:t>
            </w:r>
            <w:proofErr w:type="spellStart"/>
            <w:r w:rsidRPr="005970C8">
              <w:rPr>
                <w:bCs w:val="0"/>
                <w:color w:val="auto"/>
              </w:rPr>
              <w:t>с</w:t>
            </w:r>
            <w:proofErr w:type="gramEnd"/>
            <w:r w:rsidRPr="005970C8">
              <w:rPr>
                <w:bCs w:val="0"/>
                <w:color w:val="auto"/>
              </w:rPr>
              <w:t>я</w:t>
            </w:r>
            <w:proofErr w:type="spellEnd"/>
            <w:r w:rsidRPr="005970C8">
              <w:rPr>
                <w:bCs w:val="0"/>
                <w:color w:val="auto"/>
              </w:rPr>
              <w:t>, -</w:t>
            </w:r>
            <w:proofErr w:type="spellStart"/>
            <w:r w:rsidRPr="005970C8">
              <w:rPr>
                <w:bCs w:val="0"/>
                <w:color w:val="auto"/>
              </w:rPr>
              <w:t>сь</w:t>
            </w:r>
            <w:proofErr w:type="spellEnd"/>
            <w:r w:rsidRPr="005970C8">
              <w:rPr>
                <w:bCs w:val="0"/>
                <w:color w:val="auto"/>
              </w:rPr>
              <w:t xml:space="preserve"> Изменение глаголов прошедшего времени по родам и числам</w:t>
            </w:r>
          </w:p>
          <w:p w:rsidR="005970C8" w:rsidRPr="005970C8" w:rsidRDefault="005970C8" w:rsidP="005970C8">
            <w:pPr>
              <w:jc w:val="both"/>
              <w:rPr>
                <w:bCs w:val="0"/>
                <w:color w:val="auto"/>
              </w:rPr>
            </w:pPr>
            <w:r w:rsidRPr="005970C8">
              <w:rPr>
                <w:bCs w:val="0"/>
                <w:color w:val="auto"/>
              </w:rPr>
              <w:t>Определение спряжения глагола по неопределенной форме</w:t>
            </w:r>
          </w:p>
          <w:p w:rsidR="005970C8" w:rsidRPr="005970C8" w:rsidRDefault="005970C8" w:rsidP="005970C8">
            <w:pPr>
              <w:jc w:val="both"/>
              <w:rPr>
                <w:bCs w:val="0"/>
                <w:color w:val="auto"/>
              </w:rPr>
            </w:pPr>
          </w:p>
        </w:tc>
      </w:tr>
      <w:tr w:rsidR="005970C8" w:rsidRPr="005970C8" w:rsidTr="005970C8">
        <w:trPr>
          <w:trHeight w:val="15475"/>
        </w:trPr>
        <w:tc>
          <w:tcPr>
            <w:tcW w:w="14786" w:type="dxa"/>
          </w:tcPr>
          <w:p w:rsidR="005970C8" w:rsidRPr="005970C8" w:rsidRDefault="005970C8" w:rsidP="005970C8">
            <w:pPr>
              <w:rPr>
                <w:bCs w:val="0"/>
                <w:color w:val="auto"/>
              </w:rPr>
            </w:pPr>
            <w:r w:rsidRPr="005970C8">
              <w:rPr>
                <w:b/>
                <w:bCs w:val="0"/>
                <w:i/>
                <w:color w:val="auto"/>
              </w:rPr>
              <w:lastRenderedPageBreak/>
              <w:t xml:space="preserve"> </w:t>
            </w:r>
          </w:p>
          <w:p w:rsidR="005970C8" w:rsidRPr="005970C8" w:rsidRDefault="005970C8" w:rsidP="005970C8">
            <w:pPr>
              <w:rPr>
                <w:bCs w:val="0"/>
                <w:color w:val="auto"/>
              </w:rPr>
            </w:pPr>
            <w:r w:rsidRPr="005970C8">
              <w:rPr>
                <w:b/>
                <w:bCs w:val="0"/>
                <w:i/>
                <w:color w:val="auto"/>
              </w:rPr>
              <w:t xml:space="preserve"> </w:t>
            </w:r>
            <w:r w:rsidRPr="005970C8">
              <w:rPr>
                <w:bCs w:val="0"/>
                <w:color w:val="auto"/>
              </w:rPr>
              <w:t>Общие сведения о наречии, лексическое значение, основные грамматические признаки.</w:t>
            </w:r>
          </w:p>
          <w:p w:rsidR="005970C8" w:rsidRPr="005970C8" w:rsidRDefault="005970C8" w:rsidP="005970C8">
            <w:pPr>
              <w:rPr>
                <w:bCs w:val="0"/>
                <w:color w:val="auto"/>
              </w:rPr>
            </w:pPr>
            <w:r w:rsidRPr="005970C8">
              <w:rPr>
                <w:bCs w:val="0"/>
                <w:color w:val="auto"/>
              </w:rPr>
              <w:t>Речь и ее значение в речевой практике человека. Место и роль речи в общении между людьми.</w:t>
            </w:r>
          </w:p>
          <w:p w:rsidR="005970C8" w:rsidRPr="005970C8" w:rsidRDefault="005970C8" w:rsidP="005970C8">
            <w:pPr>
              <w:rPr>
                <w:bCs w:val="0"/>
                <w:color w:val="auto"/>
              </w:rPr>
            </w:pPr>
            <w:proofErr w:type="gramStart"/>
            <w:r w:rsidRPr="005970C8">
              <w:rPr>
                <w:bCs w:val="0"/>
                <w:color w:val="auto"/>
              </w:rPr>
              <w:t>р</w:t>
            </w:r>
            <w:proofErr w:type="gramEnd"/>
            <w:r w:rsidRPr="005970C8">
              <w:rPr>
                <w:bCs w:val="0"/>
                <w:color w:val="auto"/>
              </w:rPr>
              <w:t>азбор глагола по составу</w:t>
            </w:r>
          </w:p>
          <w:p w:rsidR="005970C8" w:rsidRPr="005970C8" w:rsidRDefault="005970C8" w:rsidP="005970C8">
            <w:pPr>
              <w:rPr>
                <w:b/>
                <w:bCs w:val="0"/>
                <w:color w:val="auto"/>
              </w:rPr>
            </w:pPr>
            <w:r w:rsidRPr="005970C8">
              <w:rPr>
                <w:b/>
                <w:bCs w:val="0"/>
                <w:color w:val="auto"/>
              </w:rPr>
              <w:t>Повторение (10 часов)</w:t>
            </w:r>
          </w:p>
          <w:p w:rsidR="005970C8" w:rsidRPr="005970C8" w:rsidRDefault="005970C8" w:rsidP="005970C8">
            <w:pPr>
              <w:rPr>
                <w:bCs w:val="0"/>
                <w:color w:val="auto"/>
              </w:rPr>
            </w:pPr>
            <w:r w:rsidRPr="005970C8">
              <w:rPr>
                <w:bCs w:val="0"/>
                <w:color w:val="auto"/>
              </w:rPr>
              <w:t>Разновидности предложений по цели высказывания, по интонации. Знаки препинания  в конце предложения</w:t>
            </w:r>
          </w:p>
          <w:p w:rsidR="005970C8" w:rsidRPr="005970C8" w:rsidRDefault="005970C8" w:rsidP="005970C8">
            <w:pPr>
              <w:rPr>
                <w:bCs w:val="0"/>
                <w:color w:val="auto"/>
              </w:rPr>
            </w:pPr>
            <w:r w:rsidRPr="005970C8">
              <w:rPr>
                <w:bCs w:val="0"/>
                <w:color w:val="auto"/>
              </w:rPr>
              <w:t>Разные способы проверки написания слов: изменение формы слова, подбор однокоренных слов, использование орфографического словаря</w:t>
            </w:r>
          </w:p>
          <w:p w:rsidR="005970C8" w:rsidRPr="005970C8" w:rsidRDefault="005970C8" w:rsidP="005970C8">
            <w:pPr>
              <w:rPr>
                <w:b/>
                <w:bCs w:val="0"/>
                <w:i/>
                <w:color w:val="auto"/>
              </w:rPr>
            </w:pPr>
            <w:r w:rsidRPr="005970C8">
              <w:rPr>
                <w:b/>
                <w:bCs w:val="0"/>
                <w:i/>
                <w:color w:val="auto"/>
              </w:rPr>
              <w:t>Требования к результатам</w:t>
            </w:r>
          </w:p>
          <w:p w:rsidR="005970C8" w:rsidRPr="005970C8" w:rsidRDefault="005970C8" w:rsidP="005970C8">
            <w:pPr>
              <w:rPr>
                <w:bCs w:val="0"/>
                <w:color w:val="auto"/>
              </w:rPr>
            </w:pPr>
            <w:r w:rsidRPr="005970C8">
              <w:rPr>
                <w:b/>
                <w:bCs w:val="0"/>
                <w:color w:val="auto"/>
              </w:rPr>
              <w:t>Личностными</w:t>
            </w:r>
            <w:r w:rsidRPr="005970C8">
              <w:rPr>
                <w:bCs w:val="0"/>
                <w:color w:val="auto"/>
              </w:rPr>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5970C8" w:rsidRPr="005970C8" w:rsidRDefault="005970C8" w:rsidP="005970C8">
            <w:pPr>
              <w:rPr>
                <w:bCs w:val="0"/>
                <w:color w:val="auto"/>
              </w:rPr>
            </w:pPr>
            <w:proofErr w:type="spellStart"/>
            <w:proofErr w:type="gramStart"/>
            <w:r w:rsidRPr="005970C8">
              <w:rPr>
                <w:b/>
                <w:bCs w:val="0"/>
                <w:color w:val="auto"/>
              </w:rPr>
              <w:t>Метапредметными</w:t>
            </w:r>
            <w:proofErr w:type="spellEnd"/>
            <w:r w:rsidRPr="005970C8">
              <w:rPr>
                <w:bCs w:val="0"/>
                <w:color w:val="auto"/>
              </w:rPr>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rsidRPr="005970C8">
              <w:rPr>
                <w:bCs w:val="0"/>
                <w:color w:val="auto"/>
              </w:rPr>
              <w:t xml:space="preserve">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5970C8" w:rsidRPr="005970C8" w:rsidRDefault="005970C8" w:rsidP="005970C8">
            <w:pPr>
              <w:rPr>
                <w:b/>
                <w:bCs w:val="0"/>
                <w:i/>
                <w:color w:val="auto"/>
              </w:rPr>
            </w:pPr>
            <w:r w:rsidRPr="005970C8">
              <w:rPr>
                <w:b/>
                <w:bCs w:val="0"/>
                <w:color w:val="auto"/>
              </w:rPr>
              <w:t>Предметными</w:t>
            </w:r>
            <w:r w:rsidRPr="005970C8">
              <w:rPr>
                <w:bCs w:val="0"/>
                <w:color w:val="auto"/>
              </w:rPr>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препинания (в объеме изученного) при записи собственных и предложенных текстов; умение проверять написанное; </w:t>
            </w:r>
            <w:proofErr w:type="gramStart"/>
            <w:r w:rsidRPr="005970C8">
              <w:rPr>
                <w:bCs w:val="0"/>
                <w:color w:val="auto"/>
              </w:rPr>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roofErr w:type="gramEnd"/>
          </w:p>
          <w:p w:rsidR="005970C8" w:rsidRPr="005970C8" w:rsidRDefault="005970C8" w:rsidP="005970C8">
            <w:pPr>
              <w:rPr>
                <w:b/>
                <w:bCs w:val="0"/>
                <w:i/>
                <w:color w:val="auto"/>
              </w:rPr>
            </w:pPr>
          </w:p>
          <w:p w:rsidR="005970C8" w:rsidRPr="005970C8" w:rsidRDefault="005970C8" w:rsidP="005970C8">
            <w:pPr>
              <w:rPr>
                <w:bCs w:val="0"/>
                <w:color w:val="auto"/>
              </w:rPr>
            </w:pPr>
          </w:p>
        </w:tc>
      </w:tr>
    </w:tbl>
    <w:p w:rsidR="00E25DBF" w:rsidRPr="00E25DBF" w:rsidRDefault="005970C8" w:rsidP="00E25DBF">
      <w:pPr>
        <w:spacing w:after="200" w:line="276" w:lineRule="auto"/>
        <w:rPr>
          <w:rFonts w:asciiTheme="minorHAnsi" w:eastAsiaTheme="minorHAnsi" w:hAnsiTheme="minorHAnsi" w:cstheme="minorBidi"/>
          <w:b/>
          <w:bCs w:val="0"/>
          <w:color w:val="auto"/>
          <w:lang w:eastAsia="en-US"/>
        </w:rPr>
      </w:pPr>
      <w:r>
        <w:rPr>
          <w:rFonts w:asciiTheme="minorHAnsi" w:eastAsiaTheme="minorHAnsi" w:hAnsiTheme="minorHAnsi" w:cstheme="minorBidi"/>
          <w:b/>
          <w:bCs w:val="0"/>
          <w:color w:val="auto"/>
          <w:lang w:eastAsia="en-US"/>
        </w:rPr>
        <w:lastRenderedPageBreak/>
        <w:t xml:space="preserve">                                                            </w:t>
      </w:r>
      <w:r w:rsidR="00E25DBF" w:rsidRPr="00E25DBF">
        <w:rPr>
          <w:rFonts w:asciiTheme="minorHAnsi" w:eastAsiaTheme="minorHAnsi" w:hAnsiTheme="minorHAnsi" w:cstheme="minorBidi"/>
          <w:b/>
          <w:bCs w:val="0"/>
          <w:color w:val="auto"/>
          <w:lang w:eastAsia="en-US"/>
        </w:rPr>
        <w:t xml:space="preserve"> ТЕМАТИЧЕСКОЕ ПЛАНИРОВАНИЕ ПО РУССКОМУ ЯЗЫКУ В 4 КЛАССЕ</w:t>
      </w:r>
    </w:p>
    <w:p w:rsidR="00E25DBF" w:rsidRPr="00E25DBF" w:rsidRDefault="00E25DBF" w:rsidP="00E25DBF">
      <w:pPr>
        <w:spacing w:after="200" w:line="276" w:lineRule="auto"/>
        <w:rPr>
          <w:rFonts w:asciiTheme="minorHAnsi" w:eastAsiaTheme="minorHAnsi" w:hAnsiTheme="minorHAnsi" w:cstheme="minorBidi"/>
          <w:b/>
          <w:bCs w:val="0"/>
          <w:color w:val="auto"/>
          <w:lang w:eastAsia="en-US"/>
        </w:rPr>
      </w:pPr>
      <w:r w:rsidRPr="00E25DBF">
        <w:rPr>
          <w:rFonts w:asciiTheme="minorHAnsi" w:eastAsiaTheme="minorHAnsi" w:hAnsiTheme="minorHAnsi" w:cstheme="minorBidi"/>
          <w:b/>
          <w:bCs w:val="0"/>
          <w:color w:val="auto"/>
          <w:lang w:eastAsia="en-US"/>
        </w:rPr>
        <w:t xml:space="preserve">                                                                                                   (170 ЧАСОВ – 5 ЧАСОВ В НЕДЕЛЮ)</w:t>
      </w:r>
    </w:p>
    <w:tbl>
      <w:tblPr>
        <w:tblStyle w:val="a3"/>
        <w:tblW w:w="14850" w:type="dxa"/>
        <w:tblLayout w:type="fixed"/>
        <w:tblLook w:val="04A0" w:firstRow="1" w:lastRow="0" w:firstColumn="1" w:lastColumn="0" w:noHBand="0" w:noVBand="1"/>
      </w:tblPr>
      <w:tblGrid>
        <w:gridCol w:w="639"/>
        <w:gridCol w:w="14"/>
        <w:gridCol w:w="22"/>
        <w:gridCol w:w="12"/>
        <w:gridCol w:w="7792"/>
        <w:gridCol w:w="850"/>
        <w:gridCol w:w="4104"/>
        <w:gridCol w:w="709"/>
        <w:gridCol w:w="708"/>
      </w:tblGrid>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w:t>
            </w:r>
          </w:p>
          <w:p w:rsidR="00E25DBF" w:rsidRPr="00E25DBF" w:rsidRDefault="00E25DBF" w:rsidP="00E25DBF">
            <w:pPr>
              <w:rPr>
                <w:rFonts w:eastAsiaTheme="minorHAnsi"/>
                <w:color w:val="auto"/>
                <w:lang w:eastAsia="en-US"/>
              </w:rPr>
            </w:pPr>
            <w:proofErr w:type="gramStart"/>
            <w:r w:rsidRPr="00E25DBF">
              <w:rPr>
                <w:rFonts w:eastAsiaTheme="minorHAnsi"/>
                <w:color w:val="auto"/>
                <w:lang w:eastAsia="en-US"/>
              </w:rPr>
              <w:t>п</w:t>
            </w:r>
            <w:proofErr w:type="gramEnd"/>
            <w:r w:rsidRPr="00E25DBF">
              <w:rPr>
                <w:rFonts w:eastAsiaTheme="minorHAnsi"/>
                <w:color w:val="auto"/>
                <w:lang w:eastAsia="en-US"/>
              </w:rPr>
              <w:t>/п</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                                          Тема урока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Кол-во</w:t>
            </w:r>
          </w:p>
          <w:p w:rsidR="00E25DBF" w:rsidRPr="00E25DBF" w:rsidRDefault="00E25DBF" w:rsidP="00E25DBF">
            <w:pPr>
              <w:rPr>
                <w:rFonts w:eastAsiaTheme="minorHAnsi"/>
                <w:color w:val="auto"/>
                <w:lang w:eastAsia="en-US"/>
              </w:rPr>
            </w:pPr>
            <w:r w:rsidRPr="00E25DBF">
              <w:rPr>
                <w:rFonts w:eastAsiaTheme="minorHAnsi"/>
                <w:color w:val="auto"/>
                <w:lang w:eastAsia="en-US"/>
              </w:rPr>
              <w:t>часов</w:t>
            </w:r>
          </w:p>
        </w:tc>
        <w:tc>
          <w:tcPr>
            <w:tcW w:w="4104" w:type="dxa"/>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        Характеристика </w:t>
            </w:r>
          </w:p>
          <w:p w:rsidR="00E25DBF" w:rsidRPr="00E25DBF" w:rsidRDefault="00E25DBF" w:rsidP="00E25DBF">
            <w:pPr>
              <w:rPr>
                <w:rFonts w:eastAsiaTheme="minorHAnsi"/>
                <w:color w:val="auto"/>
                <w:lang w:eastAsia="en-US"/>
              </w:rPr>
            </w:pPr>
            <w:r w:rsidRPr="00E25DBF">
              <w:rPr>
                <w:rFonts w:eastAsiaTheme="minorHAnsi"/>
                <w:color w:val="auto"/>
                <w:lang w:eastAsia="en-US"/>
              </w:rPr>
              <w:t>деятельности учащихся</w:t>
            </w:r>
          </w:p>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                                      </w:t>
            </w:r>
          </w:p>
        </w:tc>
        <w:tc>
          <w:tcPr>
            <w:tcW w:w="709" w:type="dxa"/>
          </w:tcPr>
          <w:p w:rsidR="00E25DBF" w:rsidRPr="00E25DBF" w:rsidRDefault="00E25DBF" w:rsidP="00E25DBF">
            <w:pPr>
              <w:rPr>
                <w:rFonts w:eastAsiaTheme="minorHAnsi"/>
                <w:color w:val="auto"/>
                <w:lang w:eastAsia="en-US"/>
              </w:rPr>
            </w:pPr>
            <w:r w:rsidRPr="00E25DBF">
              <w:rPr>
                <w:rFonts w:eastAsiaTheme="minorHAnsi"/>
                <w:color w:val="auto"/>
                <w:lang w:eastAsia="en-US"/>
              </w:rPr>
              <w:t>Дата</w:t>
            </w:r>
          </w:p>
          <w:p w:rsidR="00E25DBF" w:rsidRPr="00E25DBF" w:rsidRDefault="00E25DBF" w:rsidP="00E25DBF">
            <w:pPr>
              <w:rPr>
                <w:rFonts w:eastAsiaTheme="minorHAnsi"/>
                <w:color w:val="auto"/>
                <w:lang w:eastAsia="en-US"/>
              </w:rPr>
            </w:pPr>
            <w:proofErr w:type="spellStart"/>
            <w:r w:rsidRPr="00E25DBF">
              <w:rPr>
                <w:rFonts w:eastAsiaTheme="minorHAnsi"/>
                <w:color w:val="auto"/>
                <w:lang w:eastAsia="en-US"/>
              </w:rPr>
              <w:t>вып</w:t>
            </w:r>
            <w:proofErr w:type="spellEnd"/>
          </w:p>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план      </w:t>
            </w:r>
          </w:p>
        </w:tc>
        <w:tc>
          <w:tcPr>
            <w:tcW w:w="708" w:type="dxa"/>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Дата </w:t>
            </w:r>
          </w:p>
          <w:p w:rsidR="00E25DBF" w:rsidRPr="00E25DBF" w:rsidRDefault="00E25DBF" w:rsidP="00E25DBF">
            <w:pPr>
              <w:rPr>
                <w:rFonts w:eastAsiaTheme="minorHAnsi"/>
                <w:color w:val="auto"/>
                <w:lang w:eastAsia="en-US"/>
              </w:rPr>
            </w:pPr>
            <w:proofErr w:type="spellStart"/>
            <w:r w:rsidRPr="00E25DBF">
              <w:rPr>
                <w:rFonts w:eastAsiaTheme="minorHAnsi"/>
                <w:color w:val="auto"/>
                <w:lang w:eastAsia="en-US"/>
              </w:rPr>
              <w:t>вып</w:t>
            </w:r>
            <w:proofErr w:type="spellEnd"/>
            <w:r w:rsidRPr="00E25DBF">
              <w:rPr>
                <w:rFonts w:eastAsiaTheme="minorHAnsi"/>
                <w:color w:val="auto"/>
                <w:lang w:eastAsia="en-US"/>
              </w:rPr>
              <w:t xml:space="preserve">    факт</w:t>
            </w:r>
          </w:p>
        </w:tc>
      </w:tr>
      <w:tr w:rsidR="00E25DBF" w:rsidRPr="00E25DBF" w:rsidTr="00E25DBF">
        <w:trPr>
          <w:trHeight w:val="64"/>
        </w:trPr>
        <w:tc>
          <w:tcPr>
            <w:tcW w:w="675" w:type="dxa"/>
            <w:gridSpan w:val="3"/>
          </w:tcPr>
          <w:p w:rsidR="00E25DBF" w:rsidRPr="00E25DBF" w:rsidRDefault="00E25DBF" w:rsidP="00E25DBF">
            <w:pPr>
              <w:rPr>
                <w:rFonts w:eastAsiaTheme="minorHAnsi"/>
                <w:color w:val="auto"/>
                <w:lang w:eastAsia="en-US"/>
              </w:rPr>
            </w:pPr>
          </w:p>
        </w:tc>
        <w:tc>
          <w:tcPr>
            <w:tcW w:w="7804" w:type="dxa"/>
            <w:gridSpan w:val="2"/>
          </w:tcPr>
          <w:p w:rsidR="00E25DBF" w:rsidRPr="00E25DBF" w:rsidRDefault="00E25DBF" w:rsidP="00E25DBF">
            <w:pPr>
              <w:rPr>
                <w:rFonts w:eastAsiaTheme="minorHAnsi"/>
                <w:color w:val="auto"/>
                <w:lang w:eastAsia="en-US"/>
              </w:rPr>
            </w:pPr>
          </w:p>
        </w:tc>
        <w:tc>
          <w:tcPr>
            <w:tcW w:w="850" w:type="dxa"/>
          </w:tcPr>
          <w:p w:rsidR="00E25DBF" w:rsidRPr="00E25DBF" w:rsidRDefault="00E25DBF" w:rsidP="00E25DBF">
            <w:pPr>
              <w:rPr>
                <w:rFonts w:eastAsiaTheme="minorHAnsi"/>
                <w:color w:val="auto"/>
                <w:lang w:eastAsia="en-US"/>
              </w:rPr>
            </w:pPr>
          </w:p>
        </w:tc>
        <w:tc>
          <w:tcPr>
            <w:tcW w:w="4104" w:type="dxa"/>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 1.</w:t>
            </w:r>
          </w:p>
          <w:p w:rsidR="00E25DBF" w:rsidRPr="00E25DBF" w:rsidRDefault="00E25DBF" w:rsidP="00E25DBF">
            <w:pPr>
              <w:rPr>
                <w:rFonts w:eastAsiaTheme="minorHAnsi"/>
                <w:color w:val="auto"/>
                <w:lang w:eastAsia="en-US"/>
              </w:rPr>
            </w:pP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Вводный урок. Знакомство с новым учебником «Русский язык». </w:t>
            </w:r>
          </w:p>
          <w:p w:rsidR="00E25DBF" w:rsidRPr="00E25DBF" w:rsidRDefault="00E25DBF" w:rsidP="00E25DBF">
            <w:pPr>
              <w:rPr>
                <w:rFonts w:eastAsiaTheme="minorHAnsi"/>
                <w:color w:val="auto"/>
                <w:lang w:eastAsia="en-US"/>
              </w:rPr>
            </w:pPr>
            <w:r w:rsidRPr="00E25DBF">
              <w:rPr>
                <w:rFonts w:eastAsiaTheme="minorHAnsi"/>
                <w:color w:val="auto"/>
                <w:lang w:eastAsia="en-US"/>
              </w:rPr>
              <w:t>Поэты и писатели о русском языке.</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1      </w:t>
            </w:r>
          </w:p>
        </w:tc>
        <w:tc>
          <w:tcPr>
            <w:tcW w:w="4104" w:type="dxa"/>
            <w:vMerge w:val="restart"/>
          </w:tcPr>
          <w:p w:rsidR="00E25DBF" w:rsidRPr="00E25DBF" w:rsidRDefault="00E25DBF" w:rsidP="00E25DBF">
            <w:pPr>
              <w:rPr>
                <w:rFonts w:eastAsiaTheme="minorHAnsi"/>
                <w:color w:val="auto"/>
                <w:lang w:eastAsia="en-US"/>
              </w:rPr>
            </w:pPr>
            <w:r w:rsidRPr="00E25DBF">
              <w:rPr>
                <w:rFonts w:eastAsiaTheme="minorHAnsi"/>
                <w:color w:val="auto"/>
                <w:lang w:eastAsia="en-US"/>
              </w:rPr>
              <w:t>Знакомиться с новым учебником, использовать приёмы ознакомительного и просмотрового чтения.</w:t>
            </w:r>
          </w:p>
          <w:p w:rsidR="00E25DBF" w:rsidRPr="00E25DBF" w:rsidRDefault="00E25DBF" w:rsidP="00E25DBF">
            <w:pPr>
              <w:rPr>
                <w:rFonts w:eastAsiaTheme="minorHAnsi"/>
                <w:color w:val="auto"/>
                <w:lang w:eastAsia="en-US"/>
              </w:rPr>
            </w:pPr>
            <w:r w:rsidRPr="00E25DBF">
              <w:rPr>
                <w:rFonts w:eastAsiaTheme="minorHAnsi"/>
                <w:color w:val="auto"/>
                <w:lang w:eastAsia="en-US"/>
              </w:rPr>
              <w:t>Проводить фонетический разбор слова.</w:t>
            </w:r>
          </w:p>
          <w:p w:rsidR="00E25DBF" w:rsidRPr="00E25DBF" w:rsidRDefault="00E25DBF" w:rsidP="00E25DBF">
            <w:pPr>
              <w:rPr>
                <w:rFonts w:eastAsiaTheme="minorHAnsi"/>
                <w:color w:val="auto"/>
                <w:lang w:eastAsia="en-US"/>
              </w:rPr>
            </w:pPr>
            <w:r w:rsidRPr="00E25DBF">
              <w:rPr>
                <w:rFonts w:eastAsiaTheme="minorHAnsi"/>
                <w:color w:val="auto"/>
                <w:lang w:eastAsia="en-US"/>
              </w:rPr>
              <w:t>Группировать звуки по их характеристикам.</w:t>
            </w:r>
          </w:p>
          <w:p w:rsidR="00E25DBF" w:rsidRPr="00E25DBF" w:rsidRDefault="00E25DBF" w:rsidP="00E25DBF">
            <w:pPr>
              <w:rPr>
                <w:rFonts w:eastAsiaTheme="minorHAnsi"/>
                <w:color w:val="auto"/>
                <w:lang w:eastAsia="en-US"/>
              </w:rPr>
            </w:pPr>
            <w:r w:rsidRPr="00E25DBF">
              <w:rPr>
                <w:rFonts w:eastAsiaTheme="minorHAnsi"/>
                <w:color w:val="auto"/>
                <w:lang w:eastAsia="en-US"/>
              </w:rPr>
              <w:t>Соотносить количество звуков и бу</w:t>
            </w:r>
            <w:proofErr w:type="gramStart"/>
            <w:r w:rsidRPr="00E25DBF">
              <w:rPr>
                <w:rFonts w:eastAsiaTheme="minorHAnsi"/>
                <w:color w:val="auto"/>
                <w:lang w:eastAsia="en-US"/>
              </w:rPr>
              <w:t>кв в сл</w:t>
            </w:r>
            <w:proofErr w:type="gramEnd"/>
            <w:r w:rsidRPr="00E25DBF">
              <w:rPr>
                <w:rFonts w:eastAsiaTheme="minorHAnsi"/>
                <w:color w:val="auto"/>
                <w:lang w:eastAsia="en-US"/>
              </w:rPr>
              <w:t>ове, объяснять причины расхождения количества звуков и букв.</w:t>
            </w:r>
          </w:p>
          <w:p w:rsidR="00E25DBF" w:rsidRPr="00E25DBF" w:rsidRDefault="00E25DBF" w:rsidP="00E25DBF">
            <w:pPr>
              <w:rPr>
                <w:rFonts w:eastAsiaTheme="minorHAnsi"/>
                <w:color w:val="auto"/>
                <w:lang w:eastAsia="en-US"/>
              </w:rPr>
            </w:pPr>
            <w:r w:rsidRPr="00E25DBF">
              <w:rPr>
                <w:rFonts w:eastAsiaTheme="minorHAnsi"/>
                <w:color w:val="auto"/>
                <w:lang w:eastAsia="en-US"/>
              </w:rPr>
              <w:t>Группировать слова с изученными орфограммами, графически объяснять выбор написания.</w:t>
            </w:r>
          </w:p>
          <w:p w:rsidR="00E25DBF" w:rsidRPr="00E25DBF" w:rsidRDefault="00E25DBF" w:rsidP="00E25DBF">
            <w:pPr>
              <w:rPr>
                <w:rFonts w:eastAsiaTheme="minorHAnsi"/>
                <w:color w:val="auto"/>
                <w:lang w:eastAsia="en-US"/>
              </w:rPr>
            </w:pPr>
            <w:r w:rsidRPr="00E25DBF">
              <w:rPr>
                <w:rFonts w:eastAsiaTheme="minorHAnsi"/>
                <w:color w:val="auto"/>
                <w:lang w:eastAsia="en-US"/>
              </w:rPr>
              <w:t>Писать изложение текста-повествования с предварительной подготовкой.</w:t>
            </w:r>
          </w:p>
          <w:p w:rsidR="00E25DBF" w:rsidRPr="00E25DBF" w:rsidRDefault="00E25DBF" w:rsidP="00E25DBF">
            <w:pPr>
              <w:rPr>
                <w:rFonts w:eastAsiaTheme="minorHAnsi"/>
                <w:color w:val="auto"/>
                <w:lang w:eastAsia="en-US"/>
              </w:rPr>
            </w:pPr>
            <w:r w:rsidRPr="00E25DBF">
              <w:rPr>
                <w:rFonts w:eastAsiaTheme="minorHAnsi"/>
                <w:color w:val="auto"/>
                <w:lang w:eastAsia="en-US"/>
              </w:rPr>
              <w:t>Использовать при подготовке к изложению приёмы продуктивного чтения, освоенные на уроках литературного чтения.</w:t>
            </w:r>
          </w:p>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 </w:t>
            </w:r>
          </w:p>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Различать простые и сложные предложения на слух и в письменном </w:t>
            </w:r>
            <w:r w:rsidRPr="00E25DBF">
              <w:rPr>
                <w:rFonts w:eastAsiaTheme="minorHAnsi"/>
                <w:color w:val="auto"/>
                <w:lang w:eastAsia="en-US"/>
              </w:rPr>
              <w:lastRenderedPageBreak/>
              <w:t>тексте.</w:t>
            </w:r>
          </w:p>
          <w:p w:rsidR="00E25DBF" w:rsidRPr="00E25DBF" w:rsidRDefault="00E25DBF" w:rsidP="00E25DBF">
            <w:pPr>
              <w:rPr>
                <w:rFonts w:eastAsiaTheme="minorHAnsi"/>
                <w:color w:val="auto"/>
                <w:lang w:eastAsia="en-US"/>
              </w:rPr>
            </w:pPr>
            <w:r w:rsidRPr="00E25DBF">
              <w:rPr>
                <w:rFonts w:eastAsiaTheme="minorHAnsi"/>
                <w:color w:val="auto"/>
                <w:lang w:eastAsia="en-US"/>
              </w:rPr>
              <w:t>Характеризовать (на основе коллективного анализа) основные признаки текста: целостность, связность абзацев и предложений по смыслу и грамматически, законченность. Использовать эти параметры при создании собственных текстов.</w:t>
            </w:r>
          </w:p>
          <w:p w:rsidR="00E25DBF" w:rsidRPr="00E25DBF" w:rsidRDefault="00E25DBF" w:rsidP="00E25DBF">
            <w:pPr>
              <w:rPr>
                <w:rFonts w:eastAsiaTheme="minorHAnsi"/>
                <w:color w:val="auto"/>
                <w:lang w:eastAsia="en-US"/>
              </w:rPr>
            </w:pPr>
            <w:r w:rsidRPr="00E25DBF">
              <w:rPr>
                <w:rFonts w:eastAsiaTheme="minorHAnsi"/>
                <w:color w:val="auto"/>
                <w:lang w:eastAsia="en-US"/>
              </w:rPr>
              <w:t>Использовать при подготовке к изложению приёмы продуктивного чтения, освоенные на уроках литературного чтения.</w:t>
            </w:r>
          </w:p>
          <w:p w:rsidR="00E25DBF" w:rsidRPr="00E25DBF" w:rsidRDefault="00E25DBF" w:rsidP="00E25DBF">
            <w:pPr>
              <w:rPr>
                <w:rFonts w:eastAsiaTheme="minorHAnsi"/>
                <w:color w:val="auto"/>
                <w:lang w:eastAsia="en-US"/>
              </w:rPr>
            </w:pPr>
            <w:r w:rsidRPr="00E25DBF">
              <w:rPr>
                <w:rFonts w:eastAsiaTheme="minorHAnsi"/>
                <w:color w:val="auto"/>
                <w:lang w:eastAsia="en-US"/>
              </w:rPr>
              <w:t>Оформлять пунктуационно предложения с однородными членами и с союзами и, а, но.</w:t>
            </w:r>
          </w:p>
          <w:p w:rsidR="00E25DBF" w:rsidRPr="00E25DBF" w:rsidRDefault="00E25DBF" w:rsidP="00E25DBF">
            <w:pPr>
              <w:rPr>
                <w:rFonts w:eastAsiaTheme="minorHAnsi"/>
                <w:color w:val="auto"/>
                <w:lang w:eastAsia="en-US"/>
              </w:rPr>
            </w:pPr>
            <w:r w:rsidRPr="00E25DBF">
              <w:rPr>
                <w:rFonts w:eastAsiaTheme="minorHAnsi"/>
                <w:color w:val="auto"/>
                <w:lang w:eastAsia="en-US"/>
              </w:rPr>
              <w:t>Конструировать предложения с однородными членами без союзов и с союзами и, а, но.</w:t>
            </w:r>
          </w:p>
          <w:p w:rsidR="00E25DBF" w:rsidRPr="00E25DBF" w:rsidRDefault="00E25DBF" w:rsidP="00E25DBF">
            <w:pPr>
              <w:rPr>
                <w:rFonts w:eastAsiaTheme="minorHAnsi"/>
                <w:color w:val="auto"/>
                <w:lang w:eastAsia="en-US"/>
              </w:rPr>
            </w:pPr>
            <w:r w:rsidRPr="00E25DBF">
              <w:rPr>
                <w:rFonts w:eastAsiaTheme="minorHAnsi"/>
                <w:color w:val="auto"/>
                <w:lang w:eastAsia="en-US"/>
              </w:rPr>
              <w:t>Находить и исправлять орфографические и пунктуационные ошибки, работать по алгоритму.</w:t>
            </w:r>
          </w:p>
          <w:p w:rsidR="00E25DBF" w:rsidRPr="00E25DBF" w:rsidRDefault="00E25DBF" w:rsidP="00E25DBF">
            <w:pPr>
              <w:rPr>
                <w:rFonts w:eastAsiaTheme="minorHAnsi"/>
                <w:color w:val="auto"/>
                <w:lang w:eastAsia="en-US"/>
              </w:rPr>
            </w:pPr>
            <w:r w:rsidRPr="00E25DBF">
              <w:rPr>
                <w:rFonts w:eastAsiaTheme="minorHAnsi"/>
                <w:color w:val="auto"/>
                <w:lang w:eastAsia="en-US"/>
              </w:rPr>
              <w:t>Приобретать опыт разграничения сложных предложений и предложений с однородными членами.</w:t>
            </w:r>
          </w:p>
          <w:p w:rsidR="00E25DBF" w:rsidRPr="00E25DBF" w:rsidRDefault="00E25DBF" w:rsidP="00E25DBF">
            <w:pPr>
              <w:rPr>
                <w:rFonts w:eastAsiaTheme="minorHAnsi"/>
                <w:color w:val="auto"/>
                <w:lang w:eastAsia="en-US"/>
              </w:rPr>
            </w:pPr>
            <w:r w:rsidRPr="00E25DBF">
              <w:rPr>
                <w:rFonts w:eastAsiaTheme="minorHAnsi"/>
                <w:color w:val="auto"/>
                <w:lang w:eastAsia="en-US"/>
              </w:rPr>
              <w:t>Создавать устное высказывание на грамматическую тему по предварительно составленному плану.</w:t>
            </w:r>
          </w:p>
          <w:p w:rsidR="00E25DBF" w:rsidRPr="00E25DBF" w:rsidRDefault="00E25DBF" w:rsidP="00E25DBF">
            <w:pPr>
              <w:rPr>
                <w:rFonts w:eastAsiaTheme="minorHAnsi"/>
                <w:color w:val="auto"/>
                <w:lang w:eastAsia="en-US"/>
              </w:rPr>
            </w:pPr>
            <w:r w:rsidRPr="00E25DBF">
              <w:rPr>
                <w:rFonts w:eastAsiaTheme="minorHAnsi"/>
                <w:color w:val="auto"/>
                <w:lang w:eastAsia="en-US"/>
              </w:rPr>
              <w:t>Готовиться и писать свободный диктант по тексту с изученными синтаксическими конструкциями.</w:t>
            </w:r>
          </w:p>
          <w:p w:rsidR="00E25DBF" w:rsidRPr="00E25DBF" w:rsidRDefault="00E25DBF" w:rsidP="00E25DBF">
            <w:pPr>
              <w:rPr>
                <w:rFonts w:eastAsiaTheme="minorHAnsi"/>
                <w:color w:val="auto"/>
                <w:lang w:eastAsia="en-US"/>
              </w:rPr>
            </w:pPr>
            <w:r w:rsidRPr="00E25DBF">
              <w:rPr>
                <w:rFonts w:eastAsiaTheme="minorHAnsi"/>
                <w:color w:val="auto"/>
                <w:lang w:eastAsia="en-US"/>
              </w:rPr>
              <w:lastRenderedPageBreak/>
              <w:t>Письменно пересказывать текст, включающий предложение с прямой речью.</w:t>
            </w:r>
          </w:p>
          <w:p w:rsidR="00E25DBF" w:rsidRPr="00E25DBF" w:rsidRDefault="00E25DBF" w:rsidP="00E25DBF">
            <w:pPr>
              <w:rPr>
                <w:rFonts w:eastAsiaTheme="minorHAnsi"/>
                <w:color w:val="auto"/>
                <w:lang w:eastAsia="en-US"/>
              </w:rPr>
            </w:pPr>
            <w:r w:rsidRPr="00E25DBF">
              <w:rPr>
                <w:rFonts w:eastAsiaTheme="minorHAnsi"/>
                <w:color w:val="auto"/>
                <w:lang w:eastAsia="en-US"/>
              </w:rPr>
              <w:t>Выделять при обсуждении текста его значимые части, формулировать заголовки, составлять план (в группах, парах)</w:t>
            </w: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 2.</w:t>
            </w:r>
          </w:p>
        </w:tc>
        <w:tc>
          <w:tcPr>
            <w:tcW w:w="7804" w:type="dxa"/>
            <w:gridSpan w:val="2"/>
          </w:tcPr>
          <w:p w:rsidR="00E25DBF" w:rsidRPr="00E25DBF" w:rsidRDefault="00E25DBF" w:rsidP="00E25DBF">
            <w:pPr>
              <w:contextualSpacing/>
              <w:rPr>
                <w:rFonts w:eastAsiaTheme="minorHAnsi"/>
                <w:color w:val="auto"/>
                <w:lang w:eastAsia="en-US"/>
              </w:rPr>
            </w:pPr>
            <w:r w:rsidRPr="00E25DBF">
              <w:rPr>
                <w:rFonts w:eastAsiaTheme="minorHAnsi"/>
                <w:color w:val="auto"/>
                <w:lang w:eastAsia="en-US"/>
              </w:rPr>
              <w:t>Контрольное списывание.</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1  </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p>
        </w:tc>
        <w:tc>
          <w:tcPr>
            <w:tcW w:w="7804" w:type="dxa"/>
            <w:gridSpan w:val="2"/>
          </w:tcPr>
          <w:p w:rsidR="00E25DBF" w:rsidRPr="00E25DBF" w:rsidRDefault="00E25DBF" w:rsidP="001E7CAD">
            <w:pPr>
              <w:numPr>
                <w:ilvl w:val="0"/>
                <w:numId w:val="1"/>
              </w:numPr>
              <w:contextualSpacing/>
              <w:rPr>
                <w:rFonts w:eastAsiaTheme="minorHAnsi"/>
                <w:b/>
                <w:color w:val="auto"/>
                <w:lang w:eastAsia="en-US"/>
              </w:rPr>
            </w:pPr>
            <w:r w:rsidRPr="00E25DBF">
              <w:rPr>
                <w:rFonts w:eastAsiaTheme="minorHAnsi"/>
                <w:b/>
                <w:color w:val="auto"/>
                <w:lang w:eastAsia="en-US"/>
              </w:rPr>
              <w:t>Повторение.</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 xml:space="preserve">15     </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3.</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Повторение фонетики и графики.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1    </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4.</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Повторение фонетики.  Слог и ударение.</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1     </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5.</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Что такое графика.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1    </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67"/>
        </w:trPr>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6.</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Фонетический разбор слова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1    </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68"/>
        </w:trPr>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7.</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Повторение орфографии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8.</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Повторение изученных орфограмм и их графического изображения</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1     </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9.</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Развитие умения писать слова с изученными орфограммами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10</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Повторение состава слова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11.</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Повторение </w:t>
            </w:r>
            <w:proofErr w:type="gramStart"/>
            <w:r w:rsidRPr="00E25DBF">
              <w:rPr>
                <w:rFonts w:eastAsiaTheme="minorHAnsi"/>
                <w:color w:val="auto"/>
                <w:lang w:eastAsia="en-US"/>
              </w:rPr>
              <w:t>изученного</w:t>
            </w:r>
            <w:proofErr w:type="gramEnd"/>
            <w:r w:rsidRPr="00E25DBF">
              <w:rPr>
                <w:rFonts w:eastAsiaTheme="minorHAnsi"/>
                <w:color w:val="auto"/>
                <w:lang w:eastAsia="en-US"/>
              </w:rPr>
              <w:t xml:space="preserve"> о частях речи.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sz w:val="28"/>
                <w:szCs w:val="28"/>
                <w:lang w:eastAsia="en-US"/>
              </w:rPr>
            </w:pPr>
            <w:r w:rsidRPr="00E25DBF">
              <w:rPr>
                <w:rFonts w:eastAsiaTheme="minorHAnsi"/>
                <w:color w:val="auto"/>
                <w:sz w:val="28"/>
                <w:szCs w:val="28"/>
                <w:lang w:eastAsia="en-US"/>
              </w:rPr>
              <w:t>12.</w:t>
            </w:r>
          </w:p>
        </w:tc>
        <w:tc>
          <w:tcPr>
            <w:tcW w:w="7804" w:type="dxa"/>
            <w:gridSpan w:val="2"/>
          </w:tcPr>
          <w:p w:rsidR="00E25DBF" w:rsidRPr="00E25DBF" w:rsidRDefault="00E25DBF" w:rsidP="00E25DBF">
            <w:pPr>
              <w:rPr>
                <w:rFonts w:eastAsiaTheme="minorHAnsi"/>
                <w:color w:val="auto"/>
                <w:sz w:val="28"/>
                <w:szCs w:val="28"/>
                <w:lang w:eastAsia="en-US"/>
              </w:rPr>
            </w:pPr>
            <w:r w:rsidRPr="00E25DBF">
              <w:rPr>
                <w:rFonts w:eastAsiaTheme="minorHAnsi"/>
                <w:color w:val="auto"/>
                <w:sz w:val="28"/>
                <w:szCs w:val="28"/>
                <w:lang w:eastAsia="en-US"/>
              </w:rPr>
              <w:t xml:space="preserve">Повторение </w:t>
            </w:r>
            <w:proofErr w:type="gramStart"/>
            <w:r w:rsidRPr="00E25DBF">
              <w:rPr>
                <w:rFonts w:eastAsiaTheme="minorHAnsi"/>
                <w:color w:val="auto"/>
                <w:sz w:val="28"/>
                <w:szCs w:val="28"/>
                <w:lang w:eastAsia="en-US"/>
              </w:rPr>
              <w:t>изученного</w:t>
            </w:r>
            <w:proofErr w:type="gramEnd"/>
            <w:r w:rsidRPr="00E25DBF">
              <w:rPr>
                <w:rFonts w:eastAsiaTheme="minorHAnsi"/>
                <w:color w:val="auto"/>
                <w:sz w:val="28"/>
                <w:szCs w:val="28"/>
                <w:lang w:eastAsia="en-US"/>
              </w:rPr>
              <w:t xml:space="preserve"> по синтаксису.</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13-14</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Обучающее изложение «Золотой рубль»</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15</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Что мы знаем о пунктуации. Обобщение по разделу «Повторение»</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16</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Контрольный диктант №1</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17</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«Пишу правильно» (работа над ошибками)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720"/>
        </w:trPr>
        <w:tc>
          <w:tcPr>
            <w:tcW w:w="8479" w:type="dxa"/>
            <w:gridSpan w:val="5"/>
          </w:tcPr>
          <w:p w:rsidR="00E25DBF" w:rsidRPr="00E25DBF" w:rsidRDefault="00E25DBF" w:rsidP="00E25DBF">
            <w:pPr>
              <w:rPr>
                <w:rFonts w:eastAsiaTheme="minorHAnsi"/>
                <w:b/>
                <w:color w:val="auto"/>
                <w:sz w:val="28"/>
                <w:szCs w:val="28"/>
                <w:lang w:eastAsia="en-US"/>
              </w:rPr>
            </w:pPr>
            <w:r w:rsidRPr="00E25DBF">
              <w:rPr>
                <w:rFonts w:eastAsiaTheme="minorHAnsi"/>
                <w:b/>
                <w:color w:val="auto"/>
                <w:sz w:val="28"/>
                <w:szCs w:val="28"/>
                <w:lang w:eastAsia="en-US"/>
              </w:rPr>
              <w:t xml:space="preserve">                                Предложение. Текст. </w:t>
            </w:r>
          </w:p>
          <w:p w:rsidR="00E25DBF" w:rsidRPr="00E25DBF" w:rsidRDefault="00E25DBF" w:rsidP="001E7CAD">
            <w:pPr>
              <w:numPr>
                <w:ilvl w:val="0"/>
                <w:numId w:val="1"/>
              </w:numPr>
              <w:contextualSpacing/>
              <w:rPr>
                <w:rFonts w:eastAsiaTheme="minorHAnsi"/>
                <w:b/>
                <w:color w:val="auto"/>
                <w:lang w:eastAsia="en-US"/>
              </w:rPr>
            </w:pPr>
            <w:r w:rsidRPr="00E25DBF">
              <w:rPr>
                <w:rFonts w:eastAsiaTheme="minorHAnsi"/>
                <w:b/>
                <w:color w:val="auto"/>
                <w:lang w:eastAsia="en-US"/>
              </w:rPr>
              <w:t>Простое предложение. Предложение с однородными членами.</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35</w:t>
            </w:r>
          </w:p>
          <w:p w:rsidR="00E25DBF" w:rsidRPr="00E25DBF" w:rsidRDefault="00E25DBF" w:rsidP="00E25DBF">
            <w:pPr>
              <w:rPr>
                <w:rFonts w:eastAsiaTheme="minorHAnsi"/>
                <w:b/>
                <w:color w:val="auto"/>
                <w:lang w:eastAsia="en-US"/>
              </w:rPr>
            </w:pPr>
            <w:r w:rsidRPr="00E25DBF">
              <w:rPr>
                <w:rFonts w:eastAsiaTheme="minorHAnsi"/>
                <w:b/>
                <w:color w:val="auto"/>
                <w:lang w:eastAsia="en-US"/>
              </w:rPr>
              <w:t>13</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335"/>
        </w:trPr>
        <w:tc>
          <w:tcPr>
            <w:tcW w:w="639" w:type="dxa"/>
          </w:tcPr>
          <w:p w:rsidR="00E25DBF" w:rsidRPr="00E25DBF" w:rsidRDefault="00E25DBF" w:rsidP="00E25DBF">
            <w:pPr>
              <w:rPr>
                <w:rFonts w:eastAsiaTheme="minorHAnsi"/>
                <w:b/>
                <w:color w:val="auto"/>
                <w:sz w:val="28"/>
                <w:szCs w:val="28"/>
                <w:lang w:eastAsia="en-US"/>
              </w:rPr>
            </w:pPr>
            <w:r w:rsidRPr="00E25DBF">
              <w:rPr>
                <w:rFonts w:eastAsiaTheme="minorHAnsi"/>
                <w:color w:val="auto"/>
                <w:lang w:eastAsia="en-US"/>
              </w:rPr>
              <w:t>18</w:t>
            </w:r>
          </w:p>
        </w:tc>
        <w:tc>
          <w:tcPr>
            <w:tcW w:w="7840" w:type="dxa"/>
            <w:gridSpan w:val="4"/>
          </w:tcPr>
          <w:p w:rsidR="00E25DBF" w:rsidRPr="00E25DBF" w:rsidRDefault="00E25DBF" w:rsidP="00E25DBF">
            <w:pPr>
              <w:contextualSpacing/>
              <w:rPr>
                <w:rFonts w:eastAsiaTheme="minorHAnsi"/>
                <w:color w:val="auto"/>
                <w:sz w:val="28"/>
                <w:szCs w:val="28"/>
                <w:lang w:eastAsia="en-US"/>
              </w:rPr>
            </w:pPr>
            <w:r w:rsidRPr="00E25DBF">
              <w:rPr>
                <w:rFonts w:eastAsiaTheme="minorHAnsi"/>
                <w:color w:val="auto"/>
                <w:sz w:val="28"/>
                <w:szCs w:val="28"/>
                <w:lang w:eastAsia="en-US"/>
              </w:rPr>
              <w:t xml:space="preserve">Как отличить простое предложение от </w:t>
            </w:r>
            <w:proofErr w:type="gramStart"/>
            <w:r w:rsidRPr="00E25DBF">
              <w:rPr>
                <w:rFonts w:eastAsiaTheme="minorHAnsi"/>
                <w:color w:val="auto"/>
                <w:sz w:val="28"/>
                <w:szCs w:val="28"/>
                <w:lang w:eastAsia="en-US"/>
              </w:rPr>
              <w:t>сложного</w:t>
            </w:r>
            <w:proofErr w:type="gramEnd"/>
            <w:r w:rsidRPr="00E25DBF">
              <w:rPr>
                <w:rFonts w:eastAsiaTheme="minorHAnsi"/>
                <w:color w:val="auto"/>
                <w:sz w:val="28"/>
                <w:szCs w:val="28"/>
                <w:lang w:eastAsia="en-US"/>
              </w:rPr>
              <w:t>.</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469"/>
        </w:trPr>
        <w:tc>
          <w:tcPr>
            <w:tcW w:w="639" w:type="dxa"/>
          </w:tcPr>
          <w:p w:rsidR="00E25DBF" w:rsidRPr="00E25DBF" w:rsidRDefault="00E25DBF" w:rsidP="00E25DBF">
            <w:pPr>
              <w:contextualSpacing/>
              <w:rPr>
                <w:rFonts w:eastAsiaTheme="minorHAnsi"/>
                <w:color w:val="auto"/>
                <w:lang w:eastAsia="en-US"/>
              </w:rPr>
            </w:pPr>
            <w:r w:rsidRPr="00E25DBF">
              <w:rPr>
                <w:rFonts w:eastAsiaTheme="minorHAnsi"/>
                <w:color w:val="auto"/>
                <w:lang w:eastAsia="en-US"/>
              </w:rPr>
              <w:t>19</w:t>
            </w:r>
          </w:p>
        </w:tc>
        <w:tc>
          <w:tcPr>
            <w:tcW w:w="7840" w:type="dxa"/>
            <w:gridSpan w:val="4"/>
          </w:tcPr>
          <w:p w:rsidR="00E25DBF" w:rsidRPr="00E25DBF" w:rsidRDefault="00E25DBF" w:rsidP="00E25DBF">
            <w:pPr>
              <w:contextualSpacing/>
              <w:rPr>
                <w:rFonts w:eastAsiaTheme="minorHAnsi"/>
                <w:color w:val="auto"/>
                <w:sz w:val="28"/>
                <w:szCs w:val="28"/>
                <w:lang w:eastAsia="en-US"/>
              </w:rPr>
            </w:pPr>
            <w:r w:rsidRPr="00E25DBF">
              <w:rPr>
                <w:rFonts w:eastAsiaTheme="minorHAnsi"/>
                <w:color w:val="auto"/>
                <w:sz w:val="28"/>
                <w:szCs w:val="28"/>
                <w:lang w:eastAsia="en-US"/>
              </w:rPr>
              <w:t xml:space="preserve">Предложения с однородными членами в художественном </w:t>
            </w:r>
            <w:r w:rsidRPr="00E25DBF">
              <w:rPr>
                <w:rFonts w:eastAsiaTheme="minorHAnsi"/>
                <w:color w:val="auto"/>
                <w:sz w:val="28"/>
                <w:szCs w:val="28"/>
                <w:lang w:eastAsia="en-US"/>
              </w:rPr>
              <w:lastRenderedPageBreak/>
              <w:t xml:space="preserve">тексте. Однородные члены без союзов и с союзом </w:t>
            </w:r>
            <w:r w:rsidRPr="00E25DBF">
              <w:rPr>
                <w:rFonts w:eastAsiaTheme="minorHAnsi"/>
                <w:i/>
                <w:color w:val="auto"/>
                <w:sz w:val="28"/>
                <w:szCs w:val="28"/>
                <w:lang w:eastAsia="en-US"/>
              </w:rPr>
              <w:t>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lastRenderedPageBreak/>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rPr>
                <w:rFonts w:eastAsiaTheme="minorHAnsi"/>
                <w:color w:val="auto"/>
                <w:lang w:eastAsia="en-US"/>
              </w:rPr>
            </w:pPr>
            <w:r w:rsidRPr="00E25DBF">
              <w:rPr>
                <w:rFonts w:eastAsiaTheme="minorHAnsi"/>
                <w:color w:val="auto"/>
                <w:lang w:eastAsia="en-US"/>
              </w:rPr>
              <w:lastRenderedPageBreak/>
              <w:t>20</w:t>
            </w:r>
          </w:p>
        </w:tc>
        <w:tc>
          <w:tcPr>
            <w:tcW w:w="7840" w:type="dxa"/>
            <w:gridSpan w:val="4"/>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Запятая в предложениях с однородными членами, соединенными союзами </w:t>
            </w:r>
            <w:r w:rsidRPr="00E25DBF">
              <w:rPr>
                <w:rFonts w:eastAsiaTheme="minorHAnsi"/>
                <w:i/>
                <w:color w:val="auto"/>
                <w:lang w:eastAsia="en-US"/>
              </w:rPr>
              <w:t>и, а, но</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836"/>
              </w:tabs>
              <w:rPr>
                <w:rFonts w:eastAsiaTheme="minorHAnsi"/>
                <w:color w:val="auto"/>
                <w:lang w:eastAsia="en-US"/>
              </w:rPr>
            </w:pPr>
            <w:r w:rsidRPr="00E25DBF">
              <w:rPr>
                <w:rFonts w:eastAsiaTheme="minorHAnsi"/>
                <w:color w:val="auto"/>
                <w:lang w:eastAsia="en-US"/>
              </w:rPr>
              <w:t>21-</w:t>
            </w:r>
          </w:p>
          <w:p w:rsidR="00E25DBF" w:rsidRPr="00E25DBF" w:rsidRDefault="00E25DBF" w:rsidP="00E25DBF">
            <w:pPr>
              <w:tabs>
                <w:tab w:val="left" w:pos="836"/>
              </w:tabs>
              <w:rPr>
                <w:rFonts w:eastAsiaTheme="minorHAnsi"/>
                <w:color w:val="auto"/>
                <w:lang w:eastAsia="en-US"/>
              </w:rPr>
            </w:pPr>
            <w:r w:rsidRPr="00E25DBF">
              <w:rPr>
                <w:rFonts w:eastAsiaTheme="minorHAnsi"/>
                <w:color w:val="auto"/>
                <w:lang w:eastAsia="en-US"/>
              </w:rPr>
              <w:t>22</w:t>
            </w:r>
          </w:p>
          <w:p w:rsidR="00E25DBF" w:rsidRPr="00E25DBF" w:rsidRDefault="00E25DBF" w:rsidP="00E25DBF">
            <w:pPr>
              <w:tabs>
                <w:tab w:val="left" w:pos="836"/>
              </w:tabs>
              <w:rPr>
                <w:rFonts w:eastAsiaTheme="minorHAnsi"/>
                <w:color w:val="auto"/>
                <w:lang w:eastAsia="en-US"/>
              </w:rPr>
            </w:pPr>
          </w:p>
        </w:tc>
        <w:tc>
          <w:tcPr>
            <w:tcW w:w="7840" w:type="dxa"/>
            <w:gridSpan w:val="4"/>
          </w:tcPr>
          <w:p w:rsidR="00E25DBF" w:rsidRPr="00E25DBF" w:rsidRDefault="00E25DBF" w:rsidP="00E25DBF">
            <w:pPr>
              <w:tabs>
                <w:tab w:val="left" w:pos="836"/>
              </w:tabs>
              <w:rPr>
                <w:rFonts w:eastAsiaTheme="minorHAnsi"/>
                <w:color w:val="auto"/>
                <w:lang w:eastAsia="en-US"/>
              </w:rPr>
            </w:pPr>
            <w:r w:rsidRPr="00E25DBF">
              <w:rPr>
                <w:rFonts w:eastAsiaTheme="minorHAnsi"/>
                <w:color w:val="auto"/>
                <w:lang w:eastAsia="en-US"/>
              </w:rPr>
              <w:t>Обучающее изложение «Что я люблю»</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964"/>
              </w:tabs>
              <w:rPr>
                <w:rFonts w:eastAsiaTheme="minorHAnsi"/>
                <w:color w:val="auto"/>
                <w:lang w:eastAsia="en-US"/>
              </w:rPr>
            </w:pPr>
            <w:r w:rsidRPr="00E25DBF">
              <w:rPr>
                <w:rFonts w:eastAsiaTheme="minorHAnsi"/>
                <w:color w:val="auto"/>
                <w:lang w:eastAsia="en-US"/>
              </w:rPr>
              <w:t>23</w:t>
            </w:r>
          </w:p>
        </w:tc>
        <w:tc>
          <w:tcPr>
            <w:tcW w:w="7840" w:type="dxa"/>
            <w:gridSpan w:val="4"/>
          </w:tcPr>
          <w:p w:rsidR="00E25DBF" w:rsidRPr="00E25DBF" w:rsidRDefault="00E25DBF" w:rsidP="00E25DBF">
            <w:pPr>
              <w:tabs>
                <w:tab w:val="left" w:pos="964"/>
              </w:tabs>
              <w:rPr>
                <w:rFonts w:eastAsiaTheme="minorHAnsi"/>
                <w:color w:val="auto"/>
                <w:lang w:eastAsia="en-US"/>
              </w:rPr>
            </w:pPr>
            <w:r w:rsidRPr="00E25DBF">
              <w:rPr>
                <w:rFonts w:eastAsiaTheme="minorHAnsi"/>
                <w:color w:val="auto"/>
                <w:lang w:eastAsia="en-US"/>
              </w:rPr>
              <w:t>Развитие умения ставить запятую в предложениях с однородными членами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rPr>
                <w:rFonts w:eastAsiaTheme="minorHAnsi"/>
                <w:color w:val="auto"/>
                <w:sz w:val="28"/>
                <w:szCs w:val="28"/>
                <w:lang w:eastAsia="en-US"/>
              </w:rPr>
            </w:pPr>
            <w:r w:rsidRPr="00E25DBF">
              <w:rPr>
                <w:rFonts w:eastAsiaTheme="minorHAnsi"/>
                <w:color w:val="auto"/>
                <w:sz w:val="28"/>
                <w:szCs w:val="28"/>
                <w:lang w:eastAsia="en-US"/>
              </w:rPr>
              <w:t>24-25</w:t>
            </w:r>
          </w:p>
        </w:tc>
        <w:tc>
          <w:tcPr>
            <w:tcW w:w="7840" w:type="dxa"/>
            <w:gridSpan w:val="4"/>
          </w:tcPr>
          <w:p w:rsidR="00E25DBF" w:rsidRPr="00E25DBF" w:rsidRDefault="00E25DBF" w:rsidP="00E25DBF">
            <w:pPr>
              <w:rPr>
                <w:rFonts w:eastAsiaTheme="minorHAnsi"/>
                <w:color w:val="auto"/>
                <w:sz w:val="28"/>
                <w:szCs w:val="28"/>
                <w:lang w:eastAsia="en-US"/>
              </w:rPr>
            </w:pPr>
            <w:r w:rsidRPr="00E25DBF">
              <w:rPr>
                <w:rFonts w:eastAsiaTheme="minorHAnsi"/>
                <w:color w:val="auto"/>
                <w:sz w:val="28"/>
                <w:szCs w:val="28"/>
                <w:lang w:eastAsia="en-US"/>
              </w:rPr>
              <w:t>Обучающее сочинение «Что я люблю»</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964"/>
              </w:tabs>
              <w:rPr>
                <w:rFonts w:eastAsiaTheme="minorHAnsi"/>
                <w:color w:val="auto"/>
                <w:lang w:eastAsia="en-US"/>
              </w:rPr>
            </w:pPr>
            <w:r w:rsidRPr="00E25DBF">
              <w:rPr>
                <w:rFonts w:eastAsiaTheme="minorHAnsi"/>
                <w:color w:val="auto"/>
                <w:lang w:eastAsia="en-US"/>
              </w:rPr>
              <w:t>26</w:t>
            </w:r>
          </w:p>
        </w:tc>
        <w:tc>
          <w:tcPr>
            <w:tcW w:w="7840" w:type="dxa"/>
            <w:gridSpan w:val="4"/>
          </w:tcPr>
          <w:p w:rsidR="00E25DBF" w:rsidRPr="00E25DBF" w:rsidRDefault="00E25DBF" w:rsidP="00E25DBF">
            <w:pPr>
              <w:tabs>
                <w:tab w:val="left" w:pos="964"/>
              </w:tabs>
              <w:rPr>
                <w:rFonts w:eastAsiaTheme="minorHAnsi"/>
                <w:color w:val="auto"/>
                <w:lang w:eastAsia="en-US"/>
              </w:rPr>
            </w:pPr>
            <w:r w:rsidRPr="00E25DBF">
              <w:rPr>
                <w:rFonts w:eastAsiaTheme="minorHAnsi"/>
                <w:color w:val="auto"/>
                <w:lang w:eastAsia="en-US"/>
              </w:rPr>
              <w:t>Развитие умения ставить запятую в предложениях с однородными членами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34"/>
        </w:trPr>
        <w:tc>
          <w:tcPr>
            <w:tcW w:w="639" w:type="dxa"/>
          </w:tcPr>
          <w:p w:rsidR="00E25DBF" w:rsidRPr="00E25DBF" w:rsidRDefault="00E25DBF" w:rsidP="00E25DBF">
            <w:pPr>
              <w:tabs>
                <w:tab w:val="left" w:pos="987"/>
              </w:tabs>
              <w:rPr>
                <w:rFonts w:eastAsiaTheme="minorHAnsi"/>
                <w:color w:val="auto"/>
                <w:lang w:eastAsia="en-US"/>
              </w:rPr>
            </w:pPr>
            <w:r w:rsidRPr="00E25DBF">
              <w:rPr>
                <w:rFonts w:eastAsiaTheme="minorHAnsi"/>
                <w:color w:val="auto"/>
                <w:lang w:eastAsia="en-US"/>
              </w:rPr>
              <w:t>27</w:t>
            </w:r>
          </w:p>
        </w:tc>
        <w:tc>
          <w:tcPr>
            <w:tcW w:w="7840" w:type="dxa"/>
            <w:gridSpan w:val="4"/>
          </w:tcPr>
          <w:p w:rsidR="00E25DBF" w:rsidRPr="00E25DBF" w:rsidRDefault="00E25DBF" w:rsidP="00E25DBF">
            <w:pPr>
              <w:tabs>
                <w:tab w:val="left" w:pos="987"/>
              </w:tabs>
              <w:rPr>
                <w:rFonts w:eastAsiaTheme="minorHAnsi"/>
                <w:color w:val="auto"/>
                <w:lang w:eastAsia="en-US"/>
              </w:rPr>
            </w:pPr>
            <w:r w:rsidRPr="00E25DBF">
              <w:rPr>
                <w:rFonts w:eastAsiaTheme="minorHAnsi"/>
                <w:color w:val="auto"/>
                <w:lang w:eastAsia="en-US"/>
              </w:rPr>
              <w:t>Упражнения на повторение. Проверочная работа №1</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301"/>
        </w:trPr>
        <w:tc>
          <w:tcPr>
            <w:tcW w:w="639" w:type="dxa"/>
          </w:tcPr>
          <w:p w:rsidR="00E25DBF" w:rsidRPr="00E25DBF" w:rsidRDefault="00E25DBF" w:rsidP="00E25DBF">
            <w:pPr>
              <w:tabs>
                <w:tab w:val="left" w:pos="987"/>
              </w:tabs>
              <w:rPr>
                <w:rFonts w:eastAsiaTheme="minorHAnsi"/>
                <w:color w:val="auto"/>
                <w:lang w:eastAsia="en-US"/>
              </w:rPr>
            </w:pPr>
            <w:r w:rsidRPr="00E25DBF">
              <w:rPr>
                <w:rFonts w:eastAsiaTheme="minorHAnsi"/>
                <w:color w:val="auto"/>
                <w:lang w:eastAsia="en-US"/>
              </w:rPr>
              <w:t>28</w:t>
            </w:r>
          </w:p>
        </w:tc>
        <w:tc>
          <w:tcPr>
            <w:tcW w:w="7840" w:type="dxa"/>
            <w:gridSpan w:val="4"/>
          </w:tcPr>
          <w:p w:rsidR="00E25DBF" w:rsidRPr="00E25DBF" w:rsidRDefault="00E25DBF" w:rsidP="00E25DBF">
            <w:pPr>
              <w:tabs>
                <w:tab w:val="left" w:pos="987"/>
              </w:tabs>
              <w:rPr>
                <w:rFonts w:eastAsiaTheme="minorHAnsi"/>
                <w:color w:val="auto"/>
                <w:lang w:eastAsia="en-US"/>
              </w:rPr>
            </w:pPr>
            <w:r w:rsidRPr="00E25DBF">
              <w:rPr>
                <w:rFonts w:eastAsiaTheme="minorHAnsi"/>
                <w:color w:val="auto"/>
                <w:lang w:eastAsia="en-US"/>
              </w:rPr>
              <w:t>Развитие пунктуационных умений.</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906"/>
              </w:tabs>
              <w:rPr>
                <w:rFonts w:eastAsiaTheme="minorHAnsi"/>
                <w:color w:val="auto"/>
                <w:lang w:eastAsia="en-US"/>
              </w:rPr>
            </w:pPr>
            <w:r w:rsidRPr="00E25DBF">
              <w:rPr>
                <w:rFonts w:eastAsiaTheme="minorHAnsi"/>
                <w:color w:val="auto"/>
                <w:lang w:eastAsia="en-US"/>
              </w:rPr>
              <w:t>29</w:t>
            </w:r>
          </w:p>
        </w:tc>
        <w:tc>
          <w:tcPr>
            <w:tcW w:w="7840" w:type="dxa"/>
            <w:gridSpan w:val="4"/>
          </w:tcPr>
          <w:p w:rsidR="00E25DBF" w:rsidRPr="00E25DBF" w:rsidRDefault="00E25DBF" w:rsidP="00E25DBF">
            <w:pPr>
              <w:tabs>
                <w:tab w:val="left" w:pos="906"/>
              </w:tabs>
              <w:rPr>
                <w:rFonts w:eastAsiaTheme="minorHAnsi"/>
                <w:color w:val="auto"/>
                <w:lang w:eastAsia="en-US"/>
              </w:rPr>
            </w:pPr>
            <w:r w:rsidRPr="00E25DBF">
              <w:rPr>
                <w:rFonts w:eastAsiaTheme="minorHAnsi"/>
                <w:color w:val="auto"/>
                <w:lang w:eastAsia="en-US"/>
              </w:rPr>
              <w:t>Контрольный диктант.</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rPr>
                <w:rFonts w:eastAsiaTheme="minorHAnsi"/>
                <w:color w:val="auto"/>
                <w:sz w:val="28"/>
                <w:szCs w:val="28"/>
                <w:lang w:eastAsia="en-US"/>
              </w:rPr>
            </w:pPr>
            <w:r w:rsidRPr="00E25DBF">
              <w:rPr>
                <w:rFonts w:eastAsiaTheme="minorHAnsi"/>
                <w:color w:val="auto"/>
                <w:sz w:val="28"/>
                <w:szCs w:val="28"/>
                <w:lang w:eastAsia="en-US"/>
              </w:rPr>
              <w:t>30</w:t>
            </w:r>
          </w:p>
        </w:tc>
        <w:tc>
          <w:tcPr>
            <w:tcW w:w="7840" w:type="dxa"/>
            <w:gridSpan w:val="4"/>
          </w:tcPr>
          <w:p w:rsidR="00E25DBF" w:rsidRPr="00E25DBF" w:rsidRDefault="00E25DBF" w:rsidP="00E25DBF">
            <w:pPr>
              <w:rPr>
                <w:rFonts w:eastAsiaTheme="minorHAnsi"/>
                <w:color w:val="auto"/>
                <w:sz w:val="28"/>
                <w:szCs w:val="28"/>
                <w:lang w:eastAsia="en-US"/>
              </w:rPr>
            </w:pPr>
            <w:r w:rsidRPr="00E25DBF">
              <w:rPr>
                <w:rFonts w:eastAsiaTheme="minorHAnsi"/>
                <w:color w:val="auto"/>
                <w:sz w:val="28"/>
                <w:szCs w:val="28"/>
                <w:lang w:eastAsia="en-US"/>
              </w:rPr>
              <w:t>«Пишу правильно» (работа над ошибками)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8479" w:type="dxa"/>
            <w:gridSpan w:val="5"/>
          </w:tcPr>
          <w:p w:rsidR="00E25DBF" w:rsidRPr="00E25DBF" w:rsidRDefault="00E25DBF" w:rsidP="00E25DBF">
            <w:pPr>
              <w:tabs>
                <w:tab w:val="left" w:pos="1034"/>
              </w:tabs>
              <w:rPr>
                <w:rFonts w:eastAsiaTheme="minorHAnsi"/>
                <w:color w:val="auto"/>
                <w:lang w:eastAsia="en-US"/>
              </w:rPr>
            </w:pPr>
            <w:r w:rsidRPr="00E25DBF">
              <w:rPr>
                <w:rFonts w:eastAsiaTheme="minorHAnsi"/>
                <w:b/>
                <w:color w:val="auto"/>
                <w:lang w:eastAsia="en-US"/>
              </w:rPr>
              <w:t xml:space="preserve">              3. Сложные предложения с союзами </w:t>
            </w:r>
            <w:r w:rsidRPr="00E25DBF">
              <w:rPr>
                <w:rFonts w:eastAsiaTheme="minorHAnsi"/>
                <w:b/>
                <w:i/>
                <w:color w:val="auto"/>
                <w:lang w:eastAsia="en-US"/>
              </w:rPr>
              <w:t>и, а, но</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11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906"/>
              </w:tabs>
              <w:rPr>
                <w:rFonts w:eastAsiaTheme="minorHAnsi"/>
                <w:color w:val="auto"/>
                <w:lang w:eastAsia="en-US"/>
              </w:rPr>
            </w:pPr>
            <w:r w:rsidRPr="00E25DBF">
              <w:rPr>
                <w:rFonts w:eastAsiaTheme="minorHAnsi"/>
                <w:color w:val="auto"/>
                <w:lang w:eastAsia="en-US"/>
              </w:rPr>
              <w:t>31</w:t>
            </w:r>
          </w:p>
          <w:p w:rsidR="00E25DBF" w:rsidRPr="00E25DBF" w:rsidRDefault="00E25DBF" w:rsidP="00E25DBF">
            <w:pPr>
              <w:tabs>
                <w:tab w:val="left" w:pos="906"/>
              </w:tabs>
              <w:rPr>
                <w:rFonts w:eastAsiaTheme="minorHAnsi"/>
                <w:color w:val="auto"/>
                <w:lang w:eastAsia="en-US"/>
              </w:rPr>
            </w:pPr>
          </w:p>
        </w:tc>
        <w:tc>
          <w:tcPr>
            <w:tcW w:w="7840" w:type="dxa"/>
            <w:gridSpan w:val="4"/>
          </w:tcPr>
          <w:p w:rsidR="00E25DBF" w:rsidRPr="00E25DBF" w:rsidRDefault="00E25DBF" w:rsidP="00E25DBF">
            <w:pPr>
              <w:tabs>
                <w:tab w:val="left" w:pos="906"/>
              </w:tabs>
              <w:rPr>
                <w:rFonts w:eastAsiaTheme="minorHAnsi"/>
                <w:color w:val="auto"/>
                <w:lang w:eastAsia="en-US"/>
              </w:rPr>
            </w:pPr>
            <w:r w:rsidRPr="00E25DBF">
              <w:rPr>
                <w:rFonts w:eastAsiaTheme="minorHAnsi"/>
                <w:color w:val="auto"/>
                <w:lang w:eastAsia="en-US"/>
              </w:rPr>
              <w:t xml:space="preserve">Отличие простого предложения </w:t>
            </w:r>
            <w:proofErr w:type="gramStart"/>
            <w:r w:rsidRPr="00E25DBF">
              <w:rPr>
                <w:rFonts w:eastAsiaTheme="minorHAnsi"/>
                <w:color w:val="auto"/>
                <w:lang w:eastAsia="en-US"/>
              </w:rPr>
              <w:t>от</w:t>
            </w:r>
            <w:proofErr w:type="gramEnd"/>
            <w:r w:rsidRPr="00E25DBF">
              <w:rPr>
                <w:rFonts w:eastAsiaTheme="minorHAnsi"/>
                <w:color w:val="auto"/>
                <w:lang w:eastAsia="en-US"/>
              </w:rPr>
              <w:t xml:space="preserve"> сложного. Запятая в сложном предложении с бессоюзной связью</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502"/>
        </w:trPr>
        <w:tc>
          <w:tcPr>
            <w:tcW w:w="639" w:type="dxa"/>
          </w:tcPr>
          <w:p w:rsidR="00E25DBF" w:rsidRPr="00E25DBF" w:rsidRDefault="00E25DBF" w:rsidP="00E25DBF">
            <w:pPr>
              <w:tabs>
                <w:tab w:val="left" w:pos="929"/>
              </w:tabs>
              <w:rPr>
                <w:rFonts w:eastAsiaTheme="minorHAnsi"/>
                <w:color w:val="auto"/>
                <w:lang w:eastAsia="en-US"/>
              </w:rPr>
            </w:pPr>
            <w:r w:rsidRPr="00E25DBF">
              <w:rPr>
                <w:rFonts w:eastAsiaTheme="minorHAnsi"/>
                <w:color w:val="auto"/>
                <w:lang w:eastAsia="en-US"/>
              </w:rPr>
              <w:t>32-33</w:t>
            </w:r>
          </w:p>
        </w:tc>
        <w:tc>
          <w:tcPr>
            <w:tcW w:w="7840" w:type="dxa"/>
            <w:gridSpan w:val="4"/>
          </w:tcPr>
          <w:p w:rsidR="00E25DBF" w:rsidRPr="00E25DBF" w:rsidRDefault="00E25DBF" w:rsidP="00E25DBF">
            <w:pPr>
              <w:tabs>
                <w:tab w:val="left" w:pos="929"/>
              </w:tabs>
              <w:rPr>
                <w:rFonts w:eastAsiaTheme="minorHAnsi"/>
                <w:color w:val="auto"/>
                <w:lang w:eastAsia="en-US"/>
              </w:rPr>
            </w:pPr>
            <w:r w:rsidRPr="00E25DBF">
              <w:rPr>
                <w:rFonts w:eastAsiaTheme="minorHAnsi"/>
                <w:color w:val="auto"/>
                <w:lang w:eastAsia="en-US"/>
              </w:rPr>
              <w:t xml:space="preserve">Запятая в сложном предложении с союзами </w:t>
            </w:r>
            <w:r w:rsidRPr="00E25DBF">
              <w:rPr>
                <w:rFonts w:eastAsiaTheme="minorHAnsi"/>
                <w:i/>
                <w:color w:val="auto"/>
                <w:lang w:eastAsia="en-US"/>
              </w:rPr>
              <w:t>и, а, но</w:t>
            </w:r>
            <w:r w:rsidRPr="00E25DBF">
              <w:rPr>
                <w:rFonts w:eastAsiaTheme="minorHAnsi"/>
                <w:color w:val="auto"/>
                <w:lang w:eastAsia="en-US"/>
              </w:rPr>
              <w:t xml:space="preserve"> </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309"/>
        </w:trPr>
        <w:tc>
          <w:tcPr>
            <w:tcW w:w="639" w:type="dxa"/>
          </w:tcPr>
          <w:p w:rsidR="00E25DBF" w:rsidRPr="00E25DBF" w:rsidRDefault="00E25DBF" w:rsidP="00E25DBF">
            <w:pPr>
              <w:tabs>
                <w:tab w:val="left" w:pos="929"/>
              </w:tabs>
              <w:rPr>
                <w:rFonts w:eastAsiaTheme="minorHAnsi"/>
                <w:color w:val="auto"/>
                <w:lang w:eastAsia="en-US"/>
              </w:rPr>
            </w:pPr>
            <w:r w:rsidRPr="00E25DBF">
              <w:rPr>
                <w:rFonts w:eastAsiaTheme="minorHAnsi"/>
                <w:color w:val="auto"/>
                <w:lang w:eastAsia="en-US"/>
              </w:rPr>
              <w:t>34</w:t>
            </w:r>
          </w:p>
        </w:tc>
        <w:tc>
          <w:tcPr>
            <w:tcW w:w="7840" w:type="dxa"/>
            <w:gridSpan w:val="4"/>
          </w:tcPr>
          <w:p w:rsidR="00E25DBF" w:rsidRPr="00E25DBF" w:rsidRDefault="00E25DBF" w:rsidP="00E25DBF">
            <w:pPr>
              <w:tabs>
                <w:tab w:val="left" w:pos="929"/>
              </w:tabs>
              <w:rPr>
                <w:rFonts w:eastAsiaTheme="minorHAnsi"/>
                <w:color w:val="auto"/>
                <w:lang w:eastAsia="en-US"/>
              </w:rPr>
            </w:pPr>
            <w:r w:rsidRPr="00E25DBF">
              <w:rPr>
                <w:rFonts w:eastAsiaTheme="minorHAnsi"/>
                <w:color w:val="auto"/>
                <w:lang w:eastAsia="en-US"/>
              </w:rPr>
              <w:t xml:space="preserve">Запятая в сложном предложении с союзами </w:t>
            </w:r>
            <w:r w:rsidRPr="00E25DBF">
              <w:rPr>
                <w:rFonts w:eastAsiaTheme="minorHAnsi"/>
                <w:i/>
                <w:color w:val="auto"/>
                <w:lang w:eastAsia="en-US"/>
              </w:rPr>
              <w:t>и, а, но</w:t>
            </w:r>
            <w:r w:rsidRPr="00E25DBF">
              <w:rPr>
                <w:rFonts w:eastAsiaTheme="minorHAnsi"/>
                <w:color w:val="auto"/>
                <w:lang w:eastAsia="en-US"/>
              </w:rPr>
              <w:t xml:space="preserve"> и в простом предложении с однородными членами и союзами </w:t>
            </w:r>
            <w:r w:rsidRPr="00E25DBF">
              <w:rPr>
                <w:rFonts w:eastAsiaTheme="minorHAnsi"/>
                <w:i/>
                <w:color w:val="auto"/>
                <w:lang w:eastAsia="en-US"/>
              </w:rPr>
              <w:t>и, а, но</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836"/>
              </w:tabs>
              <w:rPr>
                <w:rFonts w:eastAsiaTheme="minorHAnsi"/>
                <w:color w:val="auto"/>
                <w:lang w:eastAsia="en-US"/>
              </w:rPr>
            </w:pPr>
            <w:r w:rsidRPr="00E25DBF">
              <w:rPr>
                <w:rFonts w:eastAsiaTheme="minorHAnsi"/>
                <w:color w:val="auto"/>
                <w:lang w:eastAsia="en-US"/>
              </w:rPr>
              <w:t>35</w:t>
            </w:r>
          </w:p>
        </w:tc>
        <w:tc>
          <w:tcPr>
            <w:tcW w:w="7840" w:type="dxa"/>
            <w:gridSpan w:val="4"/>
          </w:tcPr>
          <w:p w:rsidR="00E25DBF" w:rsidRPr="00E25DBF" w:rsidRDefault="00E25DBF" w:rsidP="00E25DBF">
            <w:pPr>
              <w:tabs>
                <w:tab w:val="left" w:pos="836"/>
              </w:tabs>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 xml:space="preserve">/р Составление устного рассказа на грамматическую тему по плану. Свободный диктант. </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84"/>
        </w:trPr>
        <w:tc>
          <w:tcPr>
            <w:tcW w:w="639" w:type="dxa"/>
          </w:tcPr>
          <w:p w:rsidR="00E25DBF" w:rsidRPr="00E25DBF" w:rsidRDefault="00E25DBF" w:rsidP="00E25DBF">
            <w:pPr>
              <w:tabs>
                <w:tab w:val="left" w:pos="836"/>
              </w:tabs>
              <w:rPr>
                <w:rFonts w:eastAsiaTheme="minorHAnsi"/>
                <w:color w:val="auto"/>
                <w:lang w:eastAsia="en-US"/>
              </w:rPr>
            </w:pPr>
            <w:r w:rsidRPr="00E25DBF">
              <w:rPr>
                <w:rFonts w:eastAsiaTheme="minorHAnsi"/>
                <w:color w:val="auto"/>
                <w:lang w:eastAsia="en-US"/>
              </w:rPr>
              <w:t>36</w:t>
            </w:r>
          </w:p>
        </w:tc>
        <w:tc>
          <w:tcPr>
            <w:tcW w:w="7840" w:type="dxa"/>
            <w:gridSpan w:val="4"/>
          </w:tcPr>
          <w:p w:rsidR="00E25DBF" w:rsidRPr="00E25DBF" w:rsidRDefault="00E25DBF" w:rsidP="00E25DBF">
            <w:pPr>
              <w:tabs>
                <w:tab w:val="left" w:pos="836"/>
              </w:tabs>
              <w:rPr>
                <w:rFonts w:eastAsiaTheme="minorHAnsi"/>
                <w:color w:val="auto"/>
                <w:lang w:eastAsia="en-US"/>
              </w:rPr>
            </w:pPr>
            <w:r w:rsidRPr="00E25DBF">
              <w:rPr>
                <w:rFonts w:eastAsiaTheme="minorHAnsi"/>
                <w:color w:val="auto"/>
                <w:lang w:eastAsia="en-US"/>
              </w:rPr>
              <w:t>Запятая в сложном предложении.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51"/>
        </w:trPr>
        <w:tc>
          <w:tcPr>
            <w:tcW w:w="639" w:type="dxa"/>
          </w:tcPr>
          <w:p w:rsidR="00E25DBF" w:rsidRPr="00E25DBF" w:rsidRDefault="00E25DBF" w:rsidP="00E25DBF">
            <w:pPr>
              <w:tabs>
                <w:tab w:val="left" w:pos="836"/>
              </w:tabs>
              <w:rPr>
                <w:rFonts w:eastAsiaTheme="minorHAnsi"/>
                <w:color w:val="auto"/>
                <w:lang w:eastAsia="en-US"/>
              </w:rPr>
            </w:pPr>
            <w:r w:rsidRPr="00E25DBF">
              <w:rPr>
                <w:rFonts w:eastAsiaTheme="minorHAnsi"/>
                <w:color w:val="auto"/>
                <w:lang w:eastAsia="en-US"/>
              </w:rPr>
              <w:t>37</w:t>
            </w:r>
          </w:p>
        </w:tc>
        <w:tc>
          <w:tcPr>
            <w:tcW w:w="7840" w:type="dxa"/>
            <w:gridSpan w:val="4"/>
          </w:tcPr>
          <w:p w:rsidR="00E25DBF" w:rsidRPr="00E25DBF" w:rsidRDefault="00E25DBF" w:rsidP="00E25DBF">
            <w:pPr>
              <w:tabs>
                <w:tab w:val="left" w:pos="836"/>
              </w:tabs>
              <w:rPr>
                <w:rFonts w:eastAsiaTheme="minorHAnsi"/>
                <w:color w:val="auto"/>
                <w:lang w:eastAsia="en-US"/>
              </w:rPr>
            </w:pPr>
            <w:r w:rsidRPr="00E25DBF">
              <w:rPr>
                <w:rFonts w:eastAsiaTheme="minorHAnsi"/>
                <w:color w:val="auto"/>
                <w:lang w:eastAsia="en-US"/>
              </w:rPr>
              <w:t>Развитие речи</w:t>
            </w:r>
            <w:proofErr w:type="gramStart"/>
            <w:r w:rsidRPr="00E25DBF">
              <w:rPr>
                <w:rFonts w:eastAsiaTheme="minorHAnsi"/>
                <w:color w:val="auto"/>
                <w:lang w:eastAsia="en-US"/>
              </w:rPr>
              <w:t xml:space="preserve"> .</w:t>
            </w:r>
            <w:proofErr w:type="gramEnd"/>
            <w:r w:rsidRPr="00E25DBF">
              <w:rPr>
                <w:rFonts w:eastAsiaTheme="minorHAnsi"/>
                <w:color w:val="auto"/>
                <w:lang w:eastAsia="en-US"/>
              </w:rPr>
              <w:t xml:space="preserve"> Обучающее сочинение «Субботний вечер у нас дома»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883"/>
              </w:tabs>
              <w:rPr>
                <w:rFonts w:eastAsiaTheme="minorHAnsi"/>
                <w:color w:val="auto"/>
                <w:lang w:eastAsia="en-US"/>
              </w:rPr>
            </w:pPr>
            <w:r w:rsidRPr="00E25DBF">
              <w:rPr>
                <w:rFonts w:eastAsiaTheme="minorHAnsi"/>
                <w:color w:val="auto"/>
                <w:lang w:eastAsia="en-US"/>
              </w:rPr>
              <w:t>38</w:t>
            </w:r>
          </w:p>
        </w:tc>
        <w:tc>
          <w:tcPr>
            <w:tcW w:w="7840" w:type="dxa"/>
            <w:gridSpan w:val="4"/>
          </w:tcPr>
          <w:p w:rsidR="00E25DBF" w:rsidRPr="00E25DBF" w:rsidRDefault="00E25DBF" w:rsidP="00E25DBF">
            <w:pPr>
              <w:tabs>
                <w:tab w:val="left" w:pos="883"/>
              </w:tabs>
              <w:rPr>
                <w:rFonts w:eastAsiaTheme="minorHAnsi"/>
                <w:color w:val="auto"/>
                <w:lang w:eastAsia="en-US"/>
              </w:rPr>
            </w:pPr>
            <w:r w:rsidRPr="00E25DBF">
              <w:rPr>
                <w:rFonts w:eastAsiaTheme="minorHAnsi"/>
                <w:color w:val="auto"/>
                <w:lang w:eastAsia="en-US"/>
              </w:rPr>
              <w:t>Повторение. Проверочная работа № 2</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894"/>
              </w:tabs>
              <w:rPr>
                <w:rFonts w:eastAsiaTheme="minorHAnsi"/>
                <w:color w:val="auto"/>
                <w:lang w:eastAsia="en-US"/>
              </w:rPr>
            </w:pPr>
            <w:r w:rsidRPr="00E25DBF">
              <w:rPr>
                <w:rFonts w:eastAsiaTheme="minorHAnsi"/>
                <w:color w:val="auto"/>
                <w:lang w:eastAsia="en-US"/>
              </w:rPr>
              <w:t>39</w:t>
            </w:r>
          </w:p>
        </w:tc>
        <w:tc>
          <w:tcPr>
            <w:tcW w:w="7840" w:type="dxa"/>
            <w:gridSpan w:val="4"/>
          </w:tcPr>
          <w:p w:rsidR="00E25DBF" w:rsidRPr="00E25DBF" w:rsidRDefault="00E25DBF" w:rsidP="00E25DBF">
            <w:pPr>
              <w:tabs>
                <w:tab w:val="left" w:pos="894"/>
              </w:tabs>
              <w:rPr>
                <w:rFonts w:eastAsiaTheme="minorHAnsi"/>
                <w:color w:val="auto"/>
                <w:lang w:eastAsia="en-US"/>
              </w:rPr>
            </w:pPr>
            <w:r w:rsidRPr="00E25DBF">
              <w:rPr>
                <w:rFonts w:eastAsiaTheme="minorHAnsi"/>
                <w:color w:val="auto"/>
                <w:lang w:eastAsia="en-US"/>
              </w:rPr>
              <w:t>Обобщение, подготовка к диктанту.</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999"/>
              </w:tabs>
              <w:rPr>
                <w:rFonts w:eastAsiaTheme="minorHAnsi"/>
                <w:color w:val="auto"/>
                <w:lang w:eastAsia="en-US"/>
              </w:rPr>
            </w:pPr>
            <w:r w:rsidRPr="00E25DBF">
              <w:rPr>
                <w:rFonts w:eastAsiaTheme="minorHAnsi"/>
                <w:color w:val="auto"/>
                <w:lang w:eastAsia="en-US"/>
              </w:rPr>
              <w:t>40</w:t>
            </w:r>
          </w:p>
        </w:tc>
        <w:tc>
          <w:tcPr>
            <w:tcW w:w="7840" w:type="dxa"/>
            <w:gridSpan w:val="4"/>
          </w:tcPr>
          <w:p w:rsidR="00E25DBF" w:rsidRPr="00E25DBF" w:rsidRDefault="00E25DBF" w:rsidP="00E25DBF">
            <w:pPr>
              <w:tabs>
                <w:tab w:val="left" w:pos="999"/>
              </w:tabs>
              <w:rPr>
                <w:rFonts w:eastAsiaTheme="minorHAnsi"/>
                <w:color w:val="auto"/>
                <w:lang w:eastAsia="en-US"/>
              </w:rPr>
            </w:pPr>
            <w:r w:rsidRPr="00E25DBF">
              <w:rPr>
                <w:rFonts w:eastAsiaTheme="minorHAnsi"/>
                <w:color w:val="auto"/>
                <w:lang w:eastAsia="en-US"/>
              </w:rPr>
              <w:t>Контрольный диктант № 3</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1022"/>
              </w:tabs>
              <w:rPr>
                <w:rFonts w:eastAsiaTheme="minorHAnsi"/>
                <w:color w:val="auto"/>
                <w:lang w:eastAsia="en-US"/>
              </w:rPr>
            </w:pPr>
            <w:r w:rsidRPr="00E25DBF">
              <w:rPr>
                <w:rFonts w:eastAsiaTheme="minorHAnsi"/>
                <w:color w:val="auto"/>
                <w:lang w:eastAsia="en-US"/>
              </w:rPr>
              <w:t>41</w:t>
            </w:r>
          </w:p>
        </w:tc>
        <w:tc>
          <w:tcPr>
            <w:tcW w:w="7840" w:type="dxa"/>
            <w:gridSpan w:val="4"/>
          </w:tcPr>
          <w:p w:rsidR="00E25DBF" w:rsidRPr="00E25DBF" w:rsidRDefault="00E25DBF" w:rsidP="00E25DBF">
            <w:pPr>
              <w:tabs>
                <w:tab w:val="left" w:pos="1022"/>
              </w:tabs>
              <w:rPr>
                <w:rFonts w:eastAsiaTheme="minorHAnsi"/>
                <w:color w:val="auto"/>
                <w:lang w:eastAsia="en-US"/>
              </w:rPr>
            </w:pPr>
            <w:r w:rsidRPr="00E25DBF">
              <w:rPr>
                <w:rFonts w:eastAsiaTheme="minorHAnsi"/>
                <w:color w:val="auto"/>
                <w:lang w:eastAsia="en-US"/>
              </w:rPr>
              <w:t xml:space="preserve">«Пишу правильно» (работа над ошибками). Контрольный словарный </w:t>
            </w:r>
            <w:r w:rsidRPr="00E25DBF">
              <w:rPr>
                <w:rFonts w:eastAsiaTheme="minorHAnsi"/>
                <w:color w:val="auto"/>
                <w:lang w:eastAsia="en-US"/>
              </w:rPr>
              <w:lastRenderedPageBreak/>
              <w:t>диктант.</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lastRenderedPageBreak/>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8479" w:type="dxa"/>
            <w:gridSpan w:val="5"/>
          </w:tcPr>
          <w:p w:rsidR="00E25DBF" w:rsidRPr="00E25DBF" w:rsidRDefault="00E25DBF" w:rsidP="00E25DBF">
            <w:pPr>
              <w:rPr>
                <w:rFonts w:eastAsiaTheme="minorHAnsi"/>
                <w:b/>
                <w:color w:val="auto"/>
                <w:sz w:val="28"/>
                <w:szCs w:val="28"/>
                <w:lang w:eastAsia="en-US"/>
              </w:rPr>
            </w:pPr>
            <w:r w:rsidRPr="00E25DBF">
              <w:rPr>
                <w:rFonts w:eastAsiaTheme="minorHAnsi"/>
                <w:b/>
                <w:color w:val="auto"/>
                <w:sz w:val="28"/>
                <w:szCs w:val="28"/>
                <w:lang w:eastAsia="en-US"/>
              </w:rPr>
              <w:lastRenderedPageBreak/>
              <w:t xml:space="preserve">              4. Предложения с прямой речью.</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11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373"/>
        </w:trPr>
        <w:tc>
          <w:tcPr>
            <w:tcW w:w="675" w:type="dxa"/>
            <w:gridSpan w:val="3"/>
          </w:tcPr>
          <w:p w:rsidR="00E25DBF" w:rsidRPr="00E25DBF" w:rsidRDefault="00E25DBF" w:rsidP="00E25DBF">
            <w:pPr>
              <w:tabs>
                <w:tab w:val="left" w:pos="859"/>
              </w:tabs>
              <w:rPr>
                <w:rFonts w:eastAsiaTheme="minorHAnsi"/>
                <w:color w:val="auto"/>
                <w:lang w:eastAsia="en-US"/>
              </w:rPr>
            </w:pPr>
            <w:r w:rsidRPr="00E25DBF">
              <w:rPr>
                <w:rFonts w:eastAsiaTheme="minorHAnsi"/>
                <w:color w:val="auto"/>
                <w:lang w:eastAsia="en-US"/>
              </w:rPr>
              <w:t>42</w:t>
            </w:r>
          </w:p>
          <w:p w:rsidR="00E25DBF" w:rsidRPr="00E25DBF" w:rsidRDefault="00E25DBF" w:rsidP="00E25DBF">
            <w:pPr>
              <w:tabs>
                <w:tab w:val="left" w:pos="859"/>
              </w:tabs>
              <w:rPr>
                <w:rFonts w:eastAsiaTheme="minorHAnsi"/>
                <w:color w:val="auto"/>
                <w:lang w:eastAsia="en-US"/>
              </w:rPr>
            </w:pPr>
          </w:p>
        </w:tc>
        <w:tc>
          <w:tcPr>
            <w:tcW w:w="7804" w:type="dxa"/>
            <w:gridSpan w:val="2"/>
          </w:tcPr>
          <w:p w:rsidR="00E25DBF" w:rsidRPr="00E25DBF" w:rsidRDefault="00E25DBF" w:rsidP="00E25DBF">
            <w:pPr>
              <w:tabs>
                <w:tab w:val="left" w:pos="859"/>
              </w:tabs>
              <w:rPr>
                <w:rFonts w:eastAsiaTheme="minorHAnsi"/>
                <w:color w:val="auto"/>
                <w:lang w:eastAsia="en-US"/>
              </w:rPr>
            </w:pPr>
            <w:r w:rsidRPr="00E25DBF">
              <w:rPr>
                <w:rFonts w:eastAsiaTheme="minorHAnsi"/>
                <w:color w:val="auto"/>
                <w:lang w:eastAsia="en-US"/>
              </w:rPr>
              <w:t>Понятие о прямой речи. Из чего состоит предложение с прямой речью.</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87" w:type="dxa"/>
            <w:gridSpan w:val="4"/>
          </w:tcPr>
          <w:p w:rsidR="00E25DBF" w:rsidRPr="00E25DBF" w:rsidRDefault="00E25DBF" w:rsidP="00E25DBF">
            <w:pPr>
              <w:tabs>
                <w:tab w:val="left" w:pos="801"/>
              </w:tabs>
              <w:rPr>
                <w:rFonts w:eastAsiaTheme="minorHAnsi"/>
                <w:color w:val="auto"/>
                <w:lang w:eastAsia="en-US"/>
              </w:rPr>
            </w:pPr>
            <w:r w:rsidRPr="00E25DBF">
              <w:rPr>
                <w:rFonts w:eastAsiaTheme="minorHAnsi"/>
                <w:color w:val="auto"/>
                <w:lang w:eastAsia="en-US"/>
              </w:rPr>
              <w:t>43</w:t>
            </w:r>
          </w:p>
          <w:p w:rsidR="00E25DBF" w:rsidRPr="00E25DBF" w:rsidRDefault="00E25DBF" w:rsidP="00E25DBF">
            <w:pPr>
              <w:tabs>
                <w:tab w:val="left" w:pos="801"/>
              </w:tabs>
              <w:rPr>
                <w:rFonts w:eastAsiaTheme="minorHAnsi"/>
                <w:color w:val="auto"/>
                <w:lang w:eastAsia="en-US"/>
              </w:rPr>
            </w:pPr>
          </w:p>
        </w:tc>
        <w:tc>
          <w:tcPr>
            <w:tcW w:w="7792" w:type="dxa"/>
          </w:tcPr>
          <w:p w:rsidR="00E25DBF" w:rsidRPr="00E25DBF" w:rsidRDefault="00E25DBF" w:rsidP="00E25DBF">
            <w:pPr>
              <w:tabs>
                <w:tab w:val="left" w:pos="801"/>
              </w:tabs>
              <w:rPr>
                <w:rFonts w:eastAsiaTheme="minorHAnsi"/>
                <w:color w:val="auto"/>
                <w:lang w:eastAsia="en-US"/>
              </w:rPr>
            </w:pPr>
            <w:r w:rsidRPr="00E25DBF">
              <w:rPr>
                <w:rFonts w:eastAsiaTheme="minorHAnsi"/>
                <w:color w:val="auto"/>
                <w:lang w:eastAsia="en-US"/>
              </w:rPr>
              <w:t>Знаки препинания в предложениях с прямой речью, когда прямая речь стоит после слов автора.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87" w:type="dxa"/>
            <w:gridSpan w:val="4"/>
          </w:tcPr>
          <w:p w:rsidR="00E25DBF" w:rsidRPr="00E25DBF" w:rsidRDefault="00E25DBF" w:rsidP="00E25DBF">
            <w:pPr>
              <w:tabs>
                <w:tab w:val="left" w:pos="883"/>
              </w:tabs>
              <w:rPr>
                <w:rFonts w:eastAsiaTheme="minorHAnsi"/>
                <w:color w:val="auto"/>
                <w:lang w:eastAsia="en-US"/>
              </w:rPr>
            </w:pPr>
            <w:r w:rsidRPr="00E25DBF">
              <w:rPr>
                <w:rFonts w:eastAsiaTheme="minorHAnsi"/>
                <w:color w:val="auto"/>
                <w:lang w:eastAsia="en-US"/>
              </w:rPr>
              <w:t>44</w:t>
            </w:r>
          </w:p>
          <w:p w:rsidR="00E25DBF" w:rsidRPr="00E25DBF" w:rsidRDefault="00E25DBF" w:rsidP="00E25DBF">
            <w:pPr>
              <w:tabs>
                <w:tab w:val="left" w:pos="883"/>
              </w:tabs>
              <w:rPr>
                <w:rFonts w:eastAsiaTheme="minorHAnsi"/>
                <w:color w:val="auto"/>
                <w:lang w:eastAsia="en-US"/>
              </w:rPr>
            </w:pPr>
          </w:p>
        </w:tc>
        <w:tc>
          <w:tcPr>
            <w:tcW w:w="7792" w:type="dxa"/>
          </w:tcPr>
          <w:p w:rsidR="00E25DBF" w:rsidRPr="00E25DBF" w:rsidRDefault="00E25DBF" w:rsidP="00E25DBF">
            <w:pPr>
              <w:tabs>
                <w:tab w:val="left" w:pos="883"/>
              </w:tabs>
              <w:rPr>
                <w:rFonts w:eastAsiaTheme="minorHAnsi"/>
                <w:color w:val="auto"/>
                <w:lang w:eastAsia="en-US"/>
              </w:rPr>
            </w:pPr>
            <w:r w:rsidRPr="00E25DBF">
              <w:rPr>
                <w:rFonts w:eastAsiaTheme="minorHAnsi"/>
                <w:color w:val="auto"/>
                <w:lang w:eastAsia="en-US"/>
              </w:rPr>
              <w:t>Знаки препинания в предложениях с прямой речью, когда прямая речь стоит перед словами автора.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87" w:type="dxa"/>
            <w:gridSpan w:val="4"/>
          </w:tcPr>
          <w:p w:rsidR="00E25DBF" w:rsidRPr="00E25DBF" w:rsidRDefault="00E25DBF" w:rsidP="00E25DBF">
            <w:pPr>
              <w:tabs>
                <w:tab w:val="left" w:pos="894"/>
              </w:tabs>
              <w:rPr>
                <w:rFonts w:eastAsiaTheme="minorHAnsi"/>
                <w:color w:val="auto"/>
                <w:lang w:eastAsia="en-US"/>
              </w:rPr>
            </w:pPr>
            <w:r w:rsidRPr="00E25DBF">
              <w:rPr>
                <w:rFonts w:eastAsiaTheme="minorHAnsi"/>
                <w:color w:val="auto"/>
                <w:lang w:eastAsia="en-US"/>
              </w:rPr>
              <w:t>45</w:t>
            </w:r>
          </w:p>
        </w:tc>
        <w:tc>
          <w:tcPr>
            <w:tcW w:w="7792" w:type="dxa"/>
          </w:tcPr>
          <w:p w:rsidR="00E25DBF" w:rsidRPr="00E25DBF" w:rsidRDefault="00E25DBF" w:rsidP="00E25DBF">
            <w:pPr>
              <w:tabs>
                <w:tab w:val="left" w:pos="894"/>
              </w:tabs>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/р Обучающее сочинение  «Что сказала мама». Использование в тексте предложения с прямой речью.</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87" w:type="dxa"/>
            <w:gridSpan w:val="4"/>
          </w:tcPr>
          <w:p w:rsidR="00E25DBF" w:rsidRPr="00E25DBF" w:rsidRDefault="00E25DBF" w:rsidP="00E25DBF">
            <w:pPr>
              <w:tabs>
                <w:tab w:val="left" w:pos="778"/>
              </w:tabs>
              <w:rPr>
                <w:rFonts w:eastAsiaTheme="minorHAnsi"/>
                <w:color w:val="auto"/>
                <w:lang w:eastAsia="en-US"/>
              </w:rPr>
            </w:pPr>
            <w:r w:rsidRPr="00E25DBF">
              <w:rPr>
                <w:rFonts w:eastAsiaTheme="minorHAnsi"/>
                <w:color w:val="auto"/>
                <w:lang w:eastAsia="en-US"/>
              </w:rPr>
              <w:t>46</w:t>
            </w:r>
          </w:p>
        </w:tc>
        <w:tc>
          <w:tcPr>
            <w:tcW w:w="7792" w:type="dxa"/>
          </w:tcPr>
          <w:p w:rsidR="00E25DBF" w:rsidRPr="00E25DBF" w:rsidRDefault="00E25DBF" w:rsidP="00E25DBF">
            <w:pPr>
              <w:tabs>
                <w:tab w:val="left" w:pos="778"/>
              </w:tabs>
              <w:rPr>
                <w:rFonts w:eastAsiaTheme="minorHAnsi"/>
                <w:color w:val="auto"/>
                <w:lang w:eastAsia="en-US"/>
              </w:rPr>
            </w:pPr>
            <w:r w:rsidRPr="00E25DBF">
              <w:rPr>
                <w:rFonts w:eastAsiaTheme="minorHAnsi"/>
                <w:color w:val="auto"/>
                <w:lang w:eastAsia="en-US"/>
              </w:rPr>
              <w:t>Запись цитаты в виде предложения с прямой речью.</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87" w:type="dxa"/>
            <w:gridSpan w:val="4"/>
          </w:tcPr>
          <w:p w:rsidR="00E25DBF" w:rsidRPr="00E25DBF" w:rsidRDefault="00E25DBF" w:rsidP="00E25DBF">
            <w:pPr>
              <w:tabs>
                <w:tab w:val="left" w:pos="894"/>
              </w:tabs>
              <w:rPr>
                <w:rFonts w:eastAsiaTheme="minorHAnsi"/>
                <w:color w:val="auto"/>
                <w:lang w:eastAsia="en-US"/>
              </w:rPr>
            </w:pPr>
            <w:r w:rsidRPr="00E25DBF">
              <w:rPr>
                <w:rFonts w:eastAsiaTheme="minorHAnsi"/>
                <w:color w:val="auto"/>
                <w:lang w:eastAsia="en-US"/>
              </w:rPr>
              <w:t>47</w:t>
            </w:r>
          </w:p>
        </w:tc>
        <w:tc>
          <w:tcPr>
            <w:tcW w:w="7792" w:type="dxa"/>
          </w:tcPr>
          <w:p w:rsidR="00E25DBF" w:rsidRPr="00E25DBF" w:rsidRDefault="00E25DBF" w:rsidP="00E25DBF">
            <w:pPr>
              <w:tabs>
                <w:tab w:val="left" w:pos="894"/>
              </w:tabs>
              <w:rPr>
                <w:rFonts w:eastAsiaTheme="minorHAnsi"/>
                <w:color w:val="auto"/>
                <w:lang w:eastAsia="en-US"/>
              </w:rPr>
            </w:pPr>
            <w:r w:rsidRPr="00E25DBF">
              <w:rPr>
                <w:rFonts w:eastAsiaTheme="minorHAnsi"/>
                <w:color w:val="auto"/>
                <w:lang w:eastAsia="en-US"/>
              </w:rPr>
              <w:t>Развитие умения ставить знаки препинания в простом предложении, сложном и в предложении с прямой речью</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87" w:type="dxa"/>
            <w:gridSpan w:val="4"/>
          </w:tcPr>
          <w:p w:rsidR="00E25DBF" w:rsidRPr="00E25DBF" w:rsidRDefault="00E25DBF" w:rsidP="00E25DBF">
            <w:pPr>
              <w:tabs>
                <w:tab w:val="left" w:pos="975"/>
              </w:tabs>
              <w:rPr>
                <w:rFonts w:eastAsiaTheme="minorHAnsi"/>
                <w:color w:val="auto"/>
                <w:lang w:eastAsia="en-US"/>
              </w:rPr>
            </w:pPr>
            <w:r w:rsidRPr="00E25DBF">
              <w:rPr>
                <w:rFonts w:eastAsiaTheme="minorHAnsi"/>
                <w:color w:val="auto"/>
                <w:lang w:eastAsia="en-US"/>
              </w:rPr>
              <w:t>48-49</w:t>
            </w:r>
          </w:p>
        </w:tc>
        <w:tc>
          <w:tcPr>
            <w:tcW w:w="7792" w:type="dxa"/>
          </w:tcPr>
          <w:p w:rsidR="00E25DBF" w:rsidRPr="00E25DBF" w:rsidRDefault="00E25DBF" w:rsidP="00E25DBF">
            <w:pPr>
              <w:tabs>
                <w:tab w:val="left" w:pos="975"/>
              </w:tabs>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/р Обучающее изложение «В здоровом теле здоровый дух»</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87" w:type="dxa"/>
            <w:gridSpan w:val="4"/>
          </w:tcPr>
          <w:p w:rsidR="00E25DBF" w:rsidRPr="00E25DBF" w:rsidRDefault="00E25DBF" w:rsidP="00E25DBF">
            <w:pPr>
              <w:tabs>
                <w:tab w:val="left" w:pos="906"/>
              </w:tabs>
              <w:rPr>
                <w:rFonts w:eastAsiaTheme="minorHAnsi"/>
                <w:color w:val="auto"/>
                <w:lang w:eastAsia="en-US"/>
              </w:rPr>
            </w:pPr>
            <w:r w:rsidRPr="00E25DBF">
              <w:rPr>
                <w:rFonts w:eastAsiaTheme="minorHAnsi"/>
                <w:color w:val="auto"/>
                <w:lang w:eastAsia="en-US"/>
              </w:rPr>
              <w:t>50</w:t>
            </w:r>
          </w:p>
        </w:tc>
        <w:tc>
          <w:tcPr>
            <w:tcW w:w="7792" w:type="dxa"/>
          </w:tcPr>
          <w:p w:rsidR="00E25DBF" w:rsidRPr="00E25DBF" w:rsidRDefault="00E25DBF" w:rsidP="00E25DBF">
            <w:pPr>
              <w:tabs>
                <w:tab w:val="left" w:pos="906"/>
              </w:tabs>
              <w:rPr>
                <w:rFonts w:eastAsiaTheme="minorHAnsi"/>
                <w:color w:val="auto"/>
                <w:lang w:eastAsia="en-US"/>
              </w:rPr>
            </w:pPr>
            <w:r w:rsidRPr="00E25DBF">
              <w:rPr>
                <w:rFonts w:eastAsiaTheme="minorHAnsi"/>
                <w:color w:val="auto"/>
                <w:lang w:eastAsia="en-US"/>
              </w:rPr>
              <w:t>Развитие пунктуационных умений.</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87" w:type="dxa"/>
            <w:gridSpan w:val="4"/>
          </w:tcPr>
          <w:p w:rsidR="00E25DBF" w:rsidRPr="00E25DBF" w:rsidRDefault="00E25DBF" w:rsidP="00E25DBF">
            <w:pPr>
              <w:tabs>
                <w:tab w:val="left" w:pos="1057"/>
              </w:tabs>
              <w:rPr>
                <w:rFonts w:eastAsiaTheme="minorHAnsi"/>
                <w:color w:val="auto"/>
                <w:lang w:eastAsia="en-US"/>
              </w:rPr>
            </w:pPr>
            <w:r w:rsidRPr="00E25DBF">
              <w:rPr>
                <w:rFonts w:eastAsiaTheme="minorHAnsi"/>
                <w:color w:val="auto"/>
                <w:lang w:eastAsia="en-US"/>
              </w:rPr>
              <w:t>51</w:t>
            </w:r>
          </w:p>
        </w:tc>
        <w:tc>
          <w:tcPr>
            <w:tcW w:w="7792" w:type="dxa"/>
          </w:tcPr>
          <w:p w:rsidR="00E25DBF" w:rsidRPr="00E25DBF" w:rsidRDefault="00E25DBF" w:rsidP="00E25DBF">
            <w:pPr>
              <w:tabs>
                <w:tab w:val="left" w:pos="1057"/>
              </w:tabs>
              <w:rPr>
                <w:rFonts w:eastAsiaTheme="minorHAnsi"/>
                <w:color w:val="auto"/>
                <w:lang w:eastAsia="en-US"/>
              </w:rPr>
            </w:pPr>
            <w:r w:rsidRPr="00E25DBF">
              <w:rPr>
                <w:rFonts w:eastAsiaTheme="minorHAnsi"/>
                <w:color w:val="auto"/>
                <w:lang w:eastAsia="en-US"/>
              </w:rPr>
              <w:t>Контрольный диктант №4</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87" w:type="dxa"/>
            <w:gridSpan w:val="4"/>
          </w:tcPr>
          <w:p w:rsidR="00E25DBF" w:rsidRPr="00E25DBF" w:rsidRDefault="00E25DBF" w:rsidP="00E25DBF">
            <w:pPr>
              <w:tabs>
                <w:tab w:val="left" w:pos="801"/>
              </w:tabs>
              <w:rPr>
                <w:rFonts w:eastAsiaTheme="minorHAnsi"/>
                <w:color w:val="auto"/>
                <w:lang w:eastAsia="en-US"/>
              </w:rPr>
            </w:pPr>
            <w:r w:rsidRPr="00E25DBF">
              <w:rPr>
                <w:rFonts w:eastAsiaTheme="minorHAnsi"/>
                <w:color w:val="auto"/>
                <w:lang w:eastAsia="en-US"/>
              </w:rPr>
              <w:t>52</w:t>
            </w:r>
          </w:p>
        </w:tc>
        <w:tc>
          <w:tcPr>
            <w:tcW w:w="7792" w:type="dxa"/>
          </w:tcPr>
          <w:p w:rsidR="00E25DBF" w:rsidRPr="00E25DBF" w:rsidRDefault="00E25DBF" w:rsidP="00E25DBF">
            <w:pPr>
              <w:tabs>
                <w:tab w:val="left" w:pos="801"/>
              </w:tabs>
              <w:rPr>
                <w:rFonts w:eastAsiaTheme="minorHAnsi"/>
                <w:color w:val="auto"/>
                <w:lang w:eastAsia="en-US"/>
              </w:rPr>
            </w:pPr>
            <w:r w:rsidRPr="00E25DBF">
              <w:rPr>
                <w:rFonts w:eastAsiaTheme="minorHAnsi"/>
                <w:color w:val="auto"/>
                <w:lang w:eastAsia="en-US"/>
              </w:rPr>
              <w:t>«Пишу правильно»</w:t>
            </w:r>
            <w:proofErr w:type="gramStart"/>
            <w:r w:rsidRPr="00E25DBF">
              <w:rPr>
                <w:rFonts w:eastAsiaTheme="minorHAnsi"/>
                <w:color w:val="auto"/>
                <w:lang w:eastAsia="en-US"/>
              </w:rPr>
              <w:t>.</w:t>
            </w:r>
            <w:proofErr w:type="gramEnd"/>
            <w:r w:rsidRPr="00E25DBF">
              <w:rPr>
                <w:rFonts w:eastAsiaTheme="minorHAnsi"/>
                <w:color w:val="auto"/>
                <w:lang w:eastAsia="en-US"/>
              </w:rPr>
              <w:t xml:space="preserve"> ( </w:t>
            </w:r>
            <w:proofErr w:type="gramStart"/>
            <w:r w:rsidRPr="00E25DBF">
              <w:rPr>
                <w:rFonts w:eastAsiaTheme="minorHAnsi"/>
                <w:color w:val="auto"/>
                <w:lang w:eastAsia="en-US"/>
              </w:rPr>
              <w:t>р</w:t>
            </w:r>
            <w:proofErr w:type="gramEnd"/>
            <w:r w:rsidRPr="00E25DBF">
              <w:rPr>
                <w:rFonts w:eastAsiaTheme="minorHAnsi"/>
                <w:color w:val="auto"/>
                <w:lang w:eastAsia="en-US"/>
              </w:rPr>
              <w:t>абота над ошибками)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87" w:type="dxa"/>
            <w:gridSpan w:val="4"/>
          </w:tcPr>
          <w:p w:rsidR="00E25DBF" w:rsidRPr="00E25DBF" w:rsidRDefault="00E25DBF" w:rsidP="00E25DBF">
            <w:pPr>
              <w:tabs>
                <w:tab w:val="left" w:pos="790"/>
              </w:tabs>
              <w:rPr>
                <w:rFonts w:eastAsiaTheme="minorHAnsi"/>
                <w:color w:val="auto"/>
                <w:lang w:eastAsia="en-US"/>
              </w:rPr>
            </w:pPr>
          </w:p>
          <w:p w:rsidR="00E25DBF" w:rsidRPr="00E25DBF" w:rsidRDefault="00E25DBF" w:rsidP="00E25DBF">
            <w:pPr>
              <w:tabs>
                <w:tab w:val="left" w:pos="790"/>
              </w:tabs>
              <w:rPr>
                <w:rFonts w:eastAsiaTheme="minorHAnsi"/>
                <w:color w:val="auto"/>
                <w:lang w:eastAsia="en-US"/>
              </w:rPr>
            </w:pPr>
          </w:p>
        </w:tc>
        <w:tc>
          <w:tcPr>
            <w:tcW w:w="7792" w:type="dxa"/>
          </w:tcPr>
          <w:p w:rsidR="00E25DBF" w:rsidRPr="00E25DBF" w:rsidRDefault="00E25DBF" w:rsidP="00E25DBF">
            <w:pPr>
              <w:tabs>
                <w:tab w:val="left" w:pos="790"/>
              </w:tabs>
              <w:rPr>
                <w:rFonts w:eastAsiaTheme="minorHAnsi"/>
                <w:b/>
                <w:color w:val="auto"/>
                <w:lang w:eastAsia="en-US"/>
              </w:rPr>
            </w:pPr>
            <w:r w:rsidRPr="00E25DBF">
              <w:rPr>
                <w:rFonts w:eastAsiaTheme="minorHAnsi"/>
                <w:b/>
                <w:color w:val="auto"/>
                <w:lang w:eastAsia="en-US"/>
              </w:rPr>
              <w:t xml:space="preserve">                         Слово. Части речи и члены предложения.</w:t>
            </w:r>
          </w:p>
          <w:p w:rsidR="00E25DBF" w:rsidRPr="00E25DBF" w:rsidRDefault="00E25DBF" w:rsidP="00E25DBF">
            <w:pPr>
              <w:tabs>
                <w:tab w:val="left" w:pos="790"/>
              </w:tabs>
              <w:rPr>
                <w:rFonts w:eastAsiaTheme="minorHAnsi"/>
                <w:color w:val="auto"/>
                <w:lang w:eastAsia="en-US"/>
              </w:rPr>
            </w:pPr>
            <w:r w:rsidRPr="00E25DBF">
              <w:rPr>
                <w:rFonts w:eastAsiaTheme="minorHAnsi"/>
                <w:b/>
                <w:color w:val="auto"/>
                <w:lang w:eastAsia="en-US"/>
              </w:rPr>
              <w:t xml:space="preserve">                                      Имя существительное.</w:t>
            </w:r>
          </w:p>
        </w:tc>
        <w:tc>
          <w:tcPr>
            <w:tcW w:w="850" w:type="dxa"/>
          </w:tcPr>
          <w:p w:rsidR="00E25DBF" w:rsidRPr="00E25DBF" w:rsidRDefault="00E25DBF" w:rsidP="00E25DBF">
            <w:pPr>
              <w:rPr>
                <w:rFonts w:eastAsiaTheme="minorHAnsi"/>
                <w:b/>
                <w:color w:val="auto"/>
                <w:lang w:eastAsia="en-US"/>
              </w:rPr>
            </w:pPr>
          </w:p>
          <w:p w:rsidR="00E25DBF" w:rsidRPr="00E25DBF" w:rsidRDefault="00E25DBF" w:rsidP="00E25DBF">
            <w:pPr>
              <w:rPr>
                <w:rFonts w:eastAsiaTheme="minorHAnsi"/>
                <w:color w:val="auto"/>
                <w:lang w:eastAsia="en-US"/>
              </w:rPr>
            </w:pPr>
            <w:r w:rsidRPr="00E25DBF">
              <w:rPr>
                <w:rFonts w:eastAsiaTheme="minorHAnsi"/>
                <w:b/>
                <w:color w:val="auto"/>
                <w:lang w:eastAsia="en-US"/>
              </w:rPr>
              <w:t>45</w:t>
            </w:r>
          </w:p>
        </w:tc>
        <w:tc>
          <w:tcPr>
            <w:tcW w:w="4104" w:type="dxa"/>
            <w:vMerge w:val="restart"/>
          </w:tcPr>
          <w:p w:rsidR="00E25DBF" w:rsidRPr="00E25DBF" w:rsidRDefault="00E25DBF" w:rsidP="00E25DBF">
            <w:pPr>
              <w:rPr>
                <w:rFonts w:eastAsiaTheme="minorHAnsi"/>
                <w:color w:val="auto"/>
                <w:lang w:eastAsia="en-US"/>
              </w:rPr>
            </w:pPr>
            <w:r w:rsidRPr="00E25DBF">
              <w:rPr>
                <w:rFonts w:eastAsiaTheme="minorHAnsi"/>
                <w:color w:val="auto"/>
                <w:lang w:eastAsia="en-US"/>
              </w:rPr>
              <w:t>Выделять в предложении самостоятельные и служебные части речи. Накапливать опыт по выявлению грамматических           признаков, общих для самостоятельных частей речи.</w:t>
            </w:r>
          </w:p>
          <w:p w:rsidR="00E25DBF" w:rsidRPr="00E25DBF" w:rsidRDefault="00E25DBF" w:rsidP="00E25DBF">
            <w:pPr>
              <w:rPr>
                <w:rFonts w:eastAsiaTheme="minorHAnsi"/>
                <w:color w:val="auto"/>
                <w:lang w:eastAsia="en-US"/>
              </w:rPr>
            </w:pPr>
            <w:r w:rsidRPr="00E25DBF">
              <w:rPr>
                <w:rFonts w:eastAsiaTheme="minorHAnsi"/>
                <w:color w:val="auto"/>
                <w:lang w:eastAsia="en-US"/>
              </w:rPr>
              <w:t>Определять грамматические признаки имен существительных, начальную форму.</w:t>
            </w:r>
          </w:p>
          <w:p w:rsidR="00E25DBF" w:rsidRPr="00E25DBF" w:rsidRDefault="00E25DBF" w:rsidP="00E25DBF">
            <w:pPr>
              <w:rPr>
                <w:rFonts w:eastAsiaTheme="minorHAnsi"/>
                <w:color w:val="auto"/>
                <w:lang w:eastAsia="en-US"/>
              </w:rPr>
            </w:pPr>
            <w:r w:rsidRPr="00E25DBF">
              <w:rPr>
                <w:rFonts w:eastAsiaTheme="minorHAnsi"/>
                <w:color w:val="auto"/>
                <w:lang w:eastAsia="en-US"/>
              </w:rPr>
              <w:t>Относить имя существительное к одному из трёх склонений, определять падеж.</w:t>
            </w:r>
          </w:p>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Составлять совместно с учителем алгоритм определения склонения </w:t>
            </w:r>
            <w:r w:rsidRPr="00E25DBF">
              <w:rPr>
                <w:rFonts w:eastAsiaTheme="minorHAnsi"/>
                <w:color w:val="auto"/>
                <w:lang w:eastAsia="en-US"/>
              </w:rPr>
              <w:lastRenderedPageBreak/>
              <w:t>имени существительного, работать по алгоритму, осуществлять самоконтроль.</w:t>
            </w:r>
          </w:p>
          <w:p w:rsidR="00E25DBF" w:rsidRPr="00E25DBF" w:rsidRDefault="00E25DBF" w:rsidP="00E25DBF">
            <w:pPr>
              <w:rPr>
                <w:rFonts w:eastAsiaTheme="minorHAnsi"/>
                <w:color w:val="auto"/>
                <w:lang w:eastAsia="en-US"/>
              </w:rPr>
            </w:pPr>
            <w:r w:rsidRPr="00E25DBF">
              <w:rPr>
                <w:rFonts w:eastAsiaTheme="minorHAnsi"/>
                <w:color w:val="auto"/>
                <w:lang w:eastAsia="en-US"/>
              </w:rPr>
              <w:t>Участвовать в совместной работе (в парах, группах, фронтально) по открытию нового знания, включать в учебный диалог.</w:t>
            </w:r>
          </w:p>
          <w:p w:rsidR="00E25DBF" w:rsidRPr="00E25DBF" w:rsidRDefault="00E25DBF" w:rsidP="00E25DBF">
            <w:pPr>
              <w:rPr>
                <w:rFonts w:eastAsiaTheme="minorHAnsi"/>
                <w:color w:val="auto"/>
                <w:lang w:eastAsia="en-US"/>
              </w:rPr>
            </w:pPr>
            <w:r w:rsidRPr="00E25DBF">
              <w:rPr>
                <w:rFonts w:eastAsiaTheme="minorHAnsi"/>
                <w:color w:val="auto"/>
                <w:lang w:eastAsia="en-US"/>
              </w:rPr>
              <w:t>Определять грамматические признаки имён существительных (морфологический разбор)</w:t>
            </w:r>
          </w:p>
          <w:p w:rsidR="00E25DBF" w:rsidRPr="00E25DBF" w:rsidRDefault="00E25DBF" w:rsidP="00E25DBF">
            <w:pPr>
              <w:rPr>
                <w:rFonts w:eastAsiaTheme="minorHAnsi"/>
                <w:color w:val="auto"/>
                <w:lang w:eastAsia="en-US"/>
              </w:rPr>
            </w:pPr>
            <w:r w:rsidRPr="00E25DBF">
              <w:rPr>
                <w:rFonts w:eastAsiaTheme="minorHAnsi"/>
                <w:color w:val="auto"/>
                <w:lang w:eastAsia="en-US"/>
              </w:rPr>
              <w:t>Находить в тексте несклоняемые имена существительные, приобретать опыт их согласования с именами прилагательными в речи.</w:t>
            </w:r>
          </w:p>
          <w:p w:rsidR="00E25DBF" w:rsidRPr="00E25DBF" w:rsidRDefault="00E25DBF" w:rsidP="00E25DBF">
            <w:pPr>
              <w:rPr>
                <w:rFonts w:eastAsiaTheme="minorHAnsi"/>
                <w:color w:val="auto"/>
                <w:lang w:eastAsia="en-US"/>
              </w:rPr>
            </w:pPr>
            <w:r w:rsidRPr="00E25DBF">
              <w:rPr>
                <w:rFonts w:eastAsiaTheme="minorHAnsi"/>
                <w:color w:val="auto"/>
                <w:lang w:eastAsia="en-US"/>
              </w:rPr>
              <w:t>Находить в словах изучаемые орфограммы, графически объяснять и контролировать написание.</w:t>
            </w:r>
          </w:p>
          <w:p w:rsidR="00E25DBF" w:rsidRPr="00E25DBF" w:rsidRDefault="00E25DBF" w:rsidP="00E25DBF">
            <w:pPr>
              <w:rPr>
                <w:rFonts w:eastAsiaTheme="minorHAnsi"/>
                <w:color w:val="auto"/>
                <w:lang w:eastAsia="en-US"/>
              </w:rPr>
            </w:pPr>
            <w:r w:rsidRPr="00E25DBF">
              <w:rPr>
                <w:rFonts w:eastAsiaTheme="minorHAnsi"/>
                <w:color w:val="auto"/>
                <w:lang w:eastAsia="en-US"/>
              </w:rPr>
              <w:t>Составлять в группе задания на отработку определённой орфограммы.</w:t>
            </w:r>
          </w:p>
          <w:p w:rsidR="00E25DBF" w:rsidRPr="00E25DBF" w:rsidRDefault="00E25DBF" w:rsidP="00E25DBF">
            <w:pPr>
              <w:rPr>
                <w:rFonts w:eastAsiaTheme="minorHAnsi"/>
                <w:color w:val="auto"/>
                <w:lang w:eastAsia="en-US"/>
              </w:rPr>
            </w:pPr>
            <w:r w:rsidRPr="00E25DBF">
              <w:rPr>
                <w:rFonts w:eastAsiaTheme="minorHAnsi"/>
                <w:color w:val="auto"/>
                <w:lang w:eastAsia="en-US"/>
              </w:rPr>
              <w:t>Самостоятельно формулировать общее правило обозначения на письме безударных гласных звуков.</w:t>
            </w: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r w:rsidRPr="00E25DBF">
              <w:rPr>
                <w:rFonts w:eastAsiaTheme="minorHAnsi"/>
                <w:color w:val="auto"/>
                <w:lang w:eastAsia="en-US"/>
              </w:rPr>
              <w:t>Различать и характеризовать тексты двух типов речи – повествование и описание.</w:t>
            </w:r>
          </w:p>
          <w:p w:rsidR="00E25DBF" w:rsidRPr="00E25DBF" w:rsidRDefault="00E25DBF" w:rsidP="00E25DBF">
            <w:pPr>
              <w:rPr>
                <w:rFonts w:eastAsiaTheme="minorHAnsi"/>
                <w:color w:val="auto"/>
                <w:lang w:eastAsia="en-US"/>
              </w:rPr>
            </w:pPr>
            <w:r w:rsidRPr="00E25DBF">
              <w:rPr>
                <w:rFonts w:eastAsiaTheme="minorHAnsi"/>
                <w:color w:val="auto"/>
                <w:lang w:eastAsia="en-US"/>
              </w:rPr>
              <w:t>Наблюдать роль прилагательных в речи.</w:t>
            </w:r>
          </w:p>
          <w:p w:rsidR="00E25DBF" w:rsidRPr="00E25DBF" w:rsidRDefault="00E25DBF" w:rsidP="00E25DBF">
            <w:pPr>
              <w:rPr>
                <w:rFonts w:eastAsiaTheme="minorHAnsi"/>
                <w:color w:val="auto"/>
                <w:lang w:eastAsia="en-US"/>
              </w:rPr>
            </w:pPr>
            <w:r w:rsidRPr="00E25DBF">
              <w:rPr>
                <w:rFonts w:eastAsiaTheme="minorHAnsi"/>
                <w:color w:val="auto"/>
                <w:lang w:eastAsia="en-US"/>
              </w:rPr>
              <w:t>Называть грамматические признаки имён прилагательных, определять начальную форму.</w:t>
            </w:r>
          </w:p>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Обнаруживать орфограмму-букву в безударных окончаниях прилагательных, графически объяснять написание, осуществлять самоконтроль. </w:t>
            </w:r>
          </w:p>
          <w:p w:rsidR="00E25DBF" w:rsidRPr="00E25DBF" w:rsidRDefault="00E25DBF" w:rsidP="00E25DBF">
            <w:pPr>
              <w:rPr>
                <w:rFonts w:eastAsiaTheme="minorHAnsi"/>
                <w:color w:val="auto"/>
                <w:lang w:eastAsia="en-US"/>
              </w:rPr>
            </w:pPr>
            <w:r w:rsidRPr="00E25DBF">
              <w:rPr>
                <w:rFonts w:eastAsiaTheme="minorHAnsi"/>
                <w:color w:val="auto"/>
                <w:lang w:eastAsia="en-US"/>
              </w:rPr>
              <w:t>Подбирать и группировать примеры слов с изученными орфограммами.</w:t>
            </w:r>
          </w:p>
          <w:p w:rsidR="00E25DBF" w:rsidRPr="00E25DBF" w:rsidRDefault="00E25DBF" w:rsidP="00E25DBF">
            <w:pPr>
              <w:rPr>
                <w:rFonts w:eastAsiaTheme="minorHAnsi"/>
                <w:color w:val="auto"/>
                <w:lang w:eastAsia="en-US"/>
              </w:rPr>
            </w:pPr>
            <w:r w:rsidRPr="00E25DBF">
              <w:rPr>
                <w:rFonts w:eastAsiaTheme="minorHAnsi"/>
                <w:color w:val="auto"/>
                <w:lang w:eastAsia="en-US"/>
              </w:rPr>
              <w:t>Накапливать опыт употребления в речи имён прилагательных (обучающее изложение и сочинение-описание)</w:t>
            </w:r>
          </w:p>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Выделять в тексте и конструировать </w:t>
            </w:r>
            <w:r w:rsidRPr="00E25DBF">
              <w:rPr>
                <w:rFonts w:eastAsiaTheme="minorHAnsi"/>
                <w:color w:val="auto"/>
                <w:lang w:eastAsia="en-US"/>
              </w:rPr>
              <w:lastRenderedPageBreak/>
              <w:t>словосочетания прилагательное + существительное.</w:t>
            </w: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Выделять неопределённую форму глагола и преобразовывать глагол в другой форме </w:t>
            </w:r>
            <w:proofErr w:type="gramStart"/>
            <w:r w:rsidRPr="00E25DBF">
              <w:rPr>
                <w:rFonts w:eastAsiaTheme="minorHAnsi"/>
                <w:color w:val="auto"/>
                <w:lang w:eastAsia="en-US"/>
              </w:rPr>
              <w:t>в</w:t>
            </w:r>
            <w:proofErr w:type="gramEnd"/>
            <w:r w:rsidRPr="00E25DBF">
              <w:rPr>
                <w:rFonts w:eastAsiaTheme="minorHAnsi"/>
                <w:color w:val="auto"/>
                <w:lang w:eastAsia="en-US"/>
              </w:rPr>
              <w:t xml:space="preserve"> начальную.</w:t>
            </w:r>
          </w:p>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 Определять грамматические признаки глагола.</w:t>
            </w:r>
          </w:p>
          <w:p w:rsidR="00E25DBF" w:rsidRPr="00E25DBF" w:rsidRDefault="00E25DBF" w:rsidP="00E25DBF">
            <w:pPr>
              <w:rPr>
                <w:rFonts w:eastAsiaTheme="minorHAnsi"/>
                <w:color w:val="auto"/>
                <w:lang w:eastAsia="en-US"/>
              </w:rPr>
            </w:pPr>
            <w:r w:rsidRPr="00E25DBF">
              <w:rPr>
                <w:rFonts w:eastAsiaTheme="minorHAnsi"/>
                <w:color w:val="auto"/>
                <w:lang w:eastAsia="en-US"/>
              </w:rPr>
              <w:t>Участвовать в проблемном диалоге, открывать новые знания в совместной исследовательской деятельности в группах.</w:t>
            </w:r>
          </w:p>
          <w:p w:rsidR="00E25DBF" w:rsidRPr="00E25DBF" w:rsidRDefault="00E25DBF" w:rsidP="00E25DBF">
            <w:pPr>
              <w:rPr>
                <w:rFonts w:eastAsiaTheme="minorHAnsi"/>
                <w:color w:val="auto"/>
                <w:lang w:eastAsia="en-US"/>
              </w:rPr>
            </w:pPr>
            <w:r w:rsidRPr="00E25DBF">
              <w:rPr>
                <w:rFonts w:eastAsiaTheme="minorHAnsi"/>
                <w:color w:val="auto"/>
                <w:lang w:eastAsia="en-US"/>
              </w:rPr>
              <w:t>Сотрудничать в группе, распределять роли, слушать и слышать других.</w:t>
            </w:r>
          </w:p>
          <w:p w:rsidR="00E25DBF" w:rsidRPr="00E25DBF" w:rsidRDefault="00E25DBF" w:rsidP="00E25DBF">
            <w:pPr>
              <w:rPr>
                <w:rFonts w:eastAsiaTheme="minorHAnsi"/>
                <w:color w:val="auto"/>
                <w:lang w:eastAsia="en-US"/>
              </w:rPr>
            </w:pPr>
            <w:r w:rsidRPr="00E25DBF">
              <w:rPr>
                <w:rFonts w:eastAsiaTheme="minorHAnsi"/>
                <w:color w:val="auto"/>
                <w:lang w:eastAsia="en-US"/>
              </w:rPr>
              <w:t>Составлять задания в группе по изученному материалу.</w:t>
            </w:r>
          </w:p>
          <w:p w:rsidR="00E25DBF" w:rsidRPr="00E25DBF" w:rsidRDefault="00E25DBF" w:rsidP="00E25DBF">
            <w:pPr>
              <w:rPr>
                <w:rFonts w:eastAsiaTheme="minorHAnsi"/>
                <w:color w:val="auto"/>
                <w:lang w:eastAsia="en-US"/>
              </w:rPr>
            </w:pPr>
            <w:r w:rsidRPr="00E25DBF">
              <w:rPr>
                <w:rFonts w:eastAsiaTheme="minorHAnsi"/>
                <w:color w:val="auto"/>
                <w:lang w:eastAsia="en-US"/>
              </w:rPr>
              <w:t>Совместно составлять алгоритм определения спряжения глагола и выбора буквы безударного гласного в личных окончаниях глаголов.</w:t>
            </w:r>
          </w:p>
          <w:p w:rsidR="00E25DBF" w:rsidRPr="00E25DBF" w:rsidRDefault="00E25DBF" w:rsidP="00E25DBF">
            <w:pPr>
              <w:rPr>
                <w:rFonts w:eastAsiaTheme="minorHAnsi"/>
                <w:color w:val="auto"/>
                <w:lang w:eastAsia="en-US"/>
              </w:rPr>
            </w:pPr>
            <w:r w:rsidRPr="00E25DBF">
              <w:rPr>
                <w:rFonts w:eastAsiaTheme="minorHAnsi"/>
                <w:color w:val="auto"/>
                <w:lang w:eastAsia="en-US"/>
              </w:rPr>
              <w:t>Называть и систематизировать грамматические признаки глагола (морфологический разбор).</w:t>
            </w: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r w:rsidRPr="00E25DBF">
              <w:rPr>
                <w:rFonts w:eastAsiaTheme="minorHAnsi"/>
                <w:color w:val="auto"/>
                <w:lang w:eastAsia="en-US"/>
              </w:rPr>
              <w:t>Систематизировать и обобщать изученный материал в виде таблиц, схем, текста.</w:t>
            </w:r>
          </w:p>
          <w:p w:rsidR="00E25DBF" w:rsidRPr="00E25DBF" w:rsidRDefault="00E25DBF" w:rsidP="00E25DBF">
            <w:pPr>
              <w:rPr>
                <w:rFonts w:eastAsiaTheme="minorHAnsi"/>
                <w:color w:val="auto"/>
                <w:lang w:eastAsia="en-US"/>
              </w:rPr>
            </w:pPr>
            <w:r w:rsidRPr="00E25DBF">
              <w:rPr>
                <w:rFonts w:eastAsiaTheme="minorHAnsi"/>
                <w:color w:val="auto"/>
                <w:lang w:eastAsia="en-US"/>
              </w:rPr>
              <w:t>Продуцировать устные связные высказывания на лингвистические темы по изученному материалу.</w:t>
            </w:r>
          </w:p>
          <w:p w:rsidR="00E25DBF" w:rsidRPr="00E25DBF" w:rsidRDefault="00E25DBF" w:rsidP="00E25DBF">
            <w:pPr>
              <w:rPr>
                <w:rFonts w:eastAsiaTheme="minorHAnsi"/>
                <w:color w:val="auto"/>
                <w:lang w:eastAsia="en-US"/>
              </w:rPr>
            </w:pPr>
            <w:r w:rsidRPr="00E25DBF">
              <w:rPr>
                <w:rFonts w:eastAsiaTheme="minorHAnsi"/>
                <w:color w:val="auto"/>
                <w:lang w:eastAsia="en-US"/>
              </w:rPr>
              <w:t>Проводить в группах исследовательску</w:t>
            </w:r>
            <w:proofErr w:type="gramStart"/>
            <w:r w:rsidRPr="00E25DBF">
              <w:rPr>
                <w:rFonts w:eastAsiaTheme="minorHAnsi"/>
                <w:color w:val="auto"/>
                <w:lang w:eastAsia="en-US"/>
              </w:rPr>
              <w:t>ю(</w:t>
            </w:r>
            <w:proofErr w:type="gramEnd"/>
            <w:r w:rsidRPr="00E25DBF">
              <w:rPr>
                <w:rFonts w:eastAsiaTheme="minorHAnsi"/>
                <w:color w:val="auto"/>
                <w:lang w:eastAsia="en-US"/>
              </w:rPr>
              <w:t xml:space="preserve"> проектную) работу. Представлять результат исследования в виде связного высказывания с мультимедийным сопровождением.</w:t>
            </w: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8479" w:type="dxa"/>
            <w:gridSpan w:val="5"/>
          </w:tcPr>
          <w:p w:rsidR="00E25DBF" w:rsidRPr="00E25DBF" w:rsidRDefault="00E25DBF" w:rsidP="00E25DBF">
            <w:pPr>
              <w:tabs>
                <w:tab w:val="left" w:pos="778"/>
              </w:tabs>
              <w:contextualSpacing/>
              <w:rPr>
                <w:rFonts w:eastAsiaTheme="minorHAnsi"/>
                <w:b/>
                <w:color w:val="auto"/>
                <w:lang w:eastAsia="en-US"/>
              </w:rPr>
            </w:pPr>
            <w:r w:rsidRPr="00E25DBF">
              <w:rPr>
                <w:rFonts w:eastAsiaTheme="minorHAnsi"/>
                <w:b/>
                <w:color w:val="auto"/>
                <w:lang w:eastAsia="en-US"/>
              </w:rPr>
              <w:t xml:space="preserve">    5. Что мы уже знаем </w:t>
            </w:r>
            <w:proofErr w:type="gramStart"/>
            <w:r w:rsidRPr="00E25DBF">
              <w:rPr>
                <w:rFonts w:eastAsiaTheme="minorHAnsi"/>
                <w:b/>
                <w:color w:val="auto"/>
                <w:lang w:eastAsia="en-US"/>
              </w:rPr>
              <w:t>о</w:t>
            </w:r>
            <w:proofErr w:type="gramEnd"/>
            <w:r w:rsidRPr="00E25DBF">
              <w:rPr>
                <w:rFonts w:eastAsiaTheme="minorHAnsi"/>
                <w:b/>
                <w:color w:val="auto"/>
                <w:lang w:eastAsia="en-US"/>
              </w:rPr>
              <w:t xml:space="preserve"> имени существительном.</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5</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tabs>
                <w:tab w:val="left" w:pos="836"/>
              </w:tabs>
              <w:rPr>
                <w:rFonts w:eastAsiaTheme="minorHAnsi"/>
                <w:color w:val="auto"/>
                <w:lang w:eastAsia="en-US"/>
              </w:rPr>
            </w:pPr>
            <w:r w:rsidRPr="00E25DBF">
              <w:rPr>
                <w:rFonts w:eastAsiaTheme="minorHAnsi"/>
                <w:color w:val="auto"/>
                <w:lang w:eastAsia="en-US"/>
              </w:rPr>
              <w:t>53-54</w:t>
            </w:r>
          </w:p>
        </w:tc>
        <w:tc>
          <w:tcPr>
            <w:tcW w:w="7804" w:type="dxa"/>
            <w:gridSpan w:val="2"/>
          </w:tcPr>
          <w:p w:rsidR="00E25DBF" w:rsidRPr="00E25DBF" w:rsidRDefault="00E25DBF" w:rsidP="00E25DBF">
            <w:pPr>
              <w:tabs>
                <w:tab w:val="left" w:pos="836"/>
              </w:tabs>
              <w:rPr>
                <w:rFonts w:eastAsiaTheme="minorHAnsi"/>
                <w:color w:val="auto"/>
                <w:lang w:eastAsia="en-US"/>
              </w:rPr>
            </w:pPr>
            <w:r w:rsidRPr="00E25DBF">
              <w:rPr>
                <w:rFonts w:eastAsiaTheme="minorHAnsi"/>
                <w:color w:val="auto"/>
                <w:lang w:eastAsia="en-US"/>
              </w:rPr>
              <w:t>Имя существительное как часть речи. Постоянные и непостоянные признаки имен существительных.</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tabs>
                <w:tab w:val="left" w:pos="964"/>
              </w:tabs>
              <w:rPr>
                <w:rFonts w:eastAsiaTheme="minorHAnsi"/>
                <w:color w:val="auto"/>
                <w:lang w:eastAsia="en-US"/>
              </w:rPr>
            </w:pPr>
            <w:r w:rsidRPr="00E25DBF">
              <w:rPr>
                <w:rFonts w:eastAsiaTheme="minorHAnsi"/>
                <w:color w:val="auto"/>
                <w:lang w:eastAsia="en-US"/>
              </w:rPr>
              <w:t>55</w:t>
            </w:r>
          </w:p>
        </w:tc>
        <w:tc>
          <w:tcPr>
            <w:tcW w:w="7804" w:type="dxa"/>
            <w:gridSpan w:val="2"/>
          </w:tcPr>
          <w:p w:rsidR="00E25DBF" w:rsidRPr="00E25DBF" w:rsidRDefault="00E25DBF" w:rsidP="00E25DBF">
            <w:pPr>
              <w:tabs>
                <w:tab w:val="left" w:pos="964"/>
              </w:tabs>
              <w:rPr>
                <w:rFonts w:eastAsiaTheme="minorHAnsi"/>
                <w:color w:val="auto"/>
                <w:lang w:eastAsia="en-US"/>
              </w:rPr>
            </w:pPr>
            <w:r w:rsidRPr="00E25DBF">
              <w:rPr>
                <w:rFonts w:eastAsiaTheme="minorHAnsi"/>
                <w:color w:val="auto"/>
                <w:lang w:eastAsia="en-US"/>
              </w:rPr>
              <w:t>Роль имён существительных в предложении, в речи.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351"/>
        </w:trPr>
        <w:tc>
          <w:tcPr>
            <w:tcW w:w="675" w:type="dxa"/>
            <w:gridSpan w:val="3"/>
          </w:tcPr>
          <w:p w:rsidR="00E25DBF" w:rsidRPr="00E25DBF" w:rsidRDefault="00E25DBF" w:rsidP="00E25DBF">
            <w:pPr>
              <w:tabs>
                <w:tab w:val="left" w:pos="790"/>
              </w:tabs>
              <w:rPr>
                <w:rFonts w:eastAsiaTheme="minorHAnsi"/>
                <w:color w:val="auto"/>
                <w:lang w:eastAsia="en-US"/>
              </w:rPr>
            </w:pPr>
            <w:r w:rsidRPr="00E25DBF">
              <w:rPr>
                <w:rFonts w:eastAsiaTheme="minorHAnsi"/>
                <w:color w:val="auto"/>
                <w:lang w:eastAsia="en-US"/>
              </w:rPr>
              <w:t>56</w:t>
            </w:r>
          </w:p>
        </w:tc>
        <w:tc>
          <w:tcPr>
            <w:tcW w:w="7804" w:type="dxa"/>
            <w:gridSpan w:val="2"/>
          </w:tcPr>
          <w:p w:rsidR="00E25DBF" w:rsidRPr="00E25DBF" w:rsidRDefault="00E25DBF" w:rsidP="00E25DBF">
            <w:pPr>
              <w:tabs>
                <w:tab w:val="left" w:pos="790"/>
              </w:tabs>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/р Обучающее сочинение-миниатюра «Вид из окна»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84"/>
        </w:trPr>
        <w:tc>
          <w:tcPr>
            <w:tcW w:w="675" w:type="dxa"/>
            <w:gridSpan w:val="3"/>
          </w:tcPr>
          <w:p w:rsidR="00E25DBF" w:rsidRPr="00E25DBF" w:rsidRDefault="00E25DBF" w:rsidP="00E25DBF">
            <w:pPr>
              <w:tabs>
                <w:tab w:val="left" w:pos="790"/>
              </w:tabs>
              <w:rPr>
                <w:rFonts w:eastAsiaTheme="minorHAnsi"/>
                <w:color w:val="auto"/>
                <w:lang w:eastAsia="en-US"/>
              </w:rPr>
            </w:pPr>
            <w:r w:rsidRPr="00E25DBF">
              <w:rPr>
                <w:rFonts w:eastAsiaTheme="minorHAnsi"/>
                <w:color w:val="auto"/>
                <w:lang w:eastAsia="en-US"/>
              </w:rPr>
              <w:t>57</w:t>
            </w:r>
          </w:p>
        </w:tc>
        <w:tc>
          <w:tcPr>
            <w:tcW w:w="7804" w:type="dxa"/>
            <w:gridSpan w:val="2"/>
          </w:tcPr>
          <w:p w:rsidR="00E25DBF" w:rsidRPr="00E25DBF" w:rsidRDefault="00E25DBF" w:rsidP="00E25DBF">
            <w:pPr>
              <w:tabs>
                <w:tab w:val="left" w:pos="790"/>
              </w:tabs>
              <w:rPr>
                <w:rFonts w:eastAsiaTheme="minorHAnsi"/>
                <w:color w:val="auto"/>
                <w:lang w:eastAsia="en-US"/>
              </w:rPr>
            </w:pPr>
            <w:r w:rsidRPr="00E25DBF">
              <w:rPr>
                <w:rFonts w:eastAsiaTheme="minorHAnsi"/>
                <w:color w:val="auto"/>
                <w:lang w:eastAsia="en-US"/>
              </w:rPr>
              <w:t>Роль имен существительных в предложении и в речи. Многозначные слова, синонимы, антонимы.</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51"/>
        </w:trPr>
        <w:tc>
          <w:tcPr>
            <w:tcW w:w="8479" w:type="dxa"/>
            <w:gridSpan w:val="5"/>
          </w:tcPr>
          <w:p w:rsidR="00E25DBF" w:rsidRPr="00E25DBF" w:rsidRDefault="00E25DBF" w:rsidP="00E25DBF">
            <w:pPr>
              <w:tabs>
                <w:tab w:val="left" w:pos="790"/>
              </w:tabs>
              <w:rPr>
                <w:rFonts w:eastAsiaTheme="minorHAnsi"/>
                <w:b/>
                <w:color w:val="auto"/>
                <w:lang w:eastAsia="en-US"/>
              </w:rPr>
            </w:pPr>
            <w:r w:rsidRPr="00E25DBF">
              <w:rPr>
                <w:rFonts w:eastAsiaTheme="minorHAnsi"/>
                <w:b/>
                <w:color w:val="auto"/>
                <w:lang w:eastAsia="en-US"/>
              </w:rPr>
              <w:t xml:space="preserve">             6. Изменение имён существительных по падежам.</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12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tabs>
                <w:tab w:val="left" w:pos="848"/>
              </w:tabs>
              <w:rPr>
                <w:rFonts w:eastAsiaTheme="minorHAnsi"/>
                <w:color w:val="auto"/>
                <w:lang w:eastAsia="en-US"/>
              </w:rPr>
            </w:pPr>
            <w:r w:rsidRPr="00E25DBF">
              <w:rPr>
                <w:rFonts w:eastAsiaTheme="minorHAnsi"/>
                <w:color w:val="auto"/>
                <w:lang w:eastAsia="en-US"/>
              </w:rPr>
              <w:t>58</w:t>
            </w:r>
          </w:p>
        </w:tc>
        <w:tc>
          <w:tcPr>
            <w:tcW w:w="7804" w:type="dxa"/>
            <w:gridSpan w:val="2"/>
          </w:tcPr>
          <w:p w:rsidR="00E25DBF" w:rsidRPr="00E25DBF" w:rsidRDefault="00E25DBF" w:rsidP="00E25DBF">
            <w:pPr>
              <w:tabs>
                <w:tab w:val="left" w:pos="848"/>
              </w:tabs>
              <w:rPr>
                <w:rFonts w:eastAsiaTheme="minorHAnsi"/>
                <w:color w:val="auto"/>
                <w:lang w:eastAsia="en-US"/>
              </w:rPr>
            </w:pPr>
            <w:r w:rsidRPr="00E25DBF">
              <w:rPr>
                <w:rFonts w:eastAsiaTheme="minorHAnsi"/>
                <w:color w:val="auto"/>
                <w:lang w:eastAsia="en-US"/>
              </w:rPr>
              <w:t>Наблюдение за словоизменением имен существительных</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552"/>
        </w:trPr>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59</w:t>
            </w:r>
          </w:p>
        </w:tc>
        <w:tc>
          <w:tcPr>
            <w:tcW w:w="7804" w:type="dxa"/>
            <w:gridSpan w:val="2"/>
          </w:tcPr>
          <w:p w:rsidR="00E25DBF" w:rsidRPr="00E25DBF" w:rsidRDefault="00E25DBF" w:rsidP="00E25DBF">
            <w:pPr>
              <w:tabs>
                <w:tab w:val="left" w:pos="813"/>
              </w:tabs>
              <w:rPr>
                <w:rFonts w:eastAsiaTheme="minorHAnsi"/>
                <w:color w:val="auto"/>
                <w:lang w:eastAsia="en-US"/>
              </w:rPr>
            </w:pPr>
            <w:r w:rsidRPr="00E25DBF">
              <w:rPr>
                <w:rFonts w:eastAsiaTheme="minorHAnsi"/>
                <w:color w:val="auto"/>
                <w:lang w:eastAsia="en-US"/>
              </w:rPr>
              <w:t xml:space="preserve">Развитие умения изменять имена существительные по падежам, ставить их в разные падежные формы </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68"/>
        </w:trPr>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60-</w:t>
            </w:r>
            <w:r w:rsidRPr="00E25DBF">
              <w:rPr>
                <w:rFonts w:eastAsiaTheme="minorHAnsi"/>
                <w:color w:val="auto"/>
                <w:lang w:eastAsia="en-US"/>
              </w:rPr>
              <w:lastRenderedPageBreak/>
              <w:t>62</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lastRenderedPageBreak/>
              <w:t xml:space="preserve">Изменение по падежам имен существительных в единственном и </w:t>
            </w:r>
            <w:r w:rsidRPr="00E25DBF">
              <w:rPr>
                <w:rFonts w:eastAsiaTheme="minorHAnsi"/>
                <w:color w:val="auto"/>
                <w:lang w:eastAsia="en-US"/>
              </w:rPr>
              <w:lastRenderedPageBreak/>
              <w:t>множественном числе</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lastRenderedPageBreak/>
              <w:t>3</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tabs>
                <w:tab w:val="left" w:pos="816"/>
              </w:tabs>
              <w:rPr>
                <w:rFonts w:eastAsiaTheme="minorHAnsi"/>
                <w:color w:val="auto"/>
                <w:lang w:eastAsia="en-US"/>
              </w:rPr>
            </w:pPr>
            <w:r w:rsidRPr="00E25DBF">
              <w:rPr>
                <w:rFonts w:eastAsiaTheme="minorHAnsi"/>
                <w:color w:val="auto"/>
                <w:lang w:eastAsia="en-US"/>
              </w:rPr>
              <w:lastRenderedPageBreak/>
              <w:t>63</w:t>
            </w:r>
          </w:p>
        </w:tc>
        <w:tc>
          <w:tcPr>
            <w:tcW w:w="7804" w:type="dxa"/>
            <w:gridSpan w:val="2"/>
          </w:tcPr>
          <w:p w:rsidR="00E25DBF" w:rsidRPr="00E25DBF" w:rsidRDefault="00E25DBF" w:rsidP="00E25DBF">
            <w:pPr>
              <w:tabs>
                <w:tab w:val="left" w:pos="816"/>
              </w:tabs>
              <w:rPr>
                <w:rFonts w:eastAsiaTheme="minorHAnsi"/>
                <w:color w:val="auto"/>
                <w:lang w:eastAsia="en-US"/>
              </w:rPr>
            </w:pPr>
            <w:r w:rsidRPr="00E25DBF">
              <w:rPr>
                <w:rFonts w:eastAsiaTheme="minorHAnsi"/>
                <w:color w:val="auto"/>
                <w:lang w:eastAsia="en-US"/>
              </w:rPr>
              <w:t>Именительный и винительный падеж</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64</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Родительный падеж</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85"/>
        </w:trPr>
        <w:tc>
          <w:tcPr>
            <w:tcW w:w="675" w:type="dxa"/>
            <w:gridSpan w:val="3"/>
          </w:tcPr>
          <w:p w:rsidR="00E25DBF" w:rsidRPr="00E25DBF" w:rsidRDefault="00E25DBF" w:rsidP="00E25DBF">
            <w:pPr>
              <w:tabs>
                <w:tab w:val="left" w:pos="850"/>
              </w:tabs>
              <w:rPr>
                <w:rFonts w:eastAsiaTheme="minorHAnsi"/>
                <w:color w:val="auto"/>
                <w:lang w:eastAsia="en-US"/>
              </w:rPr>
            </w:pPr>
            <w:r w:rsidRPr="00E25DBF">
              <w:rPr>
                <w:rFonts w:eastAsiaTheme="minorHAnsi"/>
                <w:color w:val="auto"/>
                <w:lang w:eastAsia="en-US"/>
              </w:rPr>
              <w:t>65</w:t>
            </w:r>
          </w:p>
        </w:tc>
        <w:tc>
          <w:tcPr>
            <w:tcW w:w="7804" w:type="dxa"/>
            <w:gridSpan w:val="2"/>
          </w:tcPr>
          <w:p w:rsidR="00E25DBF" w:rsidRPr="00E25DBF" w:rsidRDefault="00E25DBF" w:rsidP="00E25DBF">
            <w:pPr>
              <w:tabs>
                <w:tab w:val="left" w:pos="850"/>
              </w:tabs>
              <w:rPr>
                <w:rFonts w:eastAsiaTheme="minorHAnsi"/>
                <w:color w:val="auto"/>
                <w:lang w:eastAsia="en-US"/>
              </w:rPr>
            </w:pPr>
            <w:r w:rsidRPr="00E25DBF">
              <w:rPr>
                <w:rFonts w:eastAsiaTheme="minorHAnsi"/>
                <w:color w:val="auto"/>
                <w:lang w:eastAsia="en-US"/>
              </w:rPr>
              <w:t>Дательный падеж</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51"/>
        </w:trPr>
        <w:tc>
          <w:tcPr>
            <w:tcW w:w="675" w:type="dxa"/>
            <w:gridSpan w:val="3"/>
          </w:tcPr>
          <w:p w:rsidR="00E25DBF" w:rsidRPr="00E25DBF" w:rsidRDefault="00E25DBF" w:rsidP="00E25DBF">
            <w:pPr>
              <w:tabs>
                <w:tab w:val="left" w:pos="850"/>
              </w:tabs>
              <w:rPr>
                <w:rFonts w:eastAsiaTheme="minorHAnsi"/>
                <w:color w:val="auto"/>
                <w:lang w:eastAsia="en-US"/>
              </w:rPr>
            </w:pPr>
            <w:r w:rsidRPr="00E25DBF">
              <w:rPr>
                <w:rFonts w:eastAsiaTheme="minorHAnsi"/>
                <w:color w:val="auto"/>
                <w:lang w:eastAsia="en-US"/>
              </w:rPr>
              <w:t>66</w:t>
            </w:r>
          </w:p>
        </w:tc>
        <w:tc>
          <w:tcPr>
            <w:tcW w:w="7804" w:type="dxa"/>
            <w:gridSpan w:val="2"/>
          </w:tcPr>
          <w:p w:rsidR="00E25DBF" w:rsidRPr="00E25DBF" w:rsidRDefault="00E25DBF" w:rsidP="00E25DBF">
            <w:pPr>
              <w:tabs>
                <w:tab w:val="left" w:pos="850"/>
              </w:tabs>
              <w:rPr>
                <w:rFonts w:eastAsiaTheme="minorHAnsi"/>
                <w:color w:val="auto"/>
                <w:lang w:eastAsia="en-US"/>
              </w:rPr>
            </w:pPr>
            <w:r w:rsidRPr="00E25DBF">
              <w:rPr>
                <w:rFonts w:eastAsiaTheme="minorHAnsi"/>
                <w:color w:val="auto"/>
                <w:lang w:eastAsia="en-US"/>
              </w:rPr>
              <w:t>Творительный падеж</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18"/>
        </w:trPr>
        <w:tc>
          <w:tcPr>
            <w:tcW w:w="675" w:type="dxa"/>
            <w:gridSpan w:val="3"/>
          </w:tcPr>
          <w:p w:rsidR="00E25DBF" w:rsidRPr="00E25DBF" w:rsidRDefault="00E25DBF" w:rsidP="00E25DBF">
            <w:pPr>
              <w:tabs>
                <w:tab w:val="left" w:pos="930"/>
              </w:tabs>
              <w:rPr>
                <w:rFonts w:eastAsiaTheme="minorHAnsi"/>
                <w:color w:val="auto"/>
                <w:lang w:eastAsia="en-US"/>
              </w:rPr>
            </w:pPr>
            <w:r w:rsidRPr="00E25DBF">
              <w:rPr>
                <w:rFonts w:eastAsiaTheme="minorHAnsi"/>
                <w:color w:val="auto"/>
                <w:lang w:eastAsia="en-US"/>
              </w:rPr>
              <w:t>67</w:t>
            </w:r>
          </w:p>
        </w:tc>
        <w:tc>
          <w:tcPr>
            <w:tcW w:w="7804" w:type="dxa"/>
            <w:gridSpan w:val="2"/>
          </w:tcPr>
          <w:p w:rsidR="00E25DBF" w:rsidRPr="00E25DBF" w:rsidRDefault="00E25DBF" w:rsidP="00E25DBF">
            <w:pPr>
              <w:tabs>
                <w:tab w:val="left" w:pos="930"/>
              </w:tabs>
              <w:rPr>
                <w:rFonts w:eastAsiaTheme="minorHAnsi"/>
                <w:color w:val="auto"/>
                <w:lang w:eastAsia="en-US"/>
              </w:rPr>
            </w:pPr>
            <w:r w:rsidRPr="00E25DBF">
              <w:rPr>
                <w:rFonts w:eastAsiaTheme="minorHAnsi"/>
                <w:color w:val="auto"/>
                <w:lang w:eastAsia="en-US"/>
              </w:rPr>
              <w:t>Предложный падеж</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318"/>
        </w:trPr>
        <w:tc>
          <w:tcPr>
            <w:tcW w:w="675" w:type="dxa"/>
            <w:gridSpan w:val="3"/>
          </w:tcPr>
          <w:p w:rsidR="00E25DBF" w:rsidRPr="00E25DBF" w:rsidRDefault="00E25DBF" w:rsidP="00E25DBF">
            <w:pPr>
              <w:tabs>
                <w:tab w:val="left" w:pos="930"/>
              </w:tabs>
              <w:rPr>
                <w:rFonts w:eastAsiaTheme="minorHAnsi"/>
                <w:color w:val="auto"/>
                <w:lang w:eastAsia="en-US"/>
              </w:rPr>
            </w:pPr>
            <w:r w:rsidRPr="00E25DBF">
              <w:rPr>
                <w:rFonts w:eastAsiaTheme="minorHAnsi"/>
                <w:color w:val="auto"/>
                <w:lang w:eastAsia="en-US"/>
              </w:rPr>
              <w:t>68</w:t>
            </w:r>
          </w:p>
        </w:tc>
        <w:tc>
          <w:tcPr>
            <w:tcW w:w="7804" w:type="dxa"/>
            <w:gridSpan w:val="2"/>
          </w:tcPr>
          <w:p w:rsidR="00E25DBF" w:rsidRPr="00E25DBF" w:rsidRDefault="00E25DBF" w:rsidP="00E25DBF">
            <w:pPr>
              <w:tabs>
                <w:tab w:val="left" w:pos="930"/>
              </w:tabs>
              <w:rPr>
                <w:rFonts w:eastAsiaTheme="minorHAnsi"/>
                <w:color w:val="auto"/>
                <w:lang w:eastAsia="en-US"/>
              </w:rPr>
            </w:pPr>
            <w:r w:rsidRPr="00E25DBF">
              <w:rPr>
                <w:rFonts w:eastAsiaTheme="minorHAnsi"/>
                <w:color w:val="auto"/>
                <w:lang w:eastAsia="en-US"/>
              </w:rPr>
              <w:t>Обобщение знаний о падежах.</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75"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69</w:t>
            </w:r>
          </w:p>
        </w:tc>
        <w:tc>
          <w:tcPr>
            <w:tcW w:w="7804"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Упражнение на повторение. Проверочная работа.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8479" w:type="dxa"/>
            <w:gridSpan w:val="5"/>
          </w:tcPr>
          <w:p w:rsidR="00E25DBF" w:rsidRPr="00E25DBF" w:rsidRDefault="00E25DBF" w:rsidP="00E25DBF">
            <w:pPr>
              <w:tabs>
                <w:tab w:val="left" w:pos="692"/>
              </w:tabs>
              <w:rPr>
                <w:rFonts w:eastAsiaTheme="minorHAnsi"/>
                <w:b/>
                <w:color w:val="auto"/>
                <w:lang w:eastAsia="en-US"/>
              </w:rPr>
            </w:pPr>
            <w:r w:rsidRPr="00E25DBF">
              <w:rPr>
                <w:rFonts w:eastAsiaTheme="minorHAnsi"/>
                <w:color w:val="auto"/>
                <w:lang w:eastAsia="en-US"/>
              </w:rPr>
              <w:t xml:space="preserve">               </w:t>
            </w:r>
            <w:r w:rsidRPr="00E25DBF">
              <w:rPr>
                <w:rFonts w:eastAsiaTheme="minorHAnsi"/>
                <w:b/>
                <w:color w:val="auto"/>
                <w:lang w:eastAsia="en-US"/>
              </w:rPr>
              <w:t>7. Три склонения имён существительных.</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7</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71"/>
              </w:tabs>
              <w:rPr>
                <w:rFonts w:eastAsiaTheme="minorHAnsi"/>
                <w:color w:val="auto"/>
                <w:lang w:eastAsia="en-US"/>
              </w:rPr>
            </w:pPr>
            <w:r w:rsidRPr="00E25DBF">
              <w:rPr>
                <w:rFonts w:eastAsiaTheme="minorHAnsi"/>
                <w:color w:val="auto"/>
                <w:lang w:eastAsia="en-US"/>
              </w:rPr>
              <w:t>70</w:t>
            </w:r>
          </w:p>
        </w:tc>
        <w:tc>
          <w:tcPr>
            <w:tcW w:w="7826" w:type="dxa"/>
            <w:gridSpan w:val="3"/>
          </w:tcPr>
          <w:p w:rsidR="00E25DBF" w:rsidRPr="00E25DBF" w:rsidRDefault="00E25DBF" w:rsidP="00E25DBF">
            <w:pPr>
              <w:tabs>
                <w:tab w:val="left" w:pos="771"/>
              </w:tabs>
              <w:rPr>
                <w:rFonts w:eastAsiaTheme="minorHAnsi"/>
                <w:color w:val="auto"/>
                <w:lang w:eastAsia="en-US"/>
              </w:rPr>
            </w:pPr>
            <w:r w:rsidRPr="00E25DBF">
              <w:rPr>
                <w:rFonts w:eastAsiaTheme="minorHAnsi"/>
                <w:color w:val="auto"/>
                <w:lang w:eastAsia="en-US"/>
              </w:rPr>
              <w:t>Что такое склонение? Три склонения имен существительного</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48"/>
                <w:tab w:val="left" w:pos="850"/>
              </w:tabs>
              <w:rPr>
                <w:rFonts w:eastAsiaTheme="minorHAnsi"/>
                <w:color w:val="auto"/>
                <w:lang w:eastAsia="en-US"/>
              </w:rPr>
            </w:pPr>
            <w:r w:rsidRPr="00E25DBF">
              <w:rPr>
                <w:rFonts w:eastAsiaTheme="minorHAnsi"/>
                <w:color w:val="auto"/>
                <w:lang w:eastAsia="en-US"/>
              </w:rPr>
              <w:t>71-72</w:t>
            </w:r>
          </w:p>
        </w:tc>
        <w:tc>
          <w:tcPr>
            <w:tcW w:w="7826" w:type="dxa"/>
            <w:gridSpan w:val="3"/>
          </w:tcPr>
          <w:p w:rsidR="00E25DBF" w:rsidRPr="00E25DBF" w:rsidRDefault="00E25DBF" w:rsidP="00E25DBF">
            <w:pPr>
              <w:tabs>
                <w:tab w:val="left" w:pos="748"/>
                <w:tab w:val="left" w:pos="850"/>
              </w:tabs>
              <w:rPr>
                <w:rFonts w:eastAsiaTheme="minorHAnsi"/>
                <w:color w:val="auto"/>
                <w:lang w:eastAsia="en-US"/>
              </w:rPr>
            </w:pPr>
            <w:r w:rsidRPr="00E25DBF">
              <w:rPr>
                <w:rFonts w:eastAsiaTheme="minorHAnsi"/>
                <w:color w:val="auto"/>
                <w:lang w:eastAsia="en-US"/>
              </w:rPr>
              <w:t>Развитие умения определять склонение имен существительных</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37"/>
                <w:tab w:val="left" w:pos="805"/>
              </w:tabs>
              <w:rPr>
                <w:rFonts w:eastAsiaTheme="minorHAnsi"/>
                <w:color w:val="auto"/>
                <w:lang w:eastAsia="en-US"/>
              </w:rPr>
            </w:pPr>
            <w:r w:rsidRPr="00E25DBF">
              <w:rPr>
                <w:rFonts w:eastAsiaTheme="minorHAnsi"/>
                <w:color w:val="auto"/>
                <w:lang w:eastAsia="en-US"/>
              </w:rPr>
              <w:t>73-74</w:t>
            </w:r>
          </w:p>
        </w:tc>
        <w:tc>
          <w:tcPr>
            <w:tcW w:w="7826" w:type="dxa"/>
            <w:gridSpan w:val="3"/>
          </w:tcPr>
          <w:p w:rsidR="00E25DBF" w:rsidRPr="00E25DBF" w:rsidRDefault="00E25DBF" w:rsidP="00E25DBF">
            <w:pPr>
              <w:tabs>
                <w:tab w:val="left" w:pos="805"/>
              </w:tabs>
              <w:rPr>
                <w:rFonts w:eastAsiaTheme="minorHAnsi"/>
                <w:color w:val="auto"/>
                <w:lang w:eastAsia="en-US"/>
              </w:rPr>
            </w:pPr>
            <w:r w:rsidRPr="00E25DBF">
              <w:rPr>
                <w:rFonts w:eastAsiaTheme="minorHAnsi"/>
                <w:color w:val="auto"/>
                <w:lang w:eastAsia="en-US"/>
              </w:rPr>
              <w:t>Развитие умения определять склонение имен существительных.</w:t>
            </w:r>
          </w:p>
          <w:p w:rsidR="00E25DBF" w:rsidRPr="00E25DBF" w:rsidRDefault="00E25DBF" w:rsidP="00E25DBF">
            <w:pPr>
              <w:tabs>
                <w:tab w:val="left" w:pos="805"/>
              </w:tabs>
              <w:rPr>
                <w:rFonts w:eastAsiaTheme="minorHAnsi"/>
                <w:color w:val="auto"/>
                <w:lang w:eastAsia="en-US"/>
              </w:rPr>
            </w:pPr>
            <w:r w:rsidRPr="00E25DBF">
              <w:rPr>
                <w:rFonts w:eastAsiaTheme="minorHAnsi"/>
                <w:color w:val="auto"/>
                <w:lang w:eastAsia="en-US"/>
              </w:rPr>
              <w:t>Морфологический разбор имени существительного</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03"/>
              </w:tabs>
              <w:rPr>
                <w:rFonts w:eastAsiaTheme="minorHAnsi"/>
                <w:color w:val="auto"/>
                <w:lang w:eastAsia="en-US"/>
              </w:rPr>
            </w:pPr>
            <w:r w:rsidRPr="00E25DBF">
              <w:rPr>
                <w:rFonts w:eastAsiaTheme="minorHAnsi"/>
                <w:color w:val="auto"/>
                <w:lang w:eastAsia="en-US"/>
              </w:rPr>
              <w:t>75</w:t>
            </w:r>
          </w:p>
        </w:tc>
        <w:tc>
          <w:tcPr>
            <w:tcW w:w="7826" w:type="dxa"/>
            <w:gridSpan w:val="3"/>
          </w:tcPr>
          <w:p w:rsidR="00E25DBF" w:rsidRPr="00E25DBF" w:rsidRDefault="00E25DBF" w:rsidP="00E25DBF">
            <w:pPr>
              <w:tabs>
                <w:tab w:val="left" w:pos="703"/>
              </w:tabs>
              <w:rPr>
                <w:rFonts w:eastAsiaTheme="minorHAnsi"/>
                <w:color w:val="auto"/>
                <w:lang w:eastAsia="en-US"/>
              </w:rPr>
            </w:pPr>
            <w:r w:rsidRPr="00E25DBF">
              <w:rPr>
                <w:rFonts w:eastAsiaTheme="minorHAnsi"/>
                <w:color w:val="auto"/>
                <w:lang w:eastAsia="en-US"/>
              </w:rPr>
              <w:t>Понятие о несклоняемых именах существительных и особенностях их употребления</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76</w:t>
            </w:r>
          </w:p>
        </w:tc>
        <w:tc>
          <w:tcPr>
            <w:tcW w:w="7826" w:type="dxa"/>
            <w:gridSpan w:val="3"/>
          </w:tcPr>
          <w:p w:rsidR="00E25DBF" w:rsidRPr="00E25DBF" w:rsidRDefault="00E25DBF" w:rsidP="00E25DBF">
            <w:pPr>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/р Обучающее сочинение «Пальчики оближешь!»</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8479" w:type="dxa"/>
            <w:gridSpan w:val="5"/>
          </w:tcPr>
          <w:p w:rsidR="00E25DBF" w:rsidRPr="00E25DBF" w:rsidRDefault="00E25DBF" w:rsidP="00E25DBF">
            <w:pPr>
              <w:tabs>
                <w:tab w:val="left" w:pos="760"/>
              </w:tabs>
              <w:rPr>
                <w:rFonts w:eastAsiaTheme="minorHAnsi"/>
                <w:b/>
                <w:color w:val="auto"/>
                <w:lang w:eastAsia="en-US"/>
              </w:rPr>
            </w:pPr>
            <w:r w:rsidRPr="00E25DBF">
              <w:rPr>
                <w:rFonts w:eastAsiaTheme="minorHAnsi"/>
                <w:b/>
                <w:color w:val="auto"/>
                <w:lang w:eastAsia="en-US"/>
              </w:rPr>
              <w:t xml:space="preserve"> 8. Правописание мягкого знака после шипящих в конце существительных</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8</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03"/>
              </w:tabs>
              <w:rPr>
                <w:rFonts w:eastAsiaTheme="minorHAnsi"/>
                <w:color w:val="auto"/>
                <w:lang w:eastAsia="en-US"/>
              </w:rPr>
            </w:pPr>
            <w:r w:rsidRPr="00E25DBF">
              <w:rPr>
                <w:rFonts w:eastAsiaTheme="minorHAnsi"/>
                <w:color w:val="auto"/>
                <w:lang w:eastAsia="en-US"/>
              </w:rPr>
              <w:t>77</w:t>
            </w:r>
          </w:p>
        </w:tc>
        <w:tc>
          <w:tcPr>
            <w:tcW w:w="7826" w:type="dxa"/>
            <w:gridSpan w:val="3"/>
          </w:tcPr>
          <w:p w:rsidR="00E25DBF" w:rsidRPr="00E25DBF" w:rsidRDefault="00E25DBF" w:rsidP="00E25DBF">
            <w:pPr>
              <w:tabs>
                <w:tab w:val="left" w:pos="703"/>
              </w:tabs>
              <w:rPr>
                <w:rFonts w:eastAsiaTheme="minorHAnsi"/>
                <w:color w:val="auto"/>
                <w:lang w:eastAsia="en-US"/>
              </w:rPr>
            </w:pPr>
            <w:r w:rsidRPr="00E25DBF">
              <w:rPr>
                <w:rFonts w:eastAsiaTheme="minorHAnsi"/>
                <w:color w:val="auto"/>
                <w:lang w:eastAsia="en-US"/>
              </w:rPr>
              <w:t>Мягкий знак после шипящих на конце существительных женского рода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78-80</w:t>
            </w:r>
          </w:p>
        </w:tc>
        <w:tc>
          <w:tcPr>
            <w:tcW w:w="7826" w:type="dxa"/>
            <w:gridSpan w:val="3"/>
          </w:tcPr>
          <w:p w:rsidR="00E25DBF" w:rsidRPr="00E25DBF" w:rsidRDefault="00E25DBF" w:rsidP="00E25DBF">
            <w:pPr>
              <w:rPr>
                <w:rFonts w:eastAsiaTheme="minorHAnsi"/>
                <w:b/>
                <w:color w:val="auto"/>
                <w:lang w:eastAsia="en-US"/>
              </w:rPr>
            </w:pPr>
            <w:r w:rsidRPr="00E25DBF">
              <w:rPr>
                <w:rFonts w:eastAsiaTheme="minorHAnsi"/>
                <w:color w:val="auto"/>
                <w:lang w:eastAsia="en-US"/>
              </w:rPr>
              <w:t>Развитие умений писать слова с орфограммой «Буква ь после шипящих на конце имен существительных»</w:t>
            </w:r>
            <w:r w:rsidRPr="00E25DBF">
              <w:rPr>
                <w:rFonts w:eastAsiaTheme="minorHAnsi"/>
                <w:b/>
                <w:color w:val="auto"/>
                <w:lang w:eastAsia="en-US"/>
              </w:rPr>
              <w:t>.</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3</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03"/>
              </w:tabs>
              <w:rPr>
                <w:rFonts w:eastAsiaTheme="minorHAnsi"/>
                <w:color w:val="auto"/>
                <w:lang w:eastAsia="en-US"/>
              </w:rPr>
            </w:pPr>
            <w:r w:rsidRPr="00E25DBF">
              <w:rPr>
                <w:rFonts w:eastAsiaTheme="minorHAnsi"/>
                <w:color w:val="auto"/>
                <w:lang w:eastAsia="en-US"/>
              </w:rPr>
              <w:t>81</w:t>
            </w:r>
          </w:p>
        </w:tc>
        <w:tc>
          <w:tcPr>
            <w:tcW w:w="7826" w:type="dxa"/>
            <w:gridSpan w:val="3"/>
          </w:tcPr>
          <w:p w:rsidR="00E25DBF" w:rsidRPr="00E25DBF" w:rsidRDefault="00E25DBF" w:rsidP="00E25DBF">
            <w:pPr>
              <w:tabs>
                <w:tab w:val="left" w:pos="703"/>
              </w:tabs>
              <w:rPr>
                <w:rFonts w:eastAsiaTheme="minorHAnsi"/>
                <w:color w:val="auto"/>
                <w:lang w:eastAsia="en-US"/>
              </w:rPr>
            </w:pPr>
            <w:r w:rsidRPr="00E25DBF">
              <w:rPr>
                <w:rFonts w:eastAsiaTheme="minorHAnsi"/>
                <w:color w:val="auto"/>
                <w:lang w:eastAsia="en-US"/>
              </w:rPr>
              <w:t>Упражнения на повторение. Проверочная работа № 4</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26"/>
              </w:tabs>
              <w:rPr>
                <w:rFonts w:eastAsiaTheme="minorHAnsi"/>
                <w:color w:val="auto"/>
                <w:lang w:eastAsia="en-US"/>
              </w:rPr>
            </w:pPr>
            <w:r w:rsidRPr="00E25DBF">
              <w:rPr>
                <w:rFonts w:eastAsiaTheme="minorHAnsi"/>
                <w:color w:val="auto"/>
                <w:lang w:eastAsia="en-US"/>
              </w:rPr>
              <w:t>82</w:t>
            </w:r>
          </w:p>
        </w:tc>
        <w:tc>
          <w:tcPr>
            <w:tcW w:w="7826" w:type="dxa"/>
            <w:gridSpan w:val="3"/>
          </w:tcPr>
          <w:p w:rsidR="00E25DBF" w:rsidRPr="00E25DBF" w:rsidRDefault="00E25DBF" w:rsidP="00E25DBF">
            <w:pPr>
              <w:tabs>
                <w:tab w:val="left" w:pos="726"/>
              </w:tabs>
              <w:rPr>
                <w:rFonts w:eastAsiaTheme="minorHAnsi"/>
                <w:color w:val="auto"/>
                <w:lang w:eastAsia="en-US"/>
              </w:rPr>
            </w:pPr>
            <w:r w:rsidRPr="00E25DBF">
              <w:rPr>
                <w:rFonts w:eastAsiaTheme="minorHAnsi"/>
                <w:color w:val="auto"/>
                <w:lang w:eastAsia="en-US"/>
              </w:rPr>
              <w:t>Обобщение, подготовка к диктанту.</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83</w:t>
            </w:r>
          </w:p>
        </w:tc>
        <w:tc>
          <w:tcPr>
            <w:tcW w:w="7826"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Контрольный диктант № 5</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692"/>
              </w:tabs>
              <w:rPr>
                <w:rFonts w:eastAsiaTheme="minorHAnsi"/>
                <w:color w:val="auto"/>
                <w:lang w:eastAsia="en-US"/>
              </w:rPr>
            </w:pPr>
            <w:r w:rsidRPr="00E25DBF">
              <w:rPr>
                <w:rFonts w:eastAsiaTheme="minorHAnsi"/>
                <w:color w:val="auto"/>
                <w:lang w:eastAsia="en-US"/>
              </w:rPr>
              <w:t>84</w:t>
            </w:r>
          </w:p>
        </w:tc>
        <w:tc>
          <w:tcPr>
            <w:tcW w:w="7826" w:type="dxa"/>
            <w:gridSpan w:val="3"/>
          </w:tcPr>
          <w:p w:rsidR="00E25DBF" w:rsidRPr="00E25DBF" w:rsidRDefault="00E25DBF" w:rsidP="00E25DBF">
            <w:pPr>
              <w:tabs>
                <w:tab w:val="left" w:pos="692"/>
              </w:tabs>
              <w:rPr>
                <w:rFonts w:eastAsiaTheme="minorHAnsi"/>
                <w:color w:val="auto"/>
                <w:lang w:eastAsia="en-US"/>
              </w:rPr>
            </w:pPr>
            <w:r w:rsidRPr="00E25DBF">
              <w:rPr>
                <w:rFonts w:eastAsiaTheme="minorHAnsi"/>
                <w:color w:val="auto"/>
                <w:lang w:eastAsia="en-US"/>
              </w:rPr>
              <w:t>«Пишу правильно» (работа над ошибками)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8479" w:type="dxa"/>
            <w:gridSpan w:val="5"/>
          </w:tcPr>
          <w:p w:rsidR="00E25DBF" w:rsidRPr="00E25DBF" w:rsidRDefault="00E25DBF" w:rsidP="00E25DBF">
            <w:pPr>
              <w:tabs>
                <w:tab w:val="left" w:pos="714"/>
              </w:tabs>
              <w:rPr>
                <w:rFonts w:eastAsiaTheme="minorHAnsi"/>
                <w:b/>
                <w:color w:val="auto"/>
                <w:lang w:eastAsia="en-US"/>
              </w:rPr>
            </w:pPr>
            <w:r w:rsidRPr="00E25DBF">
              <w:rPr>
                <w:rFonts w:eastAsiaTheme="minorHAnsi"/>
                <w:b/>
                <w:color w:val="auto"/>
                <w:lang w:eastAsia="en-US"/>
              </w:rPr>
              <w:t xml:space="preserve">9. Правописание безударных падежных окончаний имён существительных. </w:t>
            </w:r>
          </w:p>
          <w:p w:rsidR="00E25DBF" w:rsidRPr="00E25DBF" w:rsidRDefault="00E25DBF" w:rsidP="00E25DBF">
            <w:pPr>
              <w:tabs>
                <w:tab w:val="left" w:pos="714"/>
              </w:tabs>
              <w:rPr>
                <w:rFonts w:eastAsiaTheme="minorHAnsi"/>
                <w:color w:val="auto"/>
                <w:lang w:eastAsia="en-US"/>
              </w:rPr>
            </w:pP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13</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85</w:t>
            </w:r>
          </w:p>
        </w:tc>
        <w:tc>
          <w:tcPr>
            <w:tcW w:w="7826"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Введение общего правила написания безударных падежных окончаний имен существительных</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692"/>
              </w:tabs>
              <w:rPr>
                <w:rFonts w:eastAsiaTheme="minorHAnsi"/>
                <w:color w:val="auto"/>
                <w:lang w:eastAsia="en-US"/>
              </w:rPr>
            </w:pPr>
            <w:r w:rsidRPr="00E25DBF">
              <w:rPr>
                <w:rFonts w:eastAsiaTheme="minorHAnsi"/>
                <w:color w:val="auto"/>
                <w:lang w:eastAsia="en-US"/>
              </w:rPr>
              <w:t>86</w:t>
            </w:r>
          </w:p>
        </w:tc>
        <w:tc>
          <w:tcPr>
            <w:tcW w:w="7826" w:type="dxa"/>
            <w:gridSpan w:val="3"/>
          </w:tcPr>
          <w:p w:rsidR="00E25DBF" w:rsidRPr="00E25DBF" w:rsidRDefault="00E25DBF" w:rsidP="00E25DBF">
            <w:pPr>
              <w:tabs>
                <w:tab w:val="left" w:pos="692"/>
              </w:tabs>
              <w:rPr>
                <w:rFonts w:eastAsiaTheme="minorHAnsi"/>
                <w:color w:val="auto"/>
                <w:lang w:eastAsia="en-US"/>
              </w:rPr>
            </w:pPr>
            <w:r w:rsidRPr="00E25DBF">
              <w:rPr>
                <w:rFonts w:eastAsiaTheme="minorHAnsi"/>
                <w:color w:val="auto"/>
                <w:lang w:eastAsia="en-US"/>
              </w:rPr>
              <w:t>Развитие умения писать безударные гласные в падежных окончаниях имен существительных, действовать по алгоритму.</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26"/>
              </w:tabs>
              <w:rPr>
                <w:rFonts w:eastAsiaTheme="minorHAnsi"/>
                <w:color w:val="auto"/>
                <w:lang w:eastAsia="en-US"/>
              </w:rPr>
            </w:pPr>
            <w:r w:rsidRPr="00E25DBF">
              <w:rPr>
                <w:rFonts w:eastAsiaTheme="minorHAnsi"/>
                <w:color w:val="auto"/>
                <w:lang w:eastAsia="en-US"/>
              </w:rPr>
              <w:t>87-</w:t>
            </w:r>
            <w:r w:rsidRPr="00E25DBF">
              <w:rPr>
                <w:rFonts w:eastAsiaTheme="minorHAnsi"/>
                <w:color w:val="auto"/>
                <w:lang w:eastAsia="en-US"/>
              </w:rPr>
              <w:lastRenderedPageBreak/>
              <w:t>88</w:t>
            </w:r>
          </w:p>
        </w:tc>
        <w:tc>
          <w:tcPr>
            <w:tcW w:w="7826" w:type="dxa"/>
            <w:gridSpan w:val="3"/>
          </w:tcPr>
          <w:p w:rsidR="00E25DBF" w:rsidRPr="00E25DBF" w:rsidRDefault="00E25DBF" w:rsidP="00E25DBF">
            <w:pPr>
              <w:tabs>
                <w:tab w:val="left" w:pos="726"/>
              </w:tabs>
              <w:rPr>
                <w:rFonts w:eastAsiaTheme="minorHAnsi"/>
                <w:color w:val="auto"/>
                <w:lang w:eastAsia="en-US"/>
              </w:rPr>
            </w:pPr>
            <w:r w:rsidRPr="00E25DBF">
              <w:rPr>
                <w:rFonts w:eastAsiaTheme="minorHAnsi"/>
                <w:color w:val="auto"/>
                <w:lang w:eastAsia="en-US"/>
              </w:rPr>
              <w:lastRenderedPageBreak/>
              <w:t xml:space="preserve">Развитие умения писать слова с изученной орфограммой, графически </w:t>
            </w:r>
            <w:r w:rsidRPr="00E25DBF">
              <w:rPr>
                <w:rFonts w:eastAsiaTheme="minorHAnsi"/>
                <w:color w:val="auto"/>
                <w:lang w:eastAsia="en-US"/>
              </w:rPr>
              <w:lastRenderedPageBreak/>
              <w:t>объяснять выбор написания. Контрольный словарный диктант.</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lastRenderedPageBreak/>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26"/>
              </w:tabs>
              <w:rPr>
                <w:rFonts w:eastAsiaTheme="minorHAnsi"/>
                <w:color w:val="auto"/>
                <w:lang w:eastAsia="en-US"/>
              </w:rPr>
            </w:pPr>
            <w:r w:rsidRPr="00E25DBF">
              <w:rPr>
                <w:rFonts w:eastAsiaTheme="minorHAnsi"/>
                <w:color w:val="auto"/>
                <w:lang w:eastAsia="en-US"/>
              </w:rPr>
              <w:lastRenderedPageBreak/>
              <w:t>89-90</w:t>
            </w:r>
          </w:p>
        </w:tc>
        <w:tc>
          <w:tcPr>
            <w:tcW w:w="7826" w:type="dxa"/>
            <w:gridSpan w:val="3"/>
          </w:tcPr>
          <w:p w:rsidR="00E25DBF" w:rsidRPr="00E25DBF" w:rsidRDefault="00E25DBF" w:rsidP="00E25DBF">
            <w:pPr>
              <w:tabs>
                <w:tab w:val="left" w:pos="726"/>
              </w:tabs>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/р. Обучающее изложение. «Первая газета»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680"/>
              </w:tabs>
              <w:rPr>
                <w:rFonts w:eastAsiaTheme="minorHAnsi"/>
                <w:color w:val="auto"/>
                <w:lang w:eastAsia="en-US"/>
              </w:rPr>
            </w:pPr>
            <w:r w:rsidRPr="00E25DBF">
              <w:rPr>
                <w:rFonts w:eastAsiaTheme="minorHAnsi"/>
                <w:color w:val="auto"/>
                <w:lang w:eastAsia="en-US"/>
              </w:rPr>
              <w:t>91</w:t>
            </w:r>
          </w:p>
        </w:tc>
        <w:tc>
          <w:tcPr>
            <w:tcW w:w="7826" w:type="dxa"/>
            <w:gridSpan w:val="3"/>
          </w:tcPr>
          <w:p w:rsidR="00E25DBF" w:rsidRPr="00E25DBF" w:rsidRDefault="00E25DBF" w:rsidP="00E25DBF">
            <w:pPr>
              <w:tabs>
                <w:tab w:val="left" w:pos="680"/>
              </w:tabs>
              <w:rPr>
                <w:rFonts w:eastAsiaTheme="minorHAnsi"/>
                <w:color w:val="auto"/>
                <w:lang w:eastAsia="en-US"/>
              </w:rPr>
            </w:pPr>
            <w:r w:rsidRPr="00E25DBF">
              <w:rPr>
                <w:rFonts w:eastAsiaTheme="minorHAnsi"/>
                <w:color w:val="auto"/>
                <w:lang w:eastAsia="en-US"/>
              </w:rPr>
              <w:t>Развитие умения писать слова с изученной орфограммой.</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rPr>
                <w:rFonts w:eastAsiaTheme="minorHAnsi"/>
                <w:b/>
                <w:color w:val="auto"/>
                <w:sz w:val="28"/>
                <w:szCs w:val="28"/>
                <w:lang w:eastAsia="en-US"/>
              </w:rPr>
            </w:pPr>
            <w:r w:rsidRPr="00E25DBF">
              <w:rPr>
                <w:rFonts w:eastAsiaTheme="minorHAnsi"/>
                <w:b/>
                <w:color w:val="auto"/>
                <w:sz w:val="28"/>
                <w:szCs w:val="28"/>
                <w:lang w:eastAsia="en-US"/>
              </w:rPr>
              <w:t>9</w:t>
            </w:r>
          </w:p>
        </w:tc>
        <w:tc>
          <w:tcPr>
            <w:tcW w:w="7826" w:type="dxa"/>
            <w:gridSpan w:val="3"/>
          </w:tcPr>
          <w:p w:rsidR="00E25DBF" w:rsidRPr="00E25DBF" w:rsidRDefault="00E25DBF" w:rsidP="00E25DBF">
            <w:pPr>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/р Обучающее сочинение-описание «Прогулка»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94"/>
              </w:tabs>
              <w:rPr>
                <w:rFonts w:eastAsiaTheme="minorHAnsi"/>
                <w:color w:val="auto"/>
                <w:lang w:eastAsia="en-US"/>
              </w:rPr>
            </w:pPr>
            <w:r w:rsidRPr="00E25DBF">
              <w:rPr>
                <w:rFonts w:eastAsiaTheme="minorHAnsi"/>
                <w:color w:val="auto"/>
                <w:lang w:eastAsia="en-US"/>
              </w:rPr>
              <w:t>93</w:t>
            </w:r>
          </w:p>
        </w:tc>
        <w:tc>
          <w:tcPr>
            <w:tcW w:w="7826" w:type="dxa"/>
            <w:gridSpan w:val="3"/>
          </w:tcPr>
          <w:p w:rsidR="00E25DBF" w:rsidRPr="00E25DBF" w:rsidRDefault="00E25DBF" w:rsidP="00E25DBF">
            <w:pPr>
              <w:tabs>
                <w:tab w:val="left" w:pos="794"/>
              </w:tabs>
              <w:rPr>
                <w:rFonts w:eastAsiaTheme="minorHAnsi"/>
                <w:color w:val="auto"/>
                <w:lang w:eastAsia="en-US"/>
              </w:rPr>
            </w:pPr>
            <w:r w:rsidRPr="00E25DBF">
              <w:rPr>
                <w:rFonts w:eastAsiaTheme="minorHAnsi"/>
                <w:color w:val="auto"/>
                <w:lang w:eastAsia="en-US"/>
              </w:rPr>
              <w:t>Развитие умения писать слова с изученной орфограммой</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rPr>
                <w:rFonts w:eastAsiaTheme="minorHAnsi"/>
                <w:b/>
                <w:color w:val="auto"/>
                <w:sz w:val="28"/>
                <w:szCs w:val="28"/>
                <w:lang w:eastAsia="en-US"/>
              </w:rPr>
            </w:pPr>
          </w:p>
        </w:tc>
        <w:tc>
          <w:tcPr>
            <w:tcW w:w="7826" w:type="dxa"/>
            <w:gridSpan w:val="3"/>
          </w:tcPr>
          <w:p w:rsidR="00E25DBF" w:rsidRPr="00E25DBF" w:rsidRDefault="00E25DBF" w:rsidP="00E25DBF">
            <w:pPr>
              <w:rPr>
                <w:rFonts w:eastAsiaTheme="minorHAnsi"/>
                <w:color w:val="auto"/>
                <w:lang w:eastAsia="en-US"/>
              </w:rPr>
            </w:pPr>
            <w:r w:rsidRPr="00E25DBF">
              <w:rPr>
                <w:rFonts w:eastAsiaTheme="minorHAnsi"/>
                <w:color w:val="auto"/>
                <w:lang w:eastAsia="en-US"/>
              </w:rPr>
              <w:t>Упражнения на повторение. Проверочная работа № 5</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71"/>
              </w:tabs>
              <w:rPr>
                <w:rFonts w:eastAsiaTheme="minorHAnsi"/>
                <w:color w:val="auto"/>
                <w:lang w:eastAsia="en-US"/>
              </w:rPr>
            </w:pPr>
            <w:r w:rsidRPr="00E25DBF">
              <w:rPr>
                <w:rFonts w:eastAsiaTheme="minorHAnsi"/>
                <w:color w:val="auto"/>
                <w:lang w:eastAsia="en-US"/>
              </w:rPr>
              <w:t>95</w:t>
            </w:r>
            <w:r w:rsidRPr="00E25DBF">
              <w:rPr>
                <w:rFonts w:eastAsiaTheme="minorHAnsi"/>
                <w:color w:val="auto"/>
                <w:lang w:eastAsia="en-US"/>
              </w:rPr>
              <w:tab/>
            </w:r>
          </w:p>
        </w:tc>
        <w:tc>
          <w:tcPr>
            <w:tcW w:w="7826" w:type="dxa"/>
            <w:gridSpan w:val="3"/>
          </w:tcPr>
          <w:p w:rsidR="00E25DBF" w:rsidRPr="00E25DBF" w:rsidRDefault="00E25DBF" w:rsidP="00E25DBF">
            <w:pPr>
              <w:tabs>
                <w:tab w:val="left" w:pos="771"/>
              </w:tabs>
              <w:rPr>
                <w:rFonts w:eastAsiaTheme="minorHAnsi"/>
                <w:color w:val="auto"/>
                <w:lang w:eastAsia="en-US"/>
              </w:rPr>
            </w:pPr>
            <w:r w:rsidRPr="00E25DBF">
              <w:rPr>
                <w:rFonts w:eastAsiaTheme="minorHAnsi"/>
                <w:color w:val="auto"/>
                <w:lang w:eastAsia="en-US"/>
              </w:rPr>
              <w:t>Повторение, подготовка к диктанту.</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37"/>
              </w:tabs>
              <w:rPr>
                <w:rFonts w:eastAsiaTheme="minorHAnsi"/>
                <w:color w:val="auto"/>
                <w:lang w:eastAsia="en-US"/>
              </w:rPr>
            </w:pPr>
            <w:r w:rsidRPr="00E25DBF">
              <w:rPr>
                <w:rFonts w:eastAsiaTheme="minorHAnsi"/>
                <w:color w:val="auto"/>
                <w:lang w:eastAsia="en-US"/>
              </w:rPr>
              <w:t>96</w:t>
            </w:r>
          </w:p>
        </w:tc>
        <w:tc>
          <w:tcPr>
            <w:tcW w:w="7826" w:type="dxa"/>
            <w:gridSpan w:val="3"/>
          </w:tcPr>
          <w:p w:rsidR="00E25DBF" w:rsidRPr="00E25DBF" w:rsidRDefault="00E25DBF" w:rsidP="00E25DBF">
            <w:pPr>
              <w:tabs>
                <w:tab w:val="left" w:pos="737"/>
              </w:tabs>
              <w:rPr>
                <w:rFonts w:eastAsiaTheme="minorHAnsi"/>
                <w:color w:val="auto"/>
                <w:lang w:eastAsia="en-US"/>
              </w:rPr>
            </w:pPr>
            <w:r w:rsidRPr="00E25DBF">
              <w:rPr>
                <w:rFonts w:eastAsiaTheme="minorHAnsi"/>
                <w:color w:val="auto"/>
                <w:lang w:eastAsia="en-US"/>
              </w:rPr>
              <w:t>Контрольный диктант № 6</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871"/>
              </w:tabs>
              <w:rPr>
                <w:rFonts w:eastAsiaTheme="minorHAnsi"/>
                <w:color w:val="auto"/>
                <w:lang w:eastAsia="en-US"/>
              </w:rPr>
            </w:pPr>
            <w:r w:rsidRPr="00E25DBF">
              <w:rPr>
                <w:rFonts w:eastAsiaTheme="minorHAnsi"/>
                <w:color w:val="auto"/>
                <w:lang w:eastAsia="en-US"/>
              </w:rPr>
              <w:t>97</w:t>
            </w:r>
          </w:p>
        </w:tc>
        <w:tc>
          <w:tcPr>
            <w:tcW w:w="7826" w:type="dxa"/>
            <w:gridSpan w:val="3"/>
          </w:tcPr>
          <w:p w:rsidR="00E25DBF" w:rsidRPr="00E25DBF" w:rsidRDefault="00E25DBF" w:rsidP="00E25DBF">
            <w:pPr>
              <w:tabs>
                <w:tab w:val="left" w:pos="871"/>
              </w:tabs>
              <w:rPr>
                <w:rFonts w:eastAsiaTheme="minorHAnsi"/>
                <w:color w:val="auto"/>
                <w:lang w:eastAsia="en-US"/>
              </w:rPr>
            </w:pPr>
            <w:r w:rsidRPr="00E25DBF">
              <w:rPr>
                <w:rFonts w:eastAsiaTheme="minorHAnsi"/>
                <w:color w:val="auto"/>
                <w:lang w:eastAsia="en-US"/>
              </w:rPr>
              <w:t>«Пишу правильно» (работа над ошибками)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8479" w:type="dxa"/>
            <w:gridSpan w:val="5"/>
          </w:tcPr>
          <w:p w:rsidR="00E25DBF" w:rsidRPr="00E25DBF" w:rsidRDefault="00E25DBF" w:rsidP="00E25DBF">
            <w:pPr>
              <w:tabs>
                <w:tab w:val="left" w:pos="760"/>
              </w:tabs>
              <w:rPr>
                <w:rFonts w:eastAsiaTheme="minorHAnsi"/>
                <w:b/>
                <w:color w:val="auto"/>
                <w:lang w:eastAsia="en-US"/>
              </w:rPr>
            </w:pPr>
            <w:r w:rsidRPr="00E25DBF">
              <w:rPr>
                <w:rFonts w:eastAsiaTheme="minorHAnsi"/>
                <w:b/>
                <w:color w:val="auto"/>
                <w:lang w:eastAsia="en-US"/>
              </w:rPr>
              <w:t xml:space="preserve">                                          Имя прилагательное.</w:t>
            </w:r>
          </w:p>
          <w:p w:rsidR="00E25DBF" w:rsidRPr="00E25DBF" w:rsidRDefault="00E25DBF" w:rsidP="00E25DBF">
            <w:pPr>
              <w:tabs>
                <w:tab w:val="left" w:pos="760"/>
              </w:tabs>
              <w:rPr>
                <w:rFonts w:eastAsiaTheme="minorHAnsi"/>
                <w:b/>
                <w:color w:val="auto"/>
                <w:lang w:eastAsia="en-US"/>
              </w:rPr>
            </w:pPr>
            <w:r w:rsidRPr="00E25DBF">
              <w:rPr>
                <w:rFonts w:eastAsiaTheme="minorHAnsi"/>
                <w:b/>
                <w:color w:val="auto"/>
                <w:lang w:eastAsia="en-US"/>
              </w:rPr>
              <w:t xml:space="preserve">                        10. Что мы уже знаем об имени прилагательном.</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20</w:t>
            </w:r>
          </w:p>
          <w:p w:rsidR="00E25DBF" w:rsidRPr="00E25DBF" w:rsidRDefault="00E25DBF" w:rsidP="00E25DBF">
            <w:pPr>
              <w:rPr>
                <w:rFonts w:eastAsiaTheme="minorHAnsi"/>
                <w:b/>
                <w:color w:val="auto"/>
                <w:lang w:eastAsia="en-US"/>
              </w:rPr>
            </w:pPr>
            <w:r w:rsidRPr="00E25DBF">
              <w:rPr>
                <w:rFonts w:eastAsiaTheme="minorHAnsi"/>
                <w:b/>
                <w:color w:val="auto"/>
                <w:lang w:eastAsia="en-US"/>
              </w:rPr>
              <w:t>5</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828"/>
              </w:tabs>
              <w:rPr>
                <w:rFonts w:eastAsiaTheme="minorHAnsi"/>
                <w:color w:val="auto"/>
                <w:lang w:eastAsia="en-US"/>
              </w:rPr>
            </w:pPr>
            <w:r w:rsidRPr="00E25DBF">
              <w:rPr>
                <w:rFonts w:eastAsiaTheme="minorHAnsi"/>
                <w:color w:val="auto"/>
                <w:lang w:eastAsia="en-US"/>
              </w:rPr>
              <w:t>98-99</w:t>
            </w:r>
          </w:p>
        </w:tc>
        <w:tc>
          <w:tcPr>
            <w:tcW w:w="7826" w:type="dxa"/>
            <w:gridSpan w:val="3"/>
          </w:tcPr>
          <w:p w:rsidR="00E25DBF" w:rsidRPr="00E25DBF" w:rsidRDefault="00E25DBF" w:rsidP="00E25DBF">
            <w:pPr>
              <w:tabs>
                <w:tab w:val="left" w:pos="828"/>
              </w:tabs>
              <w:rPr>
                <w:rFonts w:eastAsiaTheme="minorHAnsi"/>
                <w:color w:val="auto"/>
                <w:lang w:eastAsia="en-US"/>
              </w:rPr>
            </w:pPr>
            <w:r w:rsidRPr="00E25DBF">
              <w:rPr>
                <w:rFonts w:eastAsiaTheme="minorHAnsi"/>
                <w:color w:val="auto"/>
                <w:lang w:eastAsia="en-US"/>
              </w:rPr>
              <w:t>Повествование и описание-два типа речи. Роль имен прилагательных в речи.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862"/>
              </w:tabs>
              <w:rPr>
                <w:rFonts w:eastAsiaTheme="minorHAnsi"/>
                <w:color w:val="auto"/>
                <w:lang w:eastAsia="en-US"/>
              </w:rPr>
            </w:pPr>
            <w:r w:rsidRPr="00E25DBF">
              <w:rPr>
                <w:rFonts w:eastAsiaTheme="minorHAnsi"/>
                <w:color w:val="auto"/>
                <w:lang w:eastAsia="en-US"/>
              </w:rPr>
              <w:t>100</w:t>
            </w:r>
          </w:p>
        </w:tc>
        <w:tc>
          <w:tcPr>
            <w:tcW w:w="7826" w:type="dxa"/>
            <w:gridSpan w:val="3"/>
          </w:tcPr>
          <w:p w:rsidR="00E25DBF" w:rsidRPr="00E25DBF" w:rsidRDefault="00E25DBF" w:rsidP="00E25DBF">
            <w:pPr>
              <w:tabs>
                <w:tab w:val="left" w:pos="862"/>
              </w:tabs>
              <w:rPr>
                <w:rFonts w:eastAsiaTheme="minorHAnsi"/>
                <w:color w:val="auto"/>
                <w:lang w:eastAsia="en-US"/>
              </w:rPr>
            </w:pPr>
            <w:r w:rsidRPr="00E25DBF">
              <w:rPr>
                <w:rFonts w:eastAsiaTheme="minorHAnsi"/>
                <w:color w:val="auto"/>
                <w:lang w:eastAsia="en-US"/>
              </w:rPr>
              <w:t>Роль прилагательных-антонимов в речи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101102</w:t>
            </w:r>
          </w:p>
        </w:tc>
        <w:tc>
          <w:tcPr>
            <w:tcW w:w="7826" w:type="dxa"/>
            <w:gridSpan w:val="3"/>
          </w:tcPr>
          <w:p w:rsidR="00E25DBF" w:rsidRPr="00E25DBF" w:rsidRDefault="00E25DBF" w:rsidP="00E25DBF">
            <w:pPr>
              <w:rPr>
                <w:rFonts w:eastAsiaTheme="minorHAnsi"/>
                <w:color w:val="auto"/>
                <w:sz w:val="28"/>
                <w:szCs w:val="28"/>
                <w:lang w:eastAsia="en-US"/>
              </w:rPr>
            </w:pPr>
            <w:r w:rsidRPr="00E25DBF">
              <w:rPr>
                <w:rFonts w:eastAsiaTheme="minorHAnsi"/>
                <w:color w:val="auto"/>
                <w:sz w:val="28"/>
                <w:szCs w:val="28"/>
                <w:lang w:eastAsia="en-US"/>
              </w:rPr>
              <w:t>Морфологический разбор имени прилагательного</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8479" w:type="dxa"/>
            <w:gridSpan w:val="5"/>
          </w:tcPr>
          <w:p w:rsidR="00E25DBF" w:rsidRPr="00E25DBF" w:rsidRDefault="00E25DBF" w:rsidP="00E25DBF">
            <w:pPr>
              <w:tabs>
                <w:tab w:val="left" w:pos="782"/>
              </w:tabs>
              <w:rPr>
                <w:rFonts w:eastAsiaTheme="minorHAnsi"/>
                <w:b/>
                <w:color w:val="auto"/>
                <w:lang w:eastAsia="en-US"/>
              </w:rPr>
            </w:pPr>
            <w:r w:rsidRPr="00E25DBF">
              <w:rPr>
                <w:rFonts w:eastAsiaTheme="minorHAnsi"/>
                <w:color w:val="auto"/>
                <w:lang w:eastAsia="en-US"/>
              </w:rPr>
              <w:t xml:space="preserve">                       </w:t>
            </w:r>
            <w:r w:rsidRPr="00E25DBF">
              <w:rPr>
                <w:rFonts w:eastAsiaTheme="minorHAnsi"/>
                <w:b/>
                <w:color w:val="auto"/>
                <w:lang w:eastAsia="en-US"/>
              </w:rPr>
              <w:t>11. Словоизменение имён прилагательных.</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4</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94"/>
              </w:tabs>
              <w:rPr>
                <w:rFonts w:eastAsiaTheme="minorHAnsi"/>
                <w:color w:val="auto"/>
                <w:lang w:eastAsia="en-US"/>
              </w:rPr>
            </w:pPr>
            <w:r w:rsidRPr="00E25DBF">
              <w:rPr>
                <w:rFonts w:eastAsiaTheme="minorHAnsi"/>
                <w:color w:val="auto"/>
                <w:lang w:eastAsia="en-US"/>
              </w:rPr>
              <w:t>103104</w:t>
            </w:r>
          </w:p>
        </w:tc>
        <w:tc>
          <w:tcPr>
            <w:tcW w:w="7826" w:type="dxa"/>
            <w:gridSpan w:val="3"/>
          </w:tcPr>
          <w:p w:rsidR="00E25DBF" w:rsidRPr="00E25DBF" w:rsidRDefault="00E25DBF" w:rsidP="00E25DBF">
            <w:pPr>
              <w:tabs>
                <w:tab w:val="left" w:pos="794"/>
              </w:tabs>
              <w:rPr>
                <w:rFonts w:eastAsiaTheme="minorHAnsi"/>
                <w:color w:val="auto"/>
                <w:lang w:eastAsia="en-US"/>
              </w:rPr>
            </w:pPr>
            <w:r w:rsidRPr="00E25DBF">
              <w:rPr>
                <w:rFonts w:eastAsiaTheme="minorHAnsi"/>
                <w:color w:val="auto"/>
                <w:lang w:eastAsia="en-US"/>
              </w:rPr>
              <w:t>Изменение имён прилагательных по падежам.</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816"/>
              </w:tabs>
              <w:rPr>
                <w:rFonts w:eastAsiaTheme="minorHAnsi"/>
                <w:color w:val="auto"/>
                <w:lang w:eastAsia="en-US"/>
              </w:rPr>
            </w:pPr>
            <w:r w:rsidRPr="00E25DBF">
              <w:rPr>
                <w:rFonts w:eastAsiaTheme="minorHAnsi"/>
                <w:color w:val="auto"/>
                <w:lang w:eastAsia="en-US"/>
              </w:rPr>
              <w:t>105</w:t>
            </w:r>
          </w:p>
          <w:p w:rsidR="00E25DBF" w:rsidRPr="00E25DBF" w:rsidRDefault="00E25DBF" w:rsidP="00E25DBF">
            <w:pPr>
              <w:tabs>
                <w:tab w:val="left" w:pos="816"/>
              </w:tabs>
              <w:rPr>
                <w:rFonts w:eastAsiaTheme="minorHAnsi"/>
                <w:color w:val="auto"/>
                <w:lang w:eastAsia="en-US"/>
              </w:rPr>
            </w:pPr>
            <w:r w:rsidRPr="00E25DBF">
              <w:rPr>
                <w:rFonts w:eastAsiaTheme="minorHAnsi"/>
                <w:color w:val="auto"/>
                <w:lang w:eastAsia="en-US"/>
              </w:rPr>
              <w:t>106</w:t>
            </w:r>
          </w:p>
        </w:tc>
        <w:tc>
          <w:tcPr>
            <w:tcW w:w="7826" w:type="dxa"/>
            <w:gridSpan w:val="3"/>
          </w:tcPr>
          <w:p w:rsidR="00E25DBF" w:rsidRPr="00E25DBF" w:rsidRDefault="00E25DBF" w:rsidP="00E25DBF">
            <w:pPr>
              <w:tabs>
                <w:tab w:val="left" w:pos="816"/>
              </w:tabs>
              <w:rPr>
                <w:rFonts w:eastAsiaTheme="minorHAnsi"/>
                <w:color w:val="auto"/>
                <w:lang w:eastAsia="en-US"/>
              </w:rPr>
            </w:pPr>
            <w:r w:rsidRPr="00E25DBF">
              <w:rPr>
                <w:rFonts w:eastAsiaTheme="minorHAnsi"/>
                <w:color w:val="auto"/>
                <w:lang w:eastAsia="en-US"/>
              </w:rPr>
              <w:t>Словосочетание существительное + прилагательное. Главное и зависимое слово в словосочетании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8479" w:type="dxa"/>
            <w:gridSpan w:val="5"/>
          </w:tcPr>
          <w:p w:rsidR="00E25DBF" w:rsidRPr="00E25DBF" w:rsidRDefault="00E25DBF" w:rsidP="00E25DBF">
            <w:pPr>
              <w:rPr>
                <w:rFonts w:eastAsiaTheme="minorHAnsi"/>
                <w:b/>
                <w:color w:val="auto"/>
                <w:lang w:eastAsia="en-US"/>
              </w:rPr>
            </w:pPr>
            <w:r w:rsidRPr="00E25DBF">
              <w:rPr>
                <w:rFonts w:eastAsiaTheme="minorHAnsi"/>
                <w:b/>
                <w:color w:val="auto"/>
                <w:lang w:eastAsia="en-US"/>
              </w:rPr>
              <w:t xml:space="preserve">12. Правописание безударных падежных окончаний имён прилагательных.      </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11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816"/>
              </w:tabs>
              <w:rPr>
                <w:rFonts w:eastAsiaTheme="minorHAnsi"/>
                <w:color w:val="auto"/>
                <w:lang w:eastAsia="en-US"/>
              </w:rPr>
            </w:pPr>
            <w:r w:rsidRPr="00E25DBF">
              <w:rPr>
                <w:rFonts w:eastAsiaTheme="minorHAnsi"/>
                <w:color w:val="auto"/>
                <w:lang w:eastAsia="en-US"/>
              </w:rPr>
              <w:t>107</w:t>
            </w:r>
          </w:p>
        </w:tc>
        <w:tc>
          <w:tcPr>
            <w:tcW w:w="7826" w:type="dxa"/>
            <w:gridSpan w:val="3"/>
          </w:tcPr>
          <w:p w:rsidR="00E25DBF" w:rsidRPr="00E25DBF" w:rsidRDefault="00E25DBF" w:rsidP="00E25DBF">
            <w:pPr>
              <w:tabs>
                <w:tab w:val="left" w:pos="816"/>
              </w:tabs>
              <w:rPr>
                <w:rFonts w:eastAsiaTheme="minorHAnsi"/>
                <w:color w:val="auto"/>
                <w:lang w:eastAsia="en-US"/>
              </w:rPr>
            </w:pPr>
            <w:r w:rsidRPr="00E25DBF">
              <w:rPr>
                <w:rFonts w:eastAsiaTheme="minorHAnsi"/>
                <w:color w:val="auto"/>
                <w:lang w:eastAsia="en-US"/>
              </w:rPr>
              <w:t>Правило правописания безударных падежных окончаний имен прилагательных</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82"/>
              </w:tabs>
              <w:rPr>
                <w:rFonts w:eastAsiaTheme="minorHAnsi"/>
                <w:color w:val="auto"/>
                <w:lang w:eastAsia="en-US"/>
              </w:rPr>
            </w:pPr>
            <w:r w:rsidRPr="00E25DBF">
              <w:rPr>
                <w:rFonts w:eastAsiaTheme="minorHAnsi"/>
                <w:color w:val="auto"/>
                <w:lang w:eastAsia="en-US"/>
              </w:rPr>
              <w:t>108</w:t>
            </w:r>
          </w:p>
        </w:tc>
        <w:tc>
          <w:tcPr>
            <w:tcW w:w="7826" w:type="dxa"/>
            <w:gridSpan w:val="3"/>
          </w:tcPr>
          <w:p w:rsidR="00E25DBF" w:rsidRPr="00E25DBF" w:rsidRDefault="00E25DBF" w:rsidP="00E25DBF">
            <w:pPr>
              <w:tabs>
                <w:tab w:val="left" w:pos="782"/>
              </w:tabs>
              <w:rPr>
                <w:rFonts w:eastAsiaTheme="minorHAnsi"/>
                <w:color w:val="auto"/>
                <w:lang w:eastAsia="en-US"/>
              </w:rPr>
            </w:pPr>
            <w:r w:rsidRPr="00E25DBF">
              <w:rPr>
                <w:rFonts w:eastAsiaTheme="minorHAnsi"/>
                <w:color w:val="auto"/>
                <w:lang w:eastAsia="en-US"/>
              </w:rPr>
              <w:t>Развитие умения писать слова с изученной орфограммой, графически объяснять выбор написания. Свободный диктант</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48"/>
              </w:tabs>
              <w:rPr>
                <w:rFonts w:eastAsiaTheme="minorHAnsi"/>
                <w:color w:val="auto"/>
                <w:lang w:eastAsia="en-US"/>
              </w:rPr>
            </w:pPr>
            <w:r w:rsidRPr="00E25DBF">
              <w:rPr>
                <w:rFonts w:eastAsiaTheme="minorHAnsi"/>
                <w:color w:val="auto"/>
                <w:lang w:eastAsia="en-US"/>
              </w:rPr>
              <w:t>109</w:t>
            </w:r>
          </w:p>
        </w:tc>
        <w:tc>
          <w:tcPr>
            <w:tcW w:w="7826" w:type="dxa"/>
            <w:gridSpan w:val="3"/>
          </w:tcPr>
          <w:p w:rsidR="00E25DBF" w:rsidRPr="00E25DBF" w:rsidRDefault="00E25DBF" w:rsidP="00E25DBF">
            <w:pPr>
              <w:tabs>
                <w:tab w:val="left" w:pos="748"/>
              </w:tabs>
              <w:rPr>
                <w:rFonts w:eastAsiaTheme="minorHAnsi"/>
                <w:color w:val="auto"/>
                <w:lang w:eastAsia="en-US"/>
              </w:rPr>
            </w:pPr>
            <w:r w:rsidRPr="00E25DBF">
              <w:rPr>
                <w:rFonts w:eastAsiaTheme="minorHAnsi"/>
                <w:color w:val="auto"/>
                <w:lang w:eastAsia="en-US"/>
              </w:rPr>
              <w:t>Развитие умения писать слова с изученной орфограммой, графически объяснять выбор написания.</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tabs>
                <w:tab w:val="left" w:pos="782"/>
              </w:tabs>
              <w:rPr>
                <w:rFonts w:eastAsiaTheme="minorHAnsi"/>
                <w:color w:val="auto"/>
                <w:lang w:eastAsia="en-US"/>
              </w:rPr>
            </w:pPr>
            <w:r w:rsidRPr="00E25DBF">
              <w:rPr>
                <w:rFonts w:eastAsiaTheme="minorHAnsi"/>
                <w:color w:val="auto"/>
                <w:lang w:eastAsia="en-US"/>
              </w:rPr>
              <w:t>110</w:t>
            </w:r>
          </w:p>
          <w:p w:rsidR="00E25DBF" w:rsidRPr="00E25DBF" w:rsidRDefault="00E25DBF" w:rsidP="00E25DBF">
            <w:pPr>
              <w:tabs>
                <w:tab w:val="left" w:pos="782"/>
              </w:tabs>
              <w:rPr>
                <w:rFonts w:eastAsiaTheme="minorHAnsi"/>
                <w:color w:val="auto"/>
                <w:lang w:eastAsia="en-US"/>
              </w:rPr>
            </w:pPr>
            <w:r w:rsidRPr="00E25DBF">
              <w:rPr>
                <w:rFonts w:eastAsiaTheme="minorHAnsi"/>
                <w:color w:val="auto"/>
                <w:lang w:eastAsia="en-US"/>
              </w:rPr>
              <w:t>111</w:t>
            </w:r>
          </w:p>
        </w:tc>
        <w:tc>
          <w:tcPr>
            <w:tcW w:w="7826" w:type="dxa"/>
            <w:gridSpan w:val="3"/>
          </w:tcPr>
          <w:p w:rsidR="00E25DBF" w:rsidRPr="00E25DBF" w:rsidRDefault="00E25DBF" w:rsidP="00E25DBF">
            <w:pPr>
              <w:tabs>
                <w:tab w:val="left" w:pos="782"/>
              </w:tabs>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/р Обучающее изложение «Первое путешествие»</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53" w:type="dxa"/>
            <w:gridSpan w:val="2"/>
          </w:tcPr>
          <w:p w:rsidR="00E25DBF" w:rsidRPr="00E25DBF" w:rsidRDefault="00E25DBF" w:rsidP="00E25DBF">
            <w:pPr>
              <w:rPr>
                <w:rFonts w:eastAsiaTheme="minorHAnsi"/>
                <w:color w:val="auto"/>
                <w:lang w:eastAsia="en-US"/>
              </w:rPr>
            </w:pPr>
            <w:r w:rsidRPr="00E25DBF">
              <w:rPr>
                <w:rFonts w:eastAsiaTheme="minorHAnsi"/>
                <w:color w:val="auto"/>
                <w:lang w:eastAsia="en-US"/>
              </w:rPr>
              <w:t>112</w:t>
            </w:r>
          </w:p>
        </w:tc>
        <w:tc>
          <w:tcPr>
            <w:tcW w:w="7826" w:type="dxa"/>
            <w:gridSpan w:val="3"/>
          </w:tcPr>
          <w:p w:rsidR="00E25DBF" w:rsidRPr="00E25DBF" w:rsidRDefault="00E25DBF" w:rsidP="00E25DBF">
            <w:pPr>
              <w:rPr>
                <w:rFonts w:eastAsiaTheme="minorHAnsi"/>
                <w:color w:val="auto"/>
                <w:sz w:val="28"/>
                <w:szCs w:val="28"/>
                <w:lang w:eastAsia="en-US"/>
              </w:rPr>
            </w:pPr>
            <w:r w:rsidRPr="00E25DBF">
              <w:rPr>
                <w:rFonts w:eastAsiaTheme="minorHAnsi"/>
                <w:b/>
                <w:color w:val="auto"/>
                <w:sz w:val="28"/>
                <w:szCs w:val="28"/>
                <w:lang w:eastAsia="en-US"/>
              </w:rPr>
              <w:t xml:space="preserve">  </w:t>
            </w:r>
            <w:r w:rsidRPr="00E25DBF">
              <w:rPr>
                <w:rFonts w:eastAsiaTheme="minorHAnsi"/>
                <w:color w:val="auto"/>
                <w:sz w:val="28"/>
                <w:szCs w:val="28"/>
                <w:lang w:eastAsia="en-US"/>
              </w:rPr>
              <w:t xml:space="preserve">Развитие орфографических умений.   </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85"/>
        </w:trPr>
        <w:tc>
          <w:tcPr>
            <w:tcW w:w="653" w:type="dxa"/>
            <w:gridSpan w:val="2"/>
          </w:tcPr>
          <w:p w:rsidR="00E25DBF" w:rsidRPr="00E25DBF" w:rsidRDefault="00E25DBF" w:rsidP="00E25DBF">
            <w:pPr>
              <w:tabs>
                <w:tab w:val="left" w:pos="816"/>
              </w:tabs>
              <w:rPr>
                <w:rFonts w:eastAsiaTheme="minorHAnsi"/>
                <w:color w:val="auto"/>
                <w:lang w:eastAsia="en-US"/>
              </w:rPr>
            </w:pPr>
            <w:r w:rsidRPr="00E25DBF">
              <w:rPr>
                <w:rFonts w:eastAsiaTheme="minorHAnsi"/>
                <w:color w:val="auto"/>
                <w:lang w:eastAsia="en-US"/>
              </w:rPr>
              <w:lastRenderedPageBreak/>
              <w:t>113</w:t>
            </w:r>
          </w:p>
        </w:tc>
        <w:tc>
          <w:tcPr>
            <w:tcW w:w="7826" w:type="dxa"/>
            <w:gridSpan w:val="3"/>
          </w:tcPr>
          <w:p w:rsidR="00E25DBF" w:rsidRPr="00E25DBF" w:rsidRDefault="00E25DBF" w:rsidP="00E25DBF">
            <w:pPr>
              <w:tabs>
                <w:tab w:val="left" w:pos="816"/>
              </w:tabs>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/р Обучающее сочинение-описание «Моя любимая игрушка»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51"/>
        </w:trPr>
        <w:tc>
          <w:tcPr>
            <w:tcW w:w="653" w:type="dxa"/>
            <w:gridSpan w:val="2"/>
          </w:tcPr>
          <w:p w:rsidR="00E25DBF" w:rsidRPr="00E25DBF" w:rsidRDefault="00E25DBF" w:rsidP="00E25DBF">
            <w:pPr>
              <w:tabs>
                <w:tab w:val="left" w:pos="816"/>
              </w:tabs>
              <w:rPr>
                <w:rFonts w:eastAsiaTheme="minorHAnsi"/>
                <w:color w:val="auto"/>
                <w:lang w:eastAsia="en-US"/>
              </w:rPr>
            </w:pPr>
            <w:r w:rsidRPr="00E25DBF">
              <w:rPr>
                <w:rFonts w:eastAsiaTheme="minorHAnsi"/>
                <w:color w:val="auto"/>
                <w:lang w:eastAsia="en-US"/>
              </w:rPr>
              <w:lastRenderedPageBreak/>
              <w:t>114</w:t>
            </w:r>
          </w:p>
        </w:tc>
        <w:tc>
          <w:tcPr>
            <w:tcW w:w="7826" w:type="dxa"/>
            <w:gridSpan w:val="3"/>
          </w:tcPr>
          <w:p w:rsidR="00E25DBF" w:rsidRPr="00E25DBF" w:rsidRDefault="00E25DBF" w:rsidP="00E25DBF">
            <w:pPr>
              <w:tabs>
                <w:tab w:val="left" w:pos="816"/>
              </w:tabs>
              <w:rPr>
                <w:rFonts w:eastAsiaTheme="minorHAnsi"/>
                <w:color w:val="auto"/>
                <w:lang w:eastAsia="en-US"/>
              </w:rPr>
            </w:pPr>
            <w:r w:rsidRPr="00E25DBF">
              <w:rPr>
                <w:rFonts w:eastAsiaTheme="minorHAnsi"/>
                <w:color w:val="auto"/>
                <w:lang w:eastAsia="en-US"/>
              </w:rPr>
              <w:t>Упражнения на повторение. Проверочная работа № 6</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18"/>
        </w:trPr>
        <w:tc>
          <w:tcPr>
            <w:tcW w:w="653" w:type="dxa"/>
            <w:gridSpan w:val="2"/>
          </w:tcPr>
          <w:p w:rsidR="00E25DBF" w:rsidRPr="00E25DBF" w:rsidRDefault="00E25DBF" w:rsidP="00E25DBF">
            <w:pPr>
              <w:tabs>
                <w:tab w:val="left" w:pos="748"/>
              </w:tabs>
              <w:rPr>
                <w:rFonts w:eastAsiaTheme="minorHAnsi"/>
                <w:color w:val="auto"/>
                <w:lang w:eastAsia="en-US"/>
              </w:rPr>
            </w:pPr>
            <w:r w:rsidRPr="00E25DBF">
              <w:rPr>
                <w:rFonts w:eastAsiaTheme="minorHAnsi"/>
                <w:color w:val="auto"/>
                <w:lang w:eastAsia="en-US"/>
              </w:rPr>
              <w:t>115</w:t>
            </w:r>
          </w:p>
        </w:tc>
        <w:tc>
          <w:tcPr>
            <w:tcW w:w="7826" w:type="dxa"/>
            <w:gridSpan w:val="3"/>
          </w:tcPr>
          <w:p w:rsidR="00E25DBF" w:rsidRPr="00E25DBF" w:rsidRDefault="00E25DBF" w:rsidP="00E25DBF">
            <w:pPr>
              <w:tabs>
                <w:tab w:val="left" w:pos="748"/>
              </w:tabs>
              <w:rPr>
                <w:rFonts w:eastAsiaTheme="minorHAnsi"/>
                <w:color w:val="auto"/>
                <w:lang w:eastAsia="en-US"/>
              </w:rPr>
            </w:pPr>
            <w:r w:rsidRPr="00E25DBF">
              <w:rPr>
                <w:rFonts w:eastAsiaTheme="minorHAnsi"/>
                <w:color w:val="auto"/>
                <w:lang w:eastAsia="en-US"/>
              </w:rPr>
              <w:t>Повторение. Подготовка к диктанту.</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335"/>
        </w:trPr>
        <w:tc>
          <w:tcPr>
            <w:tcW w:w="653" w:type="dxa"/>
            <w:gridSpan w:val="2"/>
          </w:tcPr>
          <w:p w:rsidR="00E25DBF" w:rsidRPr="00E25DBF" w:rsidRDefault="00E25DBF" w:rsidP="00E25DBF">
            <w:pPr>
              <w:tabs>
                <w:tab w:val="left" w:pos="748"/>
              </w:tabs>
              <w:rPr>
                <w:rFonts w:eastAsiaTheme="minorHAnsi"/>
                <w:color w:val="auto"/>
                <w:lang w:eastAsia="en-US"/>
              </w:rPr>
            </w:pPr>
            <w:r w:rsidRPr="00E25DBF">
              <w:rPr>
                <w:rFonts w:eastAsiaTheme="minorHAnsi"/>
                <w:color w:val="auto"/>
                <w:lang w:eastAsia="en-US"/>
              </w:rPr>
              <w:t>116</w:t>
            </w:r>
          </w:p>
        </w:tc>
        <w:tc>
          <w:tcPr>
            <w:tcW w:w="7826" w:type="dxa"/>
            <w:gridSpan w:val="3"/>
          </w:tcPr>
          <w:p w:rsidR="00E25DBF" w:rsidRPr="00E25DBF" w:rsidRDefault="00E25DBF" w:rsidP="00E25DBF">
            <w:pPr>
              <w:tabs>
                <w:tab w:val="left" w:pos="748"/>
              </w:tabs>
              <w:rPr>
                <w:rFonts w:eastAsiaTheme="minorHAnsi"/>
                <w:color w:val="auto"/>
                <w:lang w:eastAsia="en-US"/>
              </w:rPr>
            </w:pPr>
            <w:r w:rsidRPr="00E25DBF">
              <w:rPr>
                <w:rFonts w:eastAsiaTheme="minorHAnsi"/>
                <w:color w:val="auto"/>
                <w:lang w:eastAsia="en-US"/>
              </w:rPr>
              <w:t>Контрольный диктант.</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302"/>
        </w:trPr>
        <w:tc>
          <w:tcPr>
            <w:tcW w:w="653" w:type="dxa"/>
            <w:gridSpan w:val="2"/>
          </w:tcPr>
          <w:p w:rsidR="00E25DBF" w:rsidRPr="00E25DBF" w:rsidRDefault="00E25DBF" w:rsidP="00E25DBF">
            <w:pPr>
              <w:tabs>
                <w:tab w:val="left" w:pos="794"/>
              </w:tabs>
              <w:rPr>
                <w:rFonts w:eastAsiaTheme="minorHAnsi"/>
                <w:color w:val="auto"/>
                <w:lang w:eastAsia="en-US"/>
              </w:rPr>
            </w:pPr>
            <w:r w:rsidRPr="00E25DBF">
              <w:rPr>
                <w:rFonts w:eastAsiaTheme="minorHAnsi"/>
                <w:color w:val="auto"/>
                <w:lang w:eastAsia="en-US"/>
              </w:rPr>
              <w:t>117</w:t>
            </w:r>
          </w:p>
        </w:tc>
        <w:tc>
          <w:tcPr>
            <w:tcW w:w="7826" w:type="dxa"/>
            <w:gridSpan w:val="3"/>
          </w:tcPr>
          <w:p w:rsidR="00E25DBF" w:rsidRPr="00E25DBF" w:rsidRDefault="00E25DBF" w:rsidP="00E25DBF">
            <w:pPr>
              <w:tabs>
                <w:tab w:val="left" w:pos="794"/>
              </w:tabs>
              <w:rPr>
                <w:rFonts w:eastAsiaTheme="minorHAnsi"/>
                <w:color w:val="auto"/>
                <w:lang w:eastAsia="en-US"/>
              </w:rPr>
            </w:pPr>
            <w:r w:rsidRPr="00E25DBF">
              <w:rPr>
                <w:rFonts w:eastAsiaTheme="minorHAnsi"/>
                <w:color w:val="auto"/>
                <w:lang w:eastAsia="en-US"/>
              </w:rPr>
              <w:t>«Пишу правильно» (работа над ошибками)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51"/>
        </w:trPr>
        <w:tc>
          <w:tcPr>
            <w:tcW w:w="8479" w:type="dxa"/>
            <w:gridSpan w:val="5"/>
          </w:tcPr>
          <w:p w:rsidR="00E25DBF" w:rsidRPr="00E25DBF" w:rsidRDefault="00E25DBF" w:rsidP="00E25DBF">
            <w:pPr>
              <w:tabs>
                <w:tab w:val="left" w:pos="794"/>
              </w:tabs>
              <w:rPr>
                <w:rFonts w:eastAsiaTheme="minorHAnsi"/>
                <w:b/>
                <w:color w:val="auto"/>
                <w:lang w:eastAsia="en-US"/>
              </w:rPr>
            </w:pPr>
            <w:r w:rsidRPr="00E25DBF">
              <w:rPr>
                <w:rFonts w:eastAsiaTheme="minorHAnsi"/>
                <w:color w:val="auto"/>
                <w:lang w:eastAsia="en-US"/>
              </w:rPr>
              <w:t xml:space="preserve">                                          </w:t>
            </w:r>
            <w:r w:rsidRPr="00E25DBF">
              <w:rPr>
                <w:rFonts w:eastAsiaTheme="minorHAnsi"/>
                <w:b/>
                <w:color w:val="auto"/>
                <w:lang w:eastAsia="en-US"/>
              </w:rPr>
              <w:t xml:space="preserve">Глагол </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36</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8479" w:type="dxa"/>
            <w:gridSpan w:val="5"/>
          </w:tcPr>
          <w:p w:rsidR="00E25DBF" w:rsidRPr="00E25DBF" w:rsidRDefault="00E25DBF" w:rsidP="00E25DBF">
            <w:pPr>
              <w:tabs>
                <w:tab w:val="left" w:pos="737"/>
              </w:tabs>
              <w:rPr>
                <w:rFonts w:eastAsiaTheme="minorHAnsi"/>
                <w:b/>
                <w:color w:val="auto"/>
                <w:lang w:eastAsia="en-US"/>
              </w:rPr>
            </w:pPr>
            <w:r w:rsidRPr="00E25DBF">
              <w:rPr>
                <w:rFonts w:eastAsiaTheme="minorHAnsi"/>
                <w:b/>
                <w:color w:val="auto"/>
                <w:lang w:eastAsia="en-US"/>
              </w:rPr>
              <w:t xml:space="preserve">                     13. Что мы уже знаем о глаголе</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4</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737"/>
              </w:tabs>
              <w:rPr>
                <w:rFonts w:eastAsiaTheme="minorHAnsi"/>
                <w:color w:val="auto"/>
                <w:lang w:eastAsia="en-US"/>
              </w:rPr>
            </w:pPr>
            <w:r w:rsidRPr="00E25DBF">
              <w:rPr>
                <w:rFonts w:eastAsiaTheme="minorHAnsi"/>
                <w:color w:val="auto"/>
                <w:lang w:eastAsia="en-US"/>
              </w:rPr>
              <w:t>118</w:t>
            </w:r>
            <w:r w:rsidRPr="00E25DBF">
              <w:rPr>
                <w:rFonts w:eastAsiaTheme="minorHAnsi"/>
                <w:color w:val="auto"/>
                <w:lang w:eastAsia="en-US"/>
              </w:rPr>
              <w:tab/>
            </w:r>
          </w:p>
        </w:tc>
        <w:tc>
          <w:tcPr>
            <w:tcW w:w="7840" w:type="dxa"/>
            <w:gridSpan w:val="4"/>
          </w:tcPr>
          <w:p w:rsidR="00E25DBF" w:rsidRPr="00E25DBF" w:rsidRDefault="00E25DBF" w:rsidP="00E25DBF">
            <w:pPr>
              <w:tabs>
                <w:tab w:val="left" w:pos="737"/>
              </w:tabs>
              <w:rPr>
                <w:rFonts w:eastAsiaTheme="minorHAnsi"/>
                <w:color w:val="auto"/>
                <w:lang w:eastAsia="en-US"/>
              </w:rPr>
            </w:pPr>
            <w:r w:rsidRPr="00E25DBF">
              <w:rPr>
                <w:rFonts w:eastAsiaTheme="minorHAnsi"/>
                <w:color w:val="auto"/>
                <w:lang w:eastAsia="en-US"/>
              </w:rPr>
              <w:t xml:space="preserve">Роль глаголов в предложении, в речи. Правописание глаголов с частицей </w:t>
            </w:r>
            <w:r w:rsidRPr="00E25DBF">
              <w:rPr>
                <w:rFonts w:eastAsiaTheme="minorHAnsi"/>
                <w:i/>
                <w:color w:val="auto"/>
                <w:lang w:eastAsia="en-US"/>
              </w:rPr>
              <w:t>не</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771"/>
              </w:tabs>
              <w:rPr>
                <w:rFonts w:eastAsiaTheme="minorHAnsi"/>
                <w:color w:val="auto"/>
                <w:lang w:eastAsia="en-US"/>
              </w:rPr>
            </w:pPr>
            <w:r w:rsidRPr="00E25DBF">
              <w:rPr>
                <w:rFonts w:eastAsiaTheme="minorHAnsi"/>
                <w:color w:val="auto"/>
                <w:lang w:eastAsia="en-US"/>
              </w:rPr>
              <w:t>119</w:t>
            </w:r>
          </w:p>
          <w:p w:rsidR="00E25DBF" w:rsidRPr="00E25DBF" w:rsidRDefault="00E25DBF" w:rsidP="00E25DBF">
            <w:pPr>
              <w:tabs>
                <w:tab w:val="left" w:pos="771"/>
              </w:tabs>
              <w:rPr>
                <w:rFonts w:eastAsiaTheme="minorHAnsi"/>
                <w:color w:val="auto"/>
                <w:lang w:eastAsia="en-US"/>
              </w:rPr>
            </w:pPr>
            <w:r w:rsidRPr="00E25DBF">
              <w:rPr>
                <w:rFonts w:eastAsiaTheme="minorHAnsi"/>
                <w:color w:val="auto"/>
                <w:lang w:eastAsia="en-US"/>
              </w:rPr>
              <w:t>120</w:t>
            </w:r>
            <w:r w:rsidRPr="00E25DBF">
              <w:rPr>
                <w:rFonts w:eastAsiaTheme="minorHAnsi"/>
                <w:color w:val="auto"/>
                <w:lang w:eastAsia="en-US"/>
              </w:rPr>
              <w:tab/>
            </w:r>
          </w:p>
        </w:tc>
        <w:tc>
          <w:tcPr>
            <w:tcW w:w="7840" w:type="dxa"/>
            <w:gridSpan w:val="4"/>
          </w:tcPr>
          <w:p w:rsidR="00E25DBF" w:rsidRPr="00E25DBF" w:rsidRDefault="00E25DBF" w:rsidP="00E25DBF">
            <w:pPr>
              <w:tabs>
                <w:tab w:val="left" w:pos="771"/>
              </w:tabs>
              <w:rPr>
                <w:rFonts w:eastAsiaTheme="minorHAnsi"/>
                <w:color w:val="auto"/>
                <w:lang w:eastAsia="en-US"/>
              </w:rPr>
            </w:pPr>
            <w:r w:rsidRPr="00E25DBF">
              <w:rPr>
                <w:rFonts w:eastAsiaTheme="minorHAnsi"/>
                <w:color w:val="auto"/>
                <w:lang w:eastAsia="en-US"/>
              </w:rPr>
              <w:t>Значение и грамматические признаки глагола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714"/>
              </w:tabs>
              <w:rPr>
                <w:rFonts w:eastAsiaTheme="minorHAnsi"/>
                <w:color w:val="auto"/>
                <w:lang w:eastAsia="en-US"/>
              </w:rPr>
            </w:pPr>
            <w:r w:rsidRPr="00E25DBF">
              <w:rPr>
                <w:rFonts w:eastAsiaTheme="minorHAnsi"/>
                <w:color w:val="auto"/>
                <w:lang w:eastAsia="en-US"/>
              </w:rPr>
              <w:t>121</w:t>
            </w:r>
            <w:r w:rsidRPr="00E25DBF">
              <w:rPr>
                <w:rFonts w:eastAsiaTheme="minorHAnsi"/>
                <w:color w:val="auto"/>
                <w:lang w:eastAsia="en-US"/>
              </w:rPr>
              <w:tab/>
            </w:r>
          </w:p>
        </w:tc>
        <w:tc>
          <w:tcPr>
            <w:tcW w:w="7840" w:type="dxa"/>
            <w:gridSpan w:val="4"/>
          </w:tcPr>
          <w:p w:rsidR="00E25DBF" w:rsidRPr="00E25DBF" w:rsidRDefault="00E25DBF" w:rsidP="00E25DBF">
            <w:pPr>
              <w:tabs>
                <w:tab w:val="left" w:pos="714"/>
              </w:tabs>
              <w:rPr>
                <w:rFonts w:eastAsiaTheme="minorHAnsi"/>
                <w:color w:val="auto"/>
                <w:lang w:eastAsia="en-US"/>
              </w:rPr>
            </w:pPr>
            <w:r w:rsidRPr="00E25DBF">
              <w:rPr>
                <w:rFonts w:eastAsiaTheme="minorHAnsi"/>
                <w:color w:val="auto"/>
                <w:lang w:eastAsia="en-US"/>
              </w:rPr>
              <w:t>Морфологический разбор глагола.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8479" w:type="dxa"/>
            <w:gridSpan w:val="5"/>
          </w:tcPr>
          <w:p w:rsidR="00E25DBF" w:rsidRPr="00E25DBF" w:rsidRDefault="00E25DBF" w:rsidP="00E25DBF">
            <w:pPr>
              <w:tabs>
                <w:tab w:val="left" w:pos="669"/>
              </w:tabs>
              <w:rPr>
                <w:rFonts w:eastAsiaTheme="minorHAnsi"/>
                <w:b/>
                <w:color w:val="auto"/>
                <w:lang w:eastAsia="en-US"/>
              </w:rPr>
            </w:pPr>
            <w:r w:rsidRPr="00E25DBF">
              <w:rPr>
                <w:rFonts w:eastAsiaTheme="minorHAnsi"/>
                <w:color w:val="auto"/>
                <w:lang w:eastAsia="en-US"/>
              </w:rPr>
              <w:t xml:space="preserve">             </w:t>
            </w:r>
            <w:r w:rsidRPr="00E25DBF">
              <w:rPr>
                <w:rFonts w:eastAsiaTheme="minorHAnsi"/>
                <w:b/>
                <w:color w:val="auto"/>
                <w:lang w:eastAsia="en-US"/>
              </w:rPr>
              <w:t>14. Словоизменение глаголов</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rPr>
                <w:rFonts w:eastAsiaTheme="minorHAnsi"/>
                <w:b/>
                <w:color w:val="auto"/>
                <w:sz w:val="28"/>
                <w:szCs w:val="28"/>
                <w:lang w:eastAsia="en-US"/>
              </w:rPr>
            </w:pPr>
          </w:p>
        </w:tc>
        <w:tc>
          <w:tcPr>
            <w:tcW w:w="7840" w:type="dxa"/>
            <w:gridSpan w:val="4"/>
          </w:tcPr>
          <w:p w:rsidR="00E25DBF" w:rsidRPr="00E25DBF" w:rsidRDefault="00E25DBF" w:rsidP="00E25DBF">
            <w:pPr>
              <w:rPr>
                <w:rFonts w:eastAsiaTheme="minorHAnsi"/>
                <w:color w:val="auto"/>
                <w:lang w:eastAsia="en-US"/>
              </w:rPr>
            </w:pPr>
            <w:r w:rsidRPr="00E25DBF">
              <w:rPr>
                <w:rFonts w:eastAsiaTheme="minorHAnsi"/>
                <w:color w:val="auto"/>
                <w:lang w:eastAsia="en-US"/>
              </w:rPr>
              <w:t>Понятие о спряжении глагола. Личные окончания глаголов 1 и 2 спряжения.</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737"/>
              </w:tabs>
              <w:rPr>
                <w:rFonts w:eastAsiaTheme="minorHAnsi"/>
                <w:color w:val="auto"/>
                <w:lang w:eastAsia="en-US"/>
              </w:rPr>
            </w:pPr>
            <w:r w:rsidRPr="00E25DBF">
              <w:rPr>
                <w:rFonts w:eastAsiaTheme="minorHAnsi"/>
                <w:color w:val="auto"/>
                <w:lang w:eastAsia="en-US"/>
              </w:rPr>
              <w:t>123</w:t>
            </w:r>
          </w:p>
        </w:tc>
        <w:tc>
          <w:tcPr>
            <w:tcW w:w="7840" w:type="dxa"/>
            <w:gridSpan w:val="4"/>
          </w:tcPr>
          <w:p w:rsidR="00E25DBF" w:rsidRPr="00E25DBF" w:rsidRDefault="00E25DBF" w:rsidP="00E25DBF">
            <w:pPr>
              <w:tabs>
                <w:tab w:val="left" w:pos="737"/>
              </w:tabs>
              <w:rPr>
                <w:rFonts w:eastAsiaTheme="minorHAnsi"/>
                <w:color w:val="auto"/>
                <w:lang w:eastAsia="en-US"/>
              </w:rPr>
            </w:pPr>
            <w:r w:rsidRPr="00E25DBF">
              <w:rPr>
                <w:rFonts w:eastAsiaTheme="minorHAnsi"/>
                <w:color w:val="auto"/>
                <w:lang w:eastAsia="en-US"/>
              </w:rPr>
              <w:t>Как определить спряжение глагола, если окончание ударное</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8479" w:type="dxa"/>
            <w:gridSpan w:val="5"/>
          </w:tcPr>
          <w:p w:rsidR="00E25DBF" w:rsidRPr="00E25DBF" w:rsidRDefault="00E25DBF" w:rsidP="00E25DBF">
            <w:pPr>
              <w:tabs>
                <w:tab w:val="left" w:pos="805"/>
              </w:tabs>
              <w:rPr>
                <w:rFonts w:eastAsiaTheme="minorHAnsi"/>
                <w:b/>
                <w:color w:val="auto"/>
                <w:lang w:eastAsia="en-US"/>
              </w:rPr>
            </w:pPr>
            <w:r w:rsidRPr="00E25DBF">
              <w:rPr>
                <w:rFonts w:eastAsiaTheme="minorHAnsi"/>
                <w:b/>
                <w:color w:val="auto"/>
                <w:lang w:eastAsia="en-US"/>
              </w:rPr>
              <w:t xml:space="preserve">          15.Правописание безударных личных окончаний глагола</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17</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748"/>
              </w:tabs>
              <w:rPr>
                <w:rFonts w:eastAsiaTheme="minorHAnsi"/>
                <w:color w:val="auto"/>
                <w:lang w:eastAsia="en-US"/>
              </w:rPr>
            </w:pPr>
            <w:r w:rsidRPr="00E25DBF">
              <w:rPr>
                <w:rFonts w:eastAsiaTheme="minorHAnsi"/>
                <w:color w:val="auto"/>
                <w:lang w:eastAsia="en-US"/>
              </w:rPr>
              <w:t>124</w:t>
            </w:r>
          </w:p>
        </w:tc>
        <w:tc>
          <w:tcPr>
            <w:tcW w:w="7840" w:type="dxa"/>
            <w:gridSpan w:val="4"/>
          </w:tcPr>
          <w:p w:rsidR="00E25DBF" w:rsidRPr="00E25DBF" w:rsidRDefault="00E25DBF" w:rsidP="00E25DBF">
            <w:pPr>
              <w:tabs>
                <w:tab w:val="left" w:pos="748"/>
              </w:tabs>
              <w:rPr>
                <w:rFonts w:eastAsiaTheme="minorHAnsi"/>
                <w:color w:val="auto"/>
                <w:lang w:eastAsia="en-US"/>
              </w:rPr>
            </w:pPr>
            <w:r w:rsidRPr="00E25DBF">
              <w:rPr>
                <w:rFonts w:eastAsiaTheme="minorHAnsi"/>
                <w:color w:val="auto"/>
                <w:lang w:eastAsia="en-US"/>
              </w:rPr>
              <w:t>Как определить спряжение глагола, если окончание безударное</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318"/>
        </w:trPr>
        <w:tc>
          <w:tcPr>
            <w:tcW w:w="639" w:type="dxa"/>
          </w:tcPr>
          <w:p w:rsidR="00E25DBF" w:rsidRPr="00E25DBF" w:rsidRDefault="00E25DBF" w:rsidP="00E25DBF">
            <w:pPr>
              <w:tabs>
                <w:tab w:val="left" w:pos="760"/>
              </w:tabs>
              <w:rPr>
                <w:rFonts w:eastAsiaTheme="minorHAnsi"/>
                <w:color w:val="auto"/>
                <w:lang w:eastAsia="en-US"/>
              </w:rPr>
            </w:pPr>
            <w:r w:rsidRPr="00E25DBF">
              <w:rPr>
                <w:rFonts w:eastAsiaTheme="minorHAnsi"/>
                <w:color w:val="auto"/>
                <w:lang w:eastAsia="en-US"/>
              </w:rPr>
              <w:t>125</w:t>
            </w:r>
          </w:p>
        </w:tc>
        <w:tc>
          <w:tcPr>
            <w:tcW w:w="7840" w:type="dxa"/>
            <w:gridSpan w:val="4"/>
          </w:tcPr>
          <w:p w:rsidR="00E25DBF" w:rsidRPr="00E25DBF" w:rsidRDefault="00E25DBF" w:rsidP="00E25DBF">
            <w:pPr>
              <w:tabs>
                <w:tab w:val="left" w:pos="760"/>
              </w:tabs>
              <w:rPr>
                <w:rFonts w:eastAsiaTheme="minorHAnsi"/>
                <w:color w:val="auto"/>
                <w:lang w:eastAsia="en-US"/>
              </w:rPr>
            </w:pPr>
            <w:r w:rsidRPr="00E25DBF">
              <w:rPr>
                <w:rFonts w:eastAsiaTheme="minorHAnsi"/>
                <w:color w:val="auto"/>
                <w:lang w:eastAsia="en-US"/>
              </w:rPr>
              <w:t>Развитие умения применять правило, действовать по алгоритму</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18"/>
        </w:trPr>
        <w:tc>
          <w:tcPr>
            <w:tcW w:w="639" w:type="dxa"/>
          </w:tcPr>
          <w:p w:rsidR="00E25DBF" w:rsidRPr="00E25DBF" w:rsidRDefault="00E25DBF" w:rsidP="00E25DBF">
            <w:pPr>
              <w:tabs>
                <w:tab w:val="left" w:pos="760"/>
              </w:tabs>
              <w:rPr>
                <w:rFonts w:eastAsiaTheme="minorHAnsi"/>
                <w:color w:val="auto"/>
                <w:lang w:eastAsia="en-US"/>
              </w:rPr>
            </w:pPr>
            <w:r w:rsidRPr="00E25DBF">
              <w:rPr>
                <w:rFonts w:eastAsiaTheme="minorHAnsi"/>
                <w:color w:val="auto"/>
                <w:lang w:eastAsia="en-US"/>
              </w:rPr>
              <w:t>126</w:t>
            </w:r>
          </w:p>
        </w:tc>
        <w:tc>
          <w:tcPr>
            <w:tcW w:w="7840" w:type="dxa"/>
            <w:gridSpan w:val="4"/>
          </w:tcPr>
          <w:p w:rsidR="00E25DBF" w:rsidRPr="00E25DBF" w:rsidRDefault="00E25DBF" w:rsidP="00E25DBF">
            <w:pPr>
              <w:tabs>
                <w:tab w:val="left" w:pos="760"/>
              </w:tabs>
              <w:rPr>
                <w:rFonts w:eastAsiaTheme="minorHAnsi"/>
                <w:color w:val="auto"/>
                <w:lang w:eastAsia="en-US"/>
              </w:rPr>
            </w:pPr>
            <w:r w:rsidRPr="00E25DBF">
              <w:rPr>
                <w:rFonts w:eastAsiaTheme="minorHAnsi"/>
                <w:color w:val="auto"/>
                <w:lang w:eastAsia="en-US"/>
              </w:rPr>
              <w:t>Глаголы-исключения. Выбор способа определения спряжения глагола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748"/>
              </w:tabs>
              <w:rPr>
                <w:rFonts w:eastAsiaTheme="minorHAnsi"/>
                <w:color w:val="auto"/>
                <w:lang w:eastAsia="en-US"/>
              </w:rPr>
            </w:pPr>
            <w:r w:rsidRPr="00E25DBF">
              <w:rPr>
                <w:rFonts w:eastAsiaTheme="minorHAnsi"/>
                <w:color w:val="auto"/>
                <w:lang w:eastAsia="en-US"/>
              </w:rPr>
              <w:t>127</w:t>
            </w:r>
          </w:p>
          <w:p w:rsidR="00E25DBF" w:rsidRPr="00E25DBF" w:rsidRDefault="00E25DBF" w:rsidP="00E25DBF">
            <w:pPr>
              <w:tabs>
                <w:tab w:val="left" w:pos="748"/>
              </w:tabs>
              <w:rPr>
                <w:rFonts w:eastAsiaTheme="minorHAnsi"/>
                <w:color w:val="auto"/>
                <w:lang w:eastAsia="en-US"/>
              </w:rPr>
            </w:pPr>
            <w:r w:rsidRPr="00E25DBF">
              <w:rPr>
                <w:rFonts w:eastAsiaTheme="minorHAnsi"/>
                <w:color w:val="auto"/>
                <w:lang w:eastAsia="en-US"/>
              </w:rPr>
              <w:t>128</w:t>
            </w:r>
          </w:p>
        </w:tc>
        <w:tc>
          <w:tcPr>
            <w:tcW w:w="7840" w:type="dxa"/>
            <w:gridSpan w:val="4"/>
          </w:tcPr>
          <w:p w:rsidR="00E25DBF" w:rsidRPr="00E25DBF" w:rsidRDefault="00E25DBF" w:rsidP="00E25DBF">
            <w:pPr>
              <w:tabs>
                <w:tab w:val="left" w:pos="748"/>
              </w:tabs>
              <w:rPr>
                <w:rFonts w:eastAsiaTheme="minorHAnsi"/>
                <w:color w:val="auto"/>
                <w:lang w:eastAsia="en-US"/>
              </w:rPr>
            </w:pPr>
            <w:r w:rsidRPr="00E25DBF">
              <w:rPr>
                <w:rFonts w:eastAsiaTheme="minorHAnsi"/>
                <w:color w:val="auto"/>
                <w:lang w:eastAsia="en-US"/>
              </w:rPr>
              <w:t>Развитие умения писать глаголы с безударными личными окончаниями.</w:t>
            </w:r>
          </w:p>
          <w:p w:rsidR="00E25DBF" w:rsidRPr="00E25DBF" w:rsidRDefault="00E25DBF" w:rsidP="00E25DBF">
            <w:pPr>
              <w:tabs>
                <w:tab w:val="left" w:pos="748"/>
              </w:tabs>
              <w:rPr>
                <w:rFonts w:eastAsiaTheme="minorHAnsi"/>
                <w:color w:val="auto"/>
                <w:lang w:eastAsia="en-US"/>
              </w:rPr>
            </w:pP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850"/>
              </w:tabs>
              <w:rPr>
                <w:rFonts w:eastAsiaTheme="minorHAnsi"/>
                <w:color w:val="auto"/>
                <w:lang w:eastAsia="en-US"/>
              </w:rPr>
            </w:pPr>
            <w:r w:rsidRPr="00E25DBF">
              <w:rPr>
                <w:rFonts w:eastAsiaTheme="minorHAnsi"/>
                <w:color w:val="auto"/>
                <w:lang w:eastAsia="en-US"/>
              </w:rPr>
              <w:t>129</w:t>
            </w:r>
          </w:p>
        </w:tc>
        <w:tc>
          <w:tcPr>
            <w:tcW w:w="7840" w:type="dxa"/>
            <w:gridSpan w:val="4"/>
          </w:tcPr>
          <w:p w:rsidR="00E25DBF" w:rsidRPr="00E25DBF" w:rsidRDefault="00E25DBF" w:rsidP="00E25DBF">
            <w:pPr>
              <w:tabs>
                <w:tab w:val="left" w:pos="850"/>
              </w:tabs>
              <w:rPr>
                <w:rFonts w:eastAsiaTheme="minorHAnsi"/>
                <w:color w:val="auto"/>
                <w:lang w:eastAsia="en-US"/>
              </w:rPr>
            </w:pPr>
            <w:r w:rsidRPr="00E25DBF">
              <w:rPr>
                <w:rFonts w:eastAsiaTheme="minorHAnsi"/>
                <w:color w:val="auto"/>
                <w:lang w:eastAsia="en-US"/>
              </w:rPr>
              <w:t>Развитие речи. Обучающее сочинение по картинкам</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rPr>
                <w:rFonts w:eastAsiaTheme="minorHAnsi"/>
                <w:color w:val="auto"/>
                <w:lang w:eastAsia="en-US"/>
              </w:rPr>
            </w:pPr>
            <w:r w:rsidRPr="00E25DBF">
              <w:rPr>
                <w:rFonts w:eastAsiaTheme="minorHAnsi"/>
                <w:color w:val="auto"/>
                <w:lang w:eastAsia="en-US"/>
              </w:rPr>
              <w:t>130</w:t>
            </w:r>
          </w:p>
        </w:tc>
        <w:tc>
          <w:tcPr>
            <w:tcW w:w="7840" w:type="dxa"/>
            <w:gridSpan w:val="4"/>
          </w:tcPr>
          <w:p w:rsidR="00E25DBF" w:rsidRPr="00E25DBF" w:rsidRDefault="00E25DBF" w:rsidP="00E25DBF">
            <w:pPr>
              <w:rPr>
                <w:rFonts w:eastAsiaTheme="minorHAnsi"/>
                <w:color w:val="auto"/>
                <w:lang w:eastAsia="en-US"/>
              </w:rPr>
            </w:pPr>
            <w:r w:rsidRPr="00E25DBF">
              <w:rPr>
                <w:rFonts w:eastAsiaTheme="minorHAnsi"/>
                <w:color w:val="auto"/>
                <w:lang w:eastAsia="en-US"/>
              </w:rPr>
              <w:t>Разбор глагола как части речи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760"/>
              </w:tabs>
              <w:rPr>
                <w:rFonts w:eastAsiaTheme="minorHAnsi"/>
                <w:color w:val="auto"/>
                <w:lang w:eastAsia="en-US"/>
              </w:rPr>
            </w:pPr>
            <w:r w:rsidRPr="00E25DBF">
              <w:rPr>
                <w:rFonts w:eastAsiaTheme="minorHAnsi"/>
                <w:color w:val="auto"/>
                <w:lang w:eastAsia="en-US"/>
              </w:rPr>
              <w:t>131</w:t>
            </w:r>
          </w:p>
        </w:tc>
        <w:tc>
          <w:tcPr>
            <w:tcW w:w="7840" w:type="dxa"/>
            <w:gridSpan w:val="4"/>
          </w:tcPr>
          <w:p w:rsidR="00E25DBF" w:rsidRPr="00E25DBF" w:rsidRDefault="00E25DBF" w:rsidP="00E25DBF">
            <w:pPr>
              <w:tabs>
                <w:tab w:val="left" w:pos="760"/>
              </w:tabs>
              <w:rPr>
                <w:rFonts w:eastAsiaTheme="minorHAnsi"/>
                <w:color w:val="auto"/>
                <w:lang w:eastAsia="en-US"/>
              </w:rPr>
            </w:pPr>
            <w:r w:rsidRPr="00E25DBF">
              <w:rPr>
                <w:rFonts w:eastAsiaTheme="minorHAnsi"/>
                <w:color w:val="auto"/>
                <w:lang w:eastAsia="en-US"/>
              </w:rPr>
              <w:t>Контрольный диктант</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794"/>
              </w:tabs>
              <w:rPr>
                <w:rFonts w:eastAsiaTheme="minorHAnsi"/>
                <w:color w:val="auto"/>
                <w:lang w:eastAsia="en-US"/>
              </w:rPr>
            </w:pPr>
            <w:r w:rsidRPr="00E25DBF">
              <w:rPr>
                <w:rFonts w:eastAsiaTheme="minorHAnsi"/>
                <w:color w:val="auto"/>
                <w:lang w:eastAsia="en-US"/>
              </w:rPr>
              <w:t>132</w:t>
            </w:r>
          </w:p>
          <w:p w:rsidR="00E25DBF" w:rsidRPr="00E25DBF" w:rsidRDefault="00E25DBF" w:rsidP="00E25DBF">
            <w:pPr>
              <w:tabs>
                <w:tab w:val="left" w:pos="794"/>
              </w:tabs>
              <w:rPr>
                <w:rFonts w:eastAsiaTheme="minorHAnsi"/>
                <w:color w:val="auto"/>
                <w:lang w:eastAsia="en-US"/>
              </w:rPr>
            </w:pPr>
          </w:p>
        </w:tc>
        <w:tc>
          <w:tcPr>
            <w:tcW w:w="7840" w:type="dxa"/>
            <w:gridSpan w:val="4"/>
          </w:tcPr>
          <w:p w:rsidR="00E25DBF" w:rsidRPr="00E25DBF" w:rsidRDefault="00E25DBF" w:rsidP="00E25DBF">
            <w:pPr>
              <w:tabs>
                <w:tab w:val="left" w:pos="794"/>
              </w:tabs>
              <w:rPr>
                <w:rFonts w:eastAsiaTheme="minorHAnsi"/>
                <w:color w:val="auto"/>
                <w:lang w:eastAsia="en-US"/>
              </w:rPr>
            </w:pPr>
            <w:r w:rsidRPr="00E25DBF">
              <w:rPr>
                <w:rFonts w:eastAsiaTheme="minorHAnsi"/>
                <w:color w:val="auto"/>
                <w:lang w:eastAsia="en-US"/>
              </w:rPr>
              <w:t xml:space="preserve">Знакомство с возвратной формой глагола. </w:t>
            </w:r>
          </w:p>
          <w:p w:rsidR="00E25DBF" w:rsidRPr="00E25DBF" w:rsidRDefault="00E25DBF" w:rsidP="00E25DBF">
            <w:pPr>
              <w:tabs>
                <w:tab w:val="left" w:pos="794"/>
              </w:tabs>
              <w:rPr>
                <w:rFonts w:eastAsiaTheme="minorHAnsi"/>
                <w:color w:val="auto"/>
                <w:lang w:eastAsia="en-US"/>
              </w:rPr>
            </w:pPr>
            <w:r w:rsidRPr="00E25DBF">
              <w:rPr>
                <w:rFonts w:eastAsiaTheme="minorHAnsi"/>
                <w:color w:val="auto"/>
                <w:lang w:eastAsia="en-US"/>
              </w:rPr>
              <w:t xml:space="preserve">Правописание глаголов  с - </w:t>
            </w:r>
            <w:proofErr w:type="spellStart"/>
            <w:r w:rsidRPr="00E25DBF">
              <w:rPr>
                <w:rFonts w:eastAsiaTheme="minorHAnsi"/>
                <w:color w:val="auto"/>
                <w:lang w:eastAsia="en-US"/>
              </w:rPr>
              <w:t>тся</w:t>
            </w:r>
            <w:proofErr w:type="spellEnd"/>
            <w:r w:rsidRPr="00E25DBF">
              <w:rPr>
                <w:rFonts w:eastAsiaTheme="minorHAnsi"/>
                <w:color w:val="auto"/>
                <w:lang w:eastAsia="en-US"/>
              </w:rPr>
              <w:t xml:space="preserve">, </w:t>
            </w:r>
            <w:proofErr w:type="gramStart"/>
            <w:r w:rsidRPr="00E25DBF">
              <w:rPr>
                <w:rFonts w:eastAsiaTheme="minorHAnsi"/>
                <w:color w:val="auto"/>
                <w:lang w:eastAsia="en-US"/>
              </w:rPr>
              <w:t>-</w:t>
            </w:r>
            <w:proofErr w:type="spellStart"/>
            <w:r w:rsidRPr="00E25DBF">
              <w:rPr>
                <w:rFonts w:eastAsiaTheme="minorHAnsi"/>
                <w:color w:val="auto"/>
                <w:lang w:eastAsia="en-US"/>
              </w:rPr>
              <w:t>т</w:t>
            </w:r>
            <w:proofErr w:type="gramEnd"/>
            <w:r w:rsidRPr="00E25DBF">
              <w:rPr>
                <w:rFonts w:eastAsiaTheme="minorHAnsi"/>
                <w:color w:val="auto"/>
                <w:lang w:eastAsia="en-US"/>
              </w:rPr>
              <w:t>ься</w:t>
            </w:r>
            <w:proofErr w:type="spellEnd"/>
            <w:r w:rsidRPr="00E25DBF">
              <w:rPr>
                <w:rFonts w:eastAsiaTheme="minorHAnsi"/>
                <w:color w:val="auto"/>
                <w:lang w:eastAsia="en-US"/>
              </w:rPr>
              <w:t>.</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FF0000"/>
                <w:lang w:eastAsia="en-US"/>
              </w:rPr>
            </w:pPr>
          </w:p>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794"/>
              </w:tabs>
              <w:rPr>
                <w:rFonts w:eastAsiaTheme="minorHAnsi"/>
                <w:color w:val="auto"/>
                <w:lang w:eastAsia="en-US"/>
              </w:rPr>
            </w:pPr>
            <w:r w:rsidRPr="00E25DBF">
              <w:rPr>
                <w:rFonts w:eastAsiaTheme="minorHAnsi"/>
                <w:color w:val="auto"/>
                <w:lang w:eastAsia="en-US"/>
              </w:rPr>
              <w:t>133</w:t>
            </w:r>
          </w:p>
        </w:tc>
        <w:tc>
          <w:tcPr>
            <w:tcW w:w="7840" w:type="dxa"/>
            <w:gridSpan w:val="4"/>
          </w:tcPr>
          <w:p w:rsidR="00E25DBF" w:rsidRPr="00E25DBF" w:rsidRDefault="00E25DBF" w:rsidP="00E25DBF">
            <w:pPr>
              <w:tabs>
                <w:tab w:val="left" w:pos="794"/>
              </w:tabs>
              <w:rPr>
                <w:rFonts w:eastAsiaTheme="minorHAnsi"/>
                <w:color w:val="auto"/>
                <w:lang w:eastAsia="en-US"/>
              </w:rPr>
            </w:pPr>
            <w:r w:rsidRPr="00E25DBF">
              <w:rPr>
                <w:rFonts w:eastAsiaTheme="minorHAnsi"/>
                <w:color w:val="auto"/>
                <w:lang w:eastAsia="en-US"/>
              </w:rPr>
              <w:t>Знакомство с орфограммой «буква ь после шипящих в глаголах 2 лица единственного числа»</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805"/>
              </w:tabs>
              <w:rPr>
                <w:rFonts w:eastAsiaTheme="minorHAnsi"/>
                <w:color w:val="auto"/>
                <w:lang w:eastAsia="en-US"/>
              </w:rPr>
            </w:pPr>
            <w:r w:rsidRPr="00E25DBF">
              <w:rPr>
                <w:rFonts w:eastAsiaTheme="minorHAnsi"/>
                <w:color w:val="auto"/>
                <w:lang w:eastAsia="en-US"/>
              </w:rPr>
              <w:t>134</w:t>
            </w:r>
          </w:p>
          <w:p w:rsidR="00E25DBF" w:rsidRPr="00E25DBF" w:rsidRDefault="00E25DBF" w:rsidP="00E25DBF">
            <w:pPr>
              <w:tabs>
                <w:tab w:val="left" w:pos="805"/>
              </w:tabs>
              <w:rPr>
                <w:rFonts w:eastAsiaTheme="minorHAnsi"/>
                <w:color w:val="auto"/>
                <w:lang w:eastAsia="en-US"/>
              </w:rPr>
            </w:pPr>
            <w:r w:rsidRPr="00E25DBF">
              <w:rPr>
                <w:rFonts w:eastAsiaTheme="minorHAnsi"/>
                <w:color w:val="auto"/>
                <w:lang w:eastAsia="en-US"/>
              </w:rPr>
              <w:t>135</w:t>
            </w:r>
          </w:p>
        </w:tc>
        <w:tc>
          <w:tcPr>
            <w:tcW w:w="7840" w:type="dxa"/>
            <w:gridSpan w:val="4"/>
          </w:tcPr>
          <w:p w:rsidR="00E25DBF" w:rsidRPr="00E25DBF" w:rsidRDefault="00E25DBF" w:rsidP="00E25DBF">
            <w:pPr>
              <w:tabs>
                <w:tab w:val="left" w:pos="805"/>
              </w:tabs>
              <w:rPr>
                <w:rFonts w:eastAsiaTheme="minorHAnsi"/>
                <w:color w:val="auto"/>
                <w:lang w:eastAsia="en-US"/>
              </w:rPr>
            </w:pPr>
            <w:r w:rsidRPr="00E25DBF">
              <w:rPr>
                <w:rFonts w:eastAsiaTheme="minorHAnsi"/>
                <w:color w:val="auto"/>
                <w:lang w:eastAsia="en-US"/>
              </w:rPr>
              <w:t>Развитие умения писать букву ь в глаголах 2-го лица единственного числа. Контрольное списывание.</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rPr>
                <w:rFonts w:eastAsiaTheme="minorHAnsi"/>
                <w:color w:val="auto"/>
                <w:lang w:eastAsia="en-US"/>
              </w:rPr>
            </w:pPr>
            <w:r w:rsidRPr="00E25DBF">
              <w:rPr>
                <w:rFonts w:eastAsiaTheme="minorHAnsi"/>
                <w:color w:val="auto"/>
                <w:lang w:eastAsia="en-US"/>
              </w:rPr>
              <w:t>136</w:t>
            </w:r>
          </w:p>
          <w:p w:rsidR="00E25DBF" w:rsidRPr="00E25DBF" w:rsidRDefault="00E25DBF" w:rsidP="00E25DBF">
            <w:pPr>
              <w:rPr>
                <w:rFonts w:eastAsiaTheme="minorHAnsi"/>
                <w:b/>
                <w:color w:val="auto"/>
                <w:sz w:val="28"/>
                <w:szCs w:val="28"/>
                <w:lang w:eastAsia="en-US"/>
              </w:rPr>
            </w:pPr>
            <w:r w:rsidRPr="00E25DBF">
              <w:rPr>
                <w:rFonts w:eastAsiaTheme="minorHAnsi"/>
                <w:color w:val="auto"/>
                <w:lang w:eastAsia="en-US"/>
              </w:rPr>
              <w:lastRenderedPageBreak/>
              <w:t>137</w:t>
            </w:r>
          </w:p>
        </w:tc>
        <w:tc>
          <w:tcPr>
            <w:tcW w:w="7840" w:type="dxa"/>
            <w:gridSpan w:val="4"/>
          </w:tcPr>
          <w:p w:rsidR="00E25DBF" w:rsidRPr="00E25DBF" w:rsidRDefault="00E25DBF" w:rsidP="00E25DBF">
            <w:pPr>
              <w:rPr>
                <w:rFonts w:eastAsiaTheme="minorHAnsi"/>
                <w:color w:val="auto"/>
                <w:lang w:eastAsia="en-US"/>
              </w:rPr>
            </w:pPr>
            <w:r w:rsidRPr="00E25DBF">
              <w:rPr>
                <w:rFonts w:eastAsiaTheme="minorHAnsi"/>
                <w:color w:val="auto"/>
                <w:lang w:eastAsia="en-US"/>
              </w:rPr>
              <w:lastRenderedPageBreak/>
              <w:t xml:space="preserve">Развитие умения писать глаголы с безударными личными окончаниями. </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737"/>
                <w:tab w:val="left" w:pos="896"/>
              </w:tabs>
              <w:rPr>
                <w:rFonts w:eastAsiaTheme="minorHAnsi"/>
                <w:color w:val="auto"/>
                <w:lang w:eastAsia="en-US"/>
              </w:rPr>
            </w:pPr>
            <w:r w:rsidRPr="00E25DBF">
              <w:rPr>
                <w:rFonts w:eastAsiaTheme="minorHAnsi"/>
                <w:color w:val="auto"/>
                <w:lang w:eastAsia="en-US"/>
              </w:rPr>
              <w:lastRenderedPageBreak/>
              <w:t>138</w:t>
            </w:r>
          </w:p>
          <w:p w:rsidR="00E25DBF" w:rsidRPr="00E25DBF" w:rsidRDefault="00E25DBF" w:rsidP="00E25DBF">
            <w:pPr>
              <w:tabs>
                <w:tab w:val="left" w:pos="737"/>
                <w:tab w:val="left" w:pos="896"/>
              </w:tabs>
              <w:rPr>
                <w:rFonts w:eastAsiaTheme="minorHAnsi"/>
                <w:color w:val="auto"/>
                <w:lang w:eastAsia="en-US"/>
              </w:rPr>
            </w:pPr>
            <w:r w:rsidRPr="00E25DBF">
              <w:rPr>
                <w:rFonts w:eastAsiaTheme="minorHAnsi"/>
                <w:color w:val="auto"/>
                <w:lang w:eastAsia="en-US"/>
              </w:rPr>
              <w:t>139</w:t>
            </w:r>
          </w:p>
        </w:tc>
        <w:tc>
          <w:tcPr>
            <w:tcW w:w="7840" w:type="dxa"/>
            <w:gridSpan w:val="4"/>
          </w:tcPr>
          <w:p w:rsidR="00E25DBF" w:rsidRPr="00E25DBF" w:rsidRDefault="00E25DBF" w:rsidP="00E25DBF">
            <w:pPr>
              <w:tabs>
                <w:tab w:val="left" w:pos="896"/>
              </w:tabs>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/р Обучающее изложение «Первые школы»</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319"/>
        </w:trPr>
        <w:tc>
          <w:tcPr>
            <w:tcW w:w="639" w:type="dxa"/>
          </w:tcPr>
          <w:p w:rsidR="00E25DBF" w:rsidRPr="00E25DBF" w:rsidRDefault="00E25DBF" w:rsidP="00E25DBF">
            <w:pPr>
              <w:tabs>
                <w:tab w:val="left" w:pos="703"/>
              </w:tabs>
              <w:rPr>
                <w:rFonts w:eastAsiaTheme="minorHAnsi"/>
                <w:color w:val="auto"/>
                <w:lang w:eastAsia="en-US"/>
              </w:rPr>
            </w:pPr>
            <w:r w:rsidRPr="00E25DBF">
              <w:rPr>
                <w:rFonts w:eastAsiaTheme="minorHAnsi"/>
                <w:color w:val="auto"/>
                <w:lang w:eastAsia="en-US"/>
              </w:rPr>
              <w:t>140</w:t>
            </w:r>
          </w:p>
        </w:tc>
        <w:tc>
          <w:tcPr>
            <w:tcW w:w="7840" w:type="dxa"/>
            <w:gridSpan w:val="4"/>
          </w:tcPr>
          <w:p w:rsidR="00E25DBF" w:rsidRPr="00E25DBF" w:rsidRDefault="00E25DBF" w:rsidP="00E25DBF">
            <w:pPr>
              <w:tabs>
                <w:tab w:val="left" w:pos="703"/>
              </w:tabs>
              <w:rPr>
                <w:rFonts w:eastAsiaTheme="minorHAnsi"/>
                <w:color w:val="auto"/>
                <w:lang w:eastAsia="en-US"/>
              </w:rPr>
            </w:pPr>
            <w:r w:rsidRPr="00E25DBF">
              <w:rPr>
                <w:rFonts w:eastAsiaTheme="minorHAnsi"/>
                <w:color w:val="auto"/>
                <w:lang w:eastAsia="en-US"/>
              </w:rPr>
              <w:t>Работа над ошибками.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rPr>
          <w:trHeight w:val="234"/>
        </w:trPr>
        <w:tc>
          <w:tcPr>
            <w:tcW w:w="8479" w:type="dxa"/>
            <w:gridSpan w:val="5"/>
          </w:tcPr>
          <w:p w:rsidR="00E25DBF" w:rsidRPr="00E25DBF" w:rsidRDefault="00E25DBF" w:rsidP="00E25DBF">
            <w:pPr>
              <w:tabs>
                <w:tab w:val="left" w:pos="703"/>
              </w:tabs>
              <w:rPr>
                <w:rFonts w:eastAsiaTheme="minorHAnsi"/>
                <w:b/>
                <w:color w:val="auto"/>
                <w:lang w:eastAsia="en-US"/>
              </w:rPr>
            </w:pPr>
            <w:r w:rsidRPr="00E25DBF">
              <w:rPr>
                <w:rFonts w:eastAsiaTheme="minorHAnsi"/>
                <w:b/>
                <w:color w:val="auto"/>
                <w:lang w:eastAsia="en-US"/>
              </w:rPr>
              <w:t xml:space="preserve">                            16. Разбор глагола по составу.</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13</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771"/>
              </w:tabs>
              <w:rPr>
                <w:rFonts w:eastAsiaTheme="minorHAnsi"/>
                <w:color w:val="auto"/>
                <w:lang w:eastAsia="en-US"/>
              </w:rPr>
            </w:pPr>
            <w:r w:rsidRPr="00E25DBF">
              <w:rPr>
                <w:rFonts w:eastAsiaTheme="minorHAnsi"/>
                <w:color w:val="auto"/>
                <w:lang w:eastAsia="en-US"/>
              </w:rPr>
              <w:t>141</w:t>
            </w:r>
          </w:p>
        </w:tc>
        <w:tc>
          <w:tcPr>
            <w:tcW w:w="7840" w:type="dxa"/>
            <w:gridSpan w:val="4"/>
          </w:tcPr>
          <w:p w:rsidR="00E25DBF" w:rsidRPr="00E25DBF" w:rsidRDefault="00E25DBF" w:rsidP="00E25DBF">
            <w:pPr>
              <w:tabs>
                <w:tab w:val="left" w:pos="771"/>
              </w:tabs>
              <w:rPr>
                <w:rFonts w:eastAsiaTheme="minorHAnsi"/>
                <w:color w:val="auto"/>
                <w:lang w:eastAsia="en-US"/>
              </w:rPr>
            </w:pPr>
            <w:r w:rsidRPr="00E25DBF">
              <w:rPr>
                <w:rFonts w:eastAsiaTheme="minorHAnsi"/>
                <w:color w:val="auto"/>
                <w:lang w:eastAsia="en-US"/>
              </w:rPr>
              <w:t>Порядок разбора глагола по составу.</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828"/>
              </w:tabs>
              <w:rPr>
                <w:rFonts w:eastAsiaTheme="minorHAnsi"/>
                <w:color w:val="auto"/>
                <w:lang w:eastAsia="en-US"/>
              </w:rPr>
            </w:pPr>
            <w:r w:rsidRPr="00E25DBF">
              <w:rPr>
                <w:rFonts w:eastAsiaTheme="minorHAnsi"/>
                <w:color w:val="auto"/>
                <w:lang w:eastAsia="en-US"/>
              </w:rPr>
              <w:t>142</w:t>
            </w:r>
          </w:p>
          <w:p w:rsidR="00E25DBF" w:rsidRPr="00E25DBF" w:rsidRDefault="00E25DBF" w:rsidP="00E25DBF">
            <w:pPr>
              <w:tabs>
                <w:tab w:val="left" w:pos="828"/>
              </w:tabs>
              <w:rPr>
                <w:rFonts w:eastAsiaTheme="minorHAnsi"/>
                <w:color w:val="auto"/>
                <w:lang w:eastAsia="en-US"/>
              </w:rPr>
            </w:pPr>
            <w:r w:rsidRPr="00E25DBF">
              <w:rPr>
                <w:rFonts w:eastAsiaTheme="minorHAnsi"/>
                <w:color w:val="auto"/>
                <w:lang w:eastAsia="en-US"/>
              </w:rPr>
              <w:t>143</w:t>
            </w:r>
          </w:p>
        </w:tc>
        <w:tc>
          <w:tcPr>
            <w:tcW w:w="7840" w:type="dxa"/>
            <w:gridSpan w:val="4"/>
          </w:tcPr>
          <w:p w:rsidR="00E25DBF" w:rsidRPr="00E25DBF" w:rsidRDefault="00E25DBF" w:rsidP="00E25DBF">
            <w:pPr>
              <w:tabs>
                <w:tab w:val="left" w:pos="828"/>
              </w:tabs>
              <w:rPr>
                <w:rFonts w:eastAsiaTheme="minorHAnsi"/>
                <w:color w:val="auto"/>
                <w:lang w:eastAsia="en-US"/>
              </w:rPr>
            </w:pPr>
            <w:r w:rsidRPr="00E25DBF">
              <w:rPr>
                <w:rFonts w:eastAsiaTheme="minorHAnsi"/>
                <w:color w:val="auto"/>
                <w:lang w:eastAsia="en-US"/>
              </w:rPr>
              <w:t>Развитие умений разбирать глаголы по составу</w:t>
            </w:r>
            <w:proofErr w:type="gramStart"/>
            <w:r w:rsidRPr="00E25DBF">
              <w:rPr>
                <w:rFonts w:eastAsiaTheme="minorHAnsi"/>
                <w:color w:val="auto"/>
                <w:lang w:eastAsia="en-US"/>
              </w:rPr>
              <w:t xml:space="preserve"> ,</w:t>
            </w:r>
            <w:proofErr w:type="gramEnd"/>
            <w:r w:rsidRPr="00E25DBF">
              <w:rPr>
                <w:rFonts w:eastAsiaTheme="minorHAnsi"/>
                <w:color w:val="auto"/>
                <w:lang w:eastAsia="en-US"/>
              </w:rPr>
              <w:t>писать безударную гласную в личных окончаниях глаголов.</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rPr>
                <w:rFonts w:eastAsiaTheme="minorHAnsi"/>
                <w:color w:val="auto"/>
                <w:lang w:eastAsia="en-US"/>
              </w:rPr>
            </w:pPr>
            <w:r w:rsidRPr="00E25DBF">
              <w:rPr>
                <w:rFonts w:eastAsiaTheme="minorHAnsi"/>
                <w:color w:val="auto"/>
                <w:lang w:eastAsia="en-US"/>
              </w:rPr>
              <w:t>144</w:t>
            </w:r>
          </w:p>
        </w:tc>
        <w:tc>
          <w:tcPr>
            <w:tcW w:w="7840" w:type="dxa"/>
            <w:gridSpan w:val="4"/>
          </w:tcPr>
          <w:p w:rsidR="00E25DBF" w:rsidRPr="00E25DBF" w:rsidRDefault="00E25DBF" w:rsidP="00E25DBF">
            <w:pPr>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/р Обучающее сочинение.</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816"/>
              </w:tabs>
              <w:rPr>
                <w:rFonts w:eastAsiaTheme="minorHAnsi"/>
                <w:color w:val="auto"/>
                <w:lang w:eastAsia="en-US"/>
              </w:rPr>
            </w:pPr>
            <w:r w:rsidRPr="00E25DBF">
              <w:rPr>
                <w:rFonts w:eastAsiaTheme="minorHAnsi"/>
                <w:color w:val="auto"/>
                <w:lang w:eastAsia="en-US"/>
              </w:rPr>
              <w:t>145</w:t>
            </w:r>
          </w:p>
        </w:tc>
        <w:tc>
          <w:tcPr>
            <w:tcW w:w="7840" w:type="dxa"/>
            <w:gridSpan w:val="4"/>
          </w:tcPr>
          <w:p w:rsidR="00E25DBF" w:rsidRPr="00E25DBF" w:rsidRDefault="00E25DBF" w:rsidP="00E25DBF">
            <w:pPr>
              <w:tabs>
                <w:tab w:val="left" w:pos="816"/>
              </w:tabs>
              <w:rPr>
                <w:rFonts w:eastAsiaTheme="minorHAnsi"/>
                <w:color w:val="auto"/>
                <w:lang w:eastAsia="en-US"/>
              </w:rPr>
            </w:pPr>
            <w:r w:rsidRPr="00E25DBF">
              <w:rPr>
                <w:rFonts w:eastAsiaTheme="minorHAnsi"/>
                <w:color w:val="auto"/>
                <w:lang w:eastAsia="en-US"/>
              </w:rPr>
              <w:t>Развитие умения писать глаголы с изученными орфограммами. Работа над ошибками.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rPr>
                <w:rFonts w:eastAsiaTheme="minorHAnsi"/>
                <w:color w:val="auto"/>
                <w:lang w:eastAsia="en-US"/>
              </w:rPr>
            </w:pPr>
            <w:r w:rsidRPr="00E25DBF">
              <w:rPr>
                <w:rFonts w:eastAsiaTheme="minorHAnsi"/>
                <w:color w:val="auto"/>
                <w:lang w:eastAsia="en-US"/>
              </w:rPr>
              <w:t>146</w:t>
            </w:r>
          </w:p>
        </w:tc>
        <w:tc>
          <w:tcPr>
            <w:tcW w:w="7840" w:type="dxa"/>
            <w:gridSpan w:val="4"/>
          </w:tcPr>
          <w:p w:rsidR="00E25DBF" w:rsidRPr="00E25DBF" w:rsidRDefault="00E25DBF" w:rsidP="00E25DBF">
            <w:pPr>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/р Обучающее сочинение  «День моей мамы»</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828"/>
              </w:tabs>
              <w:rPr>
                <w:rFonts w:eastAsiaTheme="minorHAnsi"/>
                <w:color w:val="auto"/>
                <w:lang w:eastAsia="en-US"/>
              </w:rPr>
            </w:pPr>
            <w:r w:rsidRPr="00E25DBF">
              <w:rPr>
                <w:rFonts w:eastAsiaTheme="minorHAnsi"/>
                <w:color w:val="auto"/>
                <w:lang w:eastAsia="en-US"/>
              </w:rPr>
              <w:t>147</w:t>
            </w:r>
          </w:p>
        </w:tc>
        <w:tc>
          <w:tcPr>
            <w:tcW w:w="7840" w:type="dxa"/>
            <w:gridSpan w:val="4"/>
          </w:tcPr>
          <w:p w:rsidR="00E25DBF" w:rsidRPr="00E25DBF" w:rsidRDefault="00E25DBF" w:rsidP="00E25DBF">
            <w:pPr>
              <w:tabs>
                <w:tab w:val="left" w:pos="828"/>
              </w:tabs>
              <w:rPr>
                <w:rFonts w:eastAsiaTheme="minorHAnsi"/>
                <w:color w:val="auto"/>
                <w:lang w:eastAsia="en-US"/>
              </w:rPr>
            </w:pPr>
            <w:r w:rsidRPr="00E25DBF">
              <w:rPr>
                <w:rFonts w:eastAsiaTheme="minorHAnsi"/>
                <w:color w:val="auto"/>
                <w:lang w:eastAsia="en-US"/>
              </w:rPr>
              <w:t>Повторение по теме «Глагол» Работа над ошибками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rPr>
                <w:rFonts w:eastAsiaTheme="minorHAnsi"/>
                <w:color w:val="auto"/>
                <w:lang w:eastAsia="en-US"/>
              </w:rPr>
            </w:pPr>
            <w:r w:rsidRPr="00E25DBF">
              <w:rPr>
                <w:rFonts w:eastAsiaTheme="minorHAnsi"/>
                <w:color w:val="auto"/>
                <w:lang w:eastAsia="en-US"/>
              </w:rPr>
              <w:t>148</w:t>
            </w:r>
          </w:p>
        </w:tc>
        <w:tc>
          <w:tcPr>
            <w:tcW w:w="7840" w:type="dxa"/>
            <w:gridSpan w:val="4"/>
          </w:tcPr>
          <w:p w:rsidR="00E25DBF" w:rsidRPr="00E25DBF" w:rsidRDefault="00E25DBF" w:rsidP="00E25DBF">
            <w:pPr>
              <w:rPr>
                <w:rFonts w:eastAsiaTheme="minorHAnsi"/>
                <w:color w:val="auto"/>
                <w:lang w:eastAsia="en-US"/>
              </w:rPr>
            </w:pPr>
            <w:r w:rsidRPr="00E25DBF">
              <w:rPr>
                <w:rFonts w:eastAsiaTheme="minorHAnsi"/>
                <w:color w:val="auto"/>
                <w:lang w:eastAsia="en-US"/>
              </w:rPr>
              <w:t>Упражнения на повторение. Проверочная работа № 7</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rPr>
                <w:rFonts w:eastAsiaTheme="minorHAnsi"/>
                <w:color w:val="auto"/>
                <w:lang w:eastAsia="en-US"/>
              </w:rPr>
            </w:pPr>
            <w:r w:rsidRPr="00E25DBF">
              <w:rPr>
                <w:rFonts w:eastAsiaTheme="minorHAnsi"/>
                <w:color w:val="auto"/>
                <w:lang w:eastAsia="en-US"/>
              </w:rPr>
              <w:t>149</w:t>
            </w:r>
          </w:p>
          <w:p w:rsidR="00E25DBF" w:rsidRPr="00E25DBF" w:rsidRDefault="00E25DBF" w:rsidP="00E25DBF">
            <w:pPr>
              <w:rPr>
                <w:rFonts w:eastAsiaTheme="minorHAnsi"/>
                <w:b/>
                <w:color w:val="auto"/>
                <w:sz w:val="28"/>
                <w:szCs w:val="28"/>
                <w:lang w:eastAsia="en-US"/>
              </w:rPr>
            </w:pPr>
            <w:r w:rsidRPr="00E25DBF">
              <w:rPr>
                <w:rFonts w:eastAsiaTheme="minorHAnsi"/>
                <w:color w:val="auto"/>
                <w:lang w:eastAsia="en-US"/>
              </w:rPr>
              <w:t>150</w:t>
            </w:r>
          </w:p>
        </w:tc>
        <w:tc>
          <w:tcPr>
            <w:tcW w:w="7840" w:type="dxa"/>
            <w:gridSpan w:val="4"/>
          </w:tcPr>
          <w:p w:rsidR="00E25DBF" w:rsidRPr="00E25DBF" w:rsidRDefault="00E25DBF" w:rsidP="00E25DBF">
            <w:pPr>
              <w:rPr>
                <w:rFonts w:eastAsiaTheme="minorHAnsi"/>
                <w:color w:val="auto"/>
                <w:lang w:eastAsia="en-US"/>
              </w:rPr>
            </w:pPr>
            <w:r w:rsidRPr="00E25DBF">
              <w:rPr>
                <w:rFonts w:eastAsiaTheme="minorHAnsi"/>
                <w:color w:val="auto"/>
                <w:lang w:eastAsia="en-US"/>
              </w:rPr>
              <w:t>Развитие орфографических умений. Контрольный словарный диктант</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rPr>
                <w:rFonts w:eastAsiaTheme="minorHAnsi"/>
                <w:color w:val="auto"/>
                <w:lang w:eastAsia="en-US"/>
              </w:rPr>
            </w:pPr>
            <w:r w:rsidRPr="00E25DBF">
              <w:rPr>
                <w:rFonts w:eastAsiaTheme="minorHAnsi"/>
                <w:color w:val="auto"/>
                <w:lang w:eastAsia="en-US"/>
              </w:rPr>
              <w:t>151</w:t>
            </w:r>
          </w:p>
        </w:tc>
        <w:tc>
          <w:tcPr>
            <w:tcW w:w="7840" w:type="dxa"/>
            <w:gridSpan w:val="4"/>
          </w:tcPr>
          <w:p w:rsidR="00E25DBF" w:rsidRPr="00E25DBF" w:rsidRDefault="00E25DBF" w:rsidP="00E25DBF">
            <w:pPr>
              <w:rPr>
                <w:rFonts w:eastAsiaTheme="minorHAnsi"/>
                <w:color w:val="auto"/>
                <w:lang w:eastAsia="en-US"/>
              </w:rPr>
            </w:pPr>
            <w:r w:rsidRPr="00E25DBF">
              <w:rPr>
                <w:rFonts w:eastAsiaTheme="minorHAnsi"/>
                <w:color w:val="auto"/>
                <w:lang w:eastAsia="en-US"/>
              </w:rPr>
              <w:t>Обобщение и систематизация знаний по теме « Глагол», подготовка к диктанту.</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709"/>
              </w:tabs>
              <w:rPr>
                <w:rFonts w:eastAsiaTheme="minorHAnsi"/>
                <w:color w:val="auto"/>
                <w:lang w:eastAsia="en-US"/>
              </w:rPr>
            </w:pPr>
            <w:r w:rsidRPr="00E25DBF">
              <w:rPr>
                <w:rFonts w:eastAsiaTheme="minorHAnsi"/>
                <w:color w:val="auto"/>
                <w:lang w:eastAsia="en-US"/>
              </w:rPr>
              <w:t>152</w:t>
            </w:r>
          </w:p>
        </w:tc>
        <w:tc>
          <w:tcPr>
            <w:tcW w:w="7840" w:type="dxa"/>
            <w:gridSpan w:val="4"/>
          </w:tcPr>
          <w:p w:rsidR="00E25DBF" w:rsidRPr="00E25DBF" w:rsidRDefault="00E25DBF" w:rsidP="00E25DBF">
            <w:pPr>
              <w:tabs>
                <w:tab w:val="left" w:pos="709"/>
              </w:tabs>
              <w:rPr>
                <w:rFonts w:eastAsiaTheme="minorHAnsi"/>
                <w:color w:val="auto"/>
                <w:lang w:eastAsia="en-US"/>
              </w:rPr>
            </w:pPr>
            <w:r w:rsidRPr="00E25DBF">
              <w:rPr>
                <w:rFonts w:eastAsiaTheme="minorHAnsi"/>
                <w:color w:val="auto"/>
                <w:lang w:eastAsia="en-US"/>
              </w:rPr>
              <w:t>Контрольный диктант № 9</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794"/>
              </w:tabs>
              <w:rPr>
                <w:rFonts w:eastAsiaTheme="minorHAnsi"/>
                <w:color w:val="auto"/>
                <w:lang w:eastAsia="en-US"/>
              </w:rPr>
            </w:pPr>
            <w:r w:rsidRPr="00E25DBF">
              <w:rPr>
                <w:rFonts w:eastAsiaTheme="minorHAnsi"/>
                <w:color w:val="auto"/>
                <w:lang w:eastAsia="en-US"/>
              </w:rPr>
              <w:t>153</w:t>
            </w:r>
          </w:p>
        </w:tc>
        <w:tc>
          <w:tcPr>
            <w:tcW w:w="7840" w:type="dxa"/>
            <w:gridSpan w:val="4"/>
          </w:tcPr>
          <w:p w:rsidR="00E25DBF" w:rsidRPr="00E25DBF" w:rsidRDefault="00E25DBF" w:rsidP="00E25DBF">
            <w:pPr>
              <w:tabs>
                <w:tab w:val="left" w:pos="794"/>
              </w:tabs>
              <w:rPr>
                <w:rFonts w:eastAsiaTheme="minorHAnsi"/>
                <w:color w:val="auto"/>
                <w:lang w:eastAsia="en-US"/>
              </w:rPr>
            </w:pPr>
            <w:r w:rsidRPr="00E25DBF">
              <w:rPr>
                <w:rFonts w:eastAsiaTheme="minorHAnsi"/>
                <w:color w:val="auto"/>
                <w:lang w:eastAsia="en-US"/>
              </w:rPr>
              <w:t>«Пишу правильно» (работа над ошибками)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8479" w:type="dxa"/>
            <w:gridSpan w:val="5"/>
          </w:tcPr>
          <w:p w:rsidR="00E25DBF" w:rsidRPr="00E25DBF" w:rsidRDefault="00E25DBF" w:rsidP="00E25DBF">
            <w:pPr>
              <w:tabs>
                <w:tab w:val="left" w:pos="816"/>
              </w:tabs>
              <w:rPr>
                <w:rFonts w:eastAsiaTheme="minorHAnsi"/>
                <w:color w:val="auto"/>
                <w:lang w:eastAsia="en-US"/>
              </w:rPr>
            </w:pPr>
            <w:r w:rsidRPr="00E25DBF">
              <w:rPr>
                <w:rFonts w:eastAsiaTheme="minorHAnsi"/>
                <w:b/>
                <w:color w:val="auto"/>
                <w:lang w:eastAsia="en-US"/>
              </w:rPr>
              <w:t xml:space="preserve">                             17. Повторение</w:t>
            </w:r>
            <w:r w:rsidRPr="00E25DBF">
              <w:rPr>
                <w:rFonts w:eastAsiaTheme="minorHAnsi"/>
                <w:color w:val="auto"/>
                <w:lang w:eastAsia="en-US"/>
              </w:rPr>
              <w:t>.</w:t>
            </w:r>
          </w:p>
        </w:tc>
        <w:tc>
          <w:tcPr>
            <w:tcW w:w="850" w:type="dxa"/>
          </w:tcPr>
          <w:p w:rsidR="00E25DBF" w:rsidRPr="00E25DBF" w:rsidRDefault="00E25DBF" w:rsidP="00E25DBF">
            <w:pPr>
              <w:rPr>
                <w:rFonts w:eastAsiaTheme="minorHAnsi"/>
                <w:b/>
                <w:color w:val="auto"/>
                <w:lang w:eastAsia="en-US"/>
              </w:rPr>
            </w:pPr>
            <w:r w:rsidRPr="00E25DBF">
              <w:rPr>
                <w:rFonts w:eastAsiaTheme="minorHAnsi"/>
                <w:b/>
                <w:color w:val="auto"/>
                <w:lang w:eastAsia="en-US"/>
              </w:rPr>
              <w:t>7</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rPr>
                <w:rFonts w:eastAsiaTheme="minorHAnsi"/>
                <w:b/>
                <w:color w:val="auto"/>
                <w:sz w:val="28"/>
                <w:szCs w:val="28"/>
                <w:lang w:eastAsia="en-US"/>
              </w:rPr>
            </w:pPr>
            <w:r w:rsidRPr="00E25DBF">
              <w:rPr>
                <w:rFonts w:eastAsiaTheme="minorHAnsi"/>
                <w:color w:val="auto"/>
                <w:lang w:eastAsia="en-US"/>
              </w:rPr>
              <w:t>4157</w:t>
            </w:r>
          </w:p>
        </w:tc>
        <w:tc>
          <w:tcPr>
            <w:tcW w:w="7840" w:type="dxa"/>
            <w:gridSpan w:val="4"/>
          </w:tcPr>
          <w:p w:rsidR="00E25DBF" w:rsidRPr="00E25DBF" w:rsidRDefault="00E25DBF" w:rsidP="00E25DBF">
            <w:pPr>
              <w:rPr>
                <w:rFonts w:eastAsiaTheme="minorHAnsi"/>
                <w:color w:val="auto"/>
                <w:lang w:eastAsia="en-US"/>
              </w:rPr>
            </w:pPr>
            <w:r w:rsidRPr="00E25DBF">
              <w:rPr>
                <w:rFonts w:eastAsiaTheme="minorHAnsi"/>
                <w:color w:val="auto"/>
                <w:lang w:eastAsia="en-US"/>
              </w:rPr>
              <w:t>Комплексное повторение материала, изученного в разделах «Слово», «Предложение», «Текст».</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4</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828"/>
              </w:tabs>
              <w:rPr>
                <w:rFonts w:eastAsiaTheme="minorHAnsi"/>
                <w:color w:val="auto"/>
                <w:lang w:eastAsia="en-US"/>
              </w:rPr>
            </w:pPr>
            <w:r w:rsidRPr="00E25DBF">
              <w:rPr>
                <w:rFonts w:eastAsiaTheme="minorHAnsi"/>
                <w:color w:val="auto"/>
                <w:lang w:eastAsia="en-US"/>
              </w:rPr>
              <w:t>158</w:t>
            </w:r>
          </w:p>
        </w:tc>
        <w:tc>
          <w:tcPr>
            <w:tcW w:w="7840" w:type="dxa"/>
            <w:gridSpan w:val="4"/>
          </w:tcPr>
          <w:p w:rsidR="00E25DBF" w:rsidRPr="00E25DBF" w:rsidRDefault="00E25DBF" w:rsidP="00E25DBF">
            <w:pPr>
              <w:tabs>
                <w:tab w:val="left" w:pos="828"/>
              </w:tabs>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/р Контрольное изложение «Странный дуэт»</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1</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862"/>
              </w:tabs>
              <w:rPr>
                <w:rFonts w:eastAsiaTheme="minorHAnsi"/>
                <w:color w:val="auto"/>
                <w:lang w:eastAsia="en-US"/>
              </w:rPr>
            </w:pPr>
            <w:r w:rsidRPr="00E25DBF">
              <w:rPr>
                <w:rFonts w:eastAsiaTheme="minorHAnsi"/>
                <w:color w:val="auto"/>
                <w:lang w:eastAsia="en-US"/>
              </w:rPr>
              <w:t>159</w:t>
            </w:r>
          </w:p>
          <w:p w:rsidR="00E25DBF" w:rsidRPr="00E25DBF" w:rsidRDefault="00E25DBF" w:rsidP="00E25DBF">
            <w:pPr>
              <w:tabs>
                <w:tab w:val="left" w:pos="862"/>
              </w:tabs>
              <w:rPr>
                <w:rFonts w:eastAsiaTheme="minorHAnsi"/>
                <w:color w:val="auto"/>
                <w:lang w:eastAsia="en-US"/>
              </w:rPr>
            </w:pPr>
            <w:r w:rsidRPr="00E25DBF">
              <w:rPr>
                <w:rFonts w:eastAsiaTheme="minorHAnsi"/>
                <w:color w:val="auto"/>
                <w:lang w:eastAsia="en-US"/>
              </w:rPr>
              <w:t>160</w:t>
            </w:r>
          </w:p>
        </w:tc>
        <w:tc>
          <w:tcPr>
            <w:tcW w:w="7840" w:type="dxa"/>
            <w:gridSpan w:val="4"/>
          </w:tcPr>
          <w:p w:rsidR="00E25DBF" w:rsidRPr="00E25DBF" w:rsidRDefault="00E25DBF" w:rsidP="00E25DBF">
            <w:pPr>
              <w:tabs>
                <w:tab w:val="left" w:pos="862"/>
              </w:tabs>
              <w:rPr>
                <w:rFonts w:eastAsiaTheme="minorHAnsi"/>
                <w:color w:val="auto"/>
                <w:lang w:eastAsia="en-US"/>
              </w:rPr>
            </w:pPr>
            <w:r w:rsidRPr="00E25DBF">
              <w:rPr>
                <w:rFonts w:eastAsiaTheme="minorHAnsi"/>
                <w:color w:val="auto"/>
                <w:lang w:eastAsia="en-US"/>
              </w:rPr>
              <w:t>Комплексное повторение изученного материала.</w:t>
            </w:r>
          </w:p>
          <w:p w:rsidR="00E25DBF" w:rsidRPr="00E25DBF" w:rsidRDefault="00E25DBF" w:rsidP="00E25DBF">
            <w:pPr>
              <w:tabs>
                <w:tab w:val="left" w:pos="862"/>
              </w:tabs>
              <w:rPr>
                <w:rFonts w:eastAsiaTheme="minorHAnsi"/>
                <w:color w:val="auto"/>
                <w:lang w:eastAsia="en-US"/>
              </w:rPr>
            </w:pPr>
            <w:proofErr w:type="gramStart"/>
            <w:r w:rsidRPr="00E25DBF">
              <w:rPr>
                <w:rFonts w:eastAsiaTheme="minorHAnsi"/>
                <w:color w:val="auto"/>
                <w:lang w:eastAsia="en-US"/>
              </w:rPr>
              <w:t>Р</w:t>
            </w:r>
            <w:proofErr w:type="gramEnd"/>
            <w:r w:rsidRPr="00E25DBF">
              <w:rPr>
                <w:rFonts w:eastAsiaTheme="minorHAnsi"/>
                <w:color w:val="auto"/>
                <w:lang w:eastAsia="en-US"/>
              </w:rPr>
              <w:t>/р Обучающее сочинение «О чём рассказывает слово»</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2</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rPr>
                <w:rFonts w:eastAsiaTheme="minorHAnsi"/>
                <w:b/>
                <w:color w:val="auto"/>
                <w:sz w:val="28"/>
                <w:szCs w:val="28"/>
                <w:lang w:eastAsia="en-US"/>
              </w:rPr>
            </w:pPr>
            <w:r w:rsidRPr="00E25DBF">
              <w:rPr>
                <w:rFonts w:eastAsiaTheme="minorHAnsi"/>
                <w:b/>
                <w:color w:val="auto"/>
                <w:sz w:val="28"/>
                <w:szCs w:val="28"/>
                <w:lang w:eastAsia="en-US"/>
              </w:rPr>
              <w:t>1</w:t>
            </w:r>
            <w:r w:rsidRPr="00E25DBF">
              <w:rPr>
                <w:rFonts w:eastAsiaTheme="minorHAnsi"/>
                <w:color w:val="auto"/>
                <w:lang w:eastAsia="en-US"/>
              </w:rPr>
              <w:t>163</w:t>
            </w:r>
          </w:p>
        </w:tc>
        <w:tc>
          <w:tcPr>
            <w:tcW w:w="7840" w:type="dxa"/>
            <w:gridSpan w:val="4"/>
          </w:tcPr>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Итоговый контроль. </w:t>
            </w:r>
          </w:p>
          <w:p w:rsidR="00E25DBF" w:rsidRPr="00E25DBF" w:rsidRDefault="00E25DBF" w:rsidP="00E25DBF">
            <w:pPr>
              <w:rPr>
                <w:rFonts w:eastAsiaTheme="minorHAnsi"/>
                <w:color w:val="auto"/>
                <w:lang w:eastAsia="en-US"/>
              </w:rPr>
            </w:pPr>
            <w:r w:rsidRPr="00E25DBF">
              <w:rPr>
                <w:rFonts w:eastAsiaTheme="minorHAnsi"/>
                <w:color w:val="auto"/>
                <w:lang w:eastAsia="en-US"/>
              </w:rPr>
              <w:t xml:space="preserve"> Работа над ошибками.</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3</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839"/>
              </w:tabs>
              <w:rPr>
                <w:rFonts w:eastAsiaTheme="minorHAnsi"/>
                <w:color w:val="auto"/>
                <w:lang w:eastAsia="en-US"/>
              </w:rPr>
            </w:pPr>
            <w:r w:rsidRPr="00E25DBF">
              <w:rPr>
                <w:rFonts w:eastAsiaTheme="minorHAnsi"/>
                <w:color w:val="auto"/>
                <w:lang w:eastAsia="en-US"/>
              </w:rPr>
              <w:t>164</w:t>
            </w:r>
          </w:p>
          <w:p w:rsidR="00E25DBF" w:rsidRPr="00E25DBF" w:rsidRDefault="00E25DBF" w:rsidP="00E25DBF">
            <w:pPr>
              <w:tabs>
                <w:tab w:val="left" w:pos="839"/>
              </w:tabs>
              <w:rPr>
                <w:rFonts w:eastAsiaTheme="minorHAnsi"/>
                <w:color w:val="auto"/>
                <w:lang w:eastAsia="en-US"/>
              </w:rPr>
            </w:pPr>
            <w:r w:rsidRPr="00E25DBF">
              <w:rPr>
                <w:rFonts w:eastAsiaTheme="minorHAnsi"/>
                <w:color w:val="auto"/>
                <w:lang w:eastAsia="en-US"/>
              </w:rPr>
              <w:t>170</w:t>
            </w:r>
          </w:p>
        </w:tc>
        <w:tc>
          <w:tcPr>
            <w:tcW w:w="7840" w:type="dxa"/>
            <w:gridSpan w:val="4"/>
          </w:tcPr>
          <w:p w:rsidR="00E25DBF" w:rsidRPr="00E25DBF" w:rsidRDefault="00E25DBF" w:rsidP="00E25DBF">
            <w:pPr>
              <w:tabs>
                <w:tab w:val="left" w:pos="839"/>
              </w:tabs>
              <w:rPr>
                <w:rFonts w:eastAsiaTheme="minorHAnsi"/>
                <w:color w:val="auto"/>
                <w:lang w:eastAsia="en-US"/>
              </w:rPr>
            </w:pPr>
            <w:r w:rsidRPr="00E25DBF">
              <w:rPr>
                <w:rFonts w:eastAsiaTheme="minorHAnsi"/>
                <w:color w:val="auto"/>
                <w:lang w:eastAsia="en-US"/>
              </w:rPr>
              <w:t>Резерв</w:t>
            </w:r>
          </w:p>
        </w:tc>
        <w:tc>
          <w:tcPr>
            <w:tcW w:w="850" w:type="dxa"/>
          </w:tcPr>
          <w:p w:rsidR="00E25DBF" w:rsidRPr="00E25DBF" w:rsidRDefault="00E25DBF" w:rsidP="00E25DBF">
            <w:pPr>
              <w:rPr>
                <w:rFonts w:eastAsiaTheme="minorHAnsi"/>
                <w:color w:val="auto"/>
                <w:lang w:eastAsia="en-US"/>
              </w:rPr>
            </w:pPr>
            <w:r w:rsidRPr="00E25DBF">
              <w:rPr>
                <w:rFonts w:eastAsiaTheme="minorHAnsi"/>
                <w:color w:val="auto"/>
                <w:lang w:eastAsia="en-US"/>
              </w:rPr>
              <w:t>7</w:t>
            </w: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r w:rsidR="00E25DBF" w:rsidRPr="00E25DBF" w:rsidTr="00E25DBF">
        <w:tc>
          <w:tcPr>
            <w:tcW w:w="639" w:type="dxa"/>
          </w:tcPr>
          <w:p w:rsidR="00E25DBF" w:rsidRPr="00E25DBF" w:rsidRDefault="00E25DBF" w:rsidP="00E25DBF">
            <w:pPr>
              <w:tabs>
                <w:tab w:val="left" w:pos="873"/>
              </w:tabs>
              <w:rPr>
                <w:rFonts w:eastAsiaTheme="minorHAnsi"/>
                <w:color w:val="auto"/>
                <w:lang w:eastAsia="en-US"/>
              </w:rPr>
            </w:pPr>
          </w:p>
        </w:tc>
        <w:tc>
          <w:tcPr>
            <w:tcW w:w="7840" w:type="dxa"/>
            <w:gridSpan w:val="4"/>
          </w:tcPr>
          <w:p w:rsidR="00E25DBF" w:rsidRPr="00E25DBF" w:rsidRDefault="00E25DBF" w:rsidP="00E25DBF">
            <w:pPr>
              <w:tabs>
                <w:tab w:val="left" w:pos="873"/>
              </w:tabs>
              <w:rPr>
                <w:rFonts w:eastAsiaTheme="minorHAnsi"/>
                <w:color w:val="auto"/>
                <w:lang w:eastAsia="en-US"/>
              </w:rPr>
            </w:pPr>
          </w:p>
        </w:tc>
        <w:tc>
          <w:tcPr>
            <w:tcW w:w="850" w:type="dxa"/>
          </w:tcPr>
          <w:p w:rsidR="00E25DBF" w:rsidRPr="00E25DBF" w:rsidRDefault="00E25DBF" w:rsidP="00E25DBF">
            <w:pPr>
              <w:rPr>
                <w:rFonts w:eastAsiaTheme="minorHAnsi"/>
                <w:color w:val="auto"/>
                <w:lang w:eastAsia="en-US"/>
              </w:rPr>
            </w:pPr>
          </w:p>
        </w:tc>
        <w:tc>
          <w:tcPr>
            <w:tcW w:w="4104" w:type="dxa"/>
            <w:vMerge/>
          </w:tcPr>
          <w:p w:rsidR="00E25DBF" w:rsidRPr="00E25DBF" w:rsidRDefault="00E25DBF" w:rsidP="00E25DBF">
            <w:pPr>
              <w:rPr>
                <w:rFonts w:eastAsiaTheme="minorHAnsi"/>
                <w:color w:val="auto"/>
                <w:lang w:eastAsia="en-US"/>
              </w:rPr>
            </w:pPr>
          </w:p>
        </w:tc>
        <w:tc>
          <w:tcPr>
            <w:tcW w:w="709" w:type="dxa"/>
          </w:tcPr>
          <w:p w:rsidR="00E25DBF" w:rsidRPr="00E25DBF" w:rsidRDefault="00E25DBF" w:rsidP="00E25DBF">
            <w:pPr>
              <w:rPr>
                <w:rFonts w:eastAsiaTheme="minorHAnsi"/>
                <w:color w:val="auto"/>
                <w:lang w:eastAsia="en-US"/>
              </w:rPr>
            </w:pPr>
          </w:p>
        </w:tc>
        <w:tc>
          <w:tcPr>
            <w:tcW w:w="708" w:type="dxa"/>
          </w:tcPr>
          <w:p w:rsidR="00E25DBF" w:rsidRPr="00E25DBF" w:rsidRDefault="00E25DBF" w:rsidP="00E25DBF">
            <w:pPr>
              <w:rPr>
                <w:rFonts w:eastAsiaTheme="minorHAnsi"/>
                <w:color w:val="auto"/>
                <w:lang w:eastAsia="en-US"/>
              </w:rPr>
            </w:pPr>
          </w:p>
        </w:tc>
      </w:tr>
    </w:tbl>
    <w:p w:rsidR="00E25DBF" w:rsidRDefault="00E25DBF" w:rsidP="00E25DBF">
      <w:pPr>
        <w:tabs>
          <w:tab w:val="left" w:pos="709"/>
        </w:tabs>
        <w:rPr>
          <w:rFonts w:eastAsiaTheme="minorHAnsi"/>
          <w:color w:val="auto"/>
          <w:lang w:eastAsia="en-US"/>
        </w:rPr>
        <w:sectPr w:rsidR="00E25DBF" w:rsidSect="00E25DBF">
          <w:pgSz w:w="16838" w:h="11906" w:orient="landscape"/>
          <w:pgMar w:top="851" w:right="1134" w:bottom="1701" w:left="1134" w:header="709" w:footer="709" w:gutter="0"/>
          <w:cols w:space="708"/>
          <w:docGrid w:linePitch="360"/>
        </w:sectPr>
      </w:pPr>
    </w:p>
    <w:p w:rsidR="00E25DBF" w:rsidRDefault="00E25DBF" w:rsidP="00E25DBF">
      <w:pPr>
        <w:spacing w:after="200" w:line="276" w:lineRule="auto"/>
        <w:rPr>
          <w:rFonts w:asciiTheme="minorHAnsi" w:eastAsiaTheme="minorHAnsi" w:hAnsiTheme="minorHAnsi" w:cstheme="minorBidi"/>
          <w:b/>
          <w:bCs w:val="0"/>
          <w:color w:val="auto"/>
          <w:lang w:eastAsia="en-US"/>
        </w:rPr>
      </w:pPr>
      <w:r w:rsidRPr="00E25DBF">
        <w:rPr>
          <w:rFonts w:asciiTheme="minorHAnsi" w:eastAsiaTheme="minorHAnsi" w:hAnsiTheme="minorHAnsi" w:cstheme="minorBidi"/>
          <w:b/>
          <w:bCs w:val="0"/>
          <w:color w:val="auto"/>
          <w:lang w:eastAsia="en-US"/>
        </w:rPr>
        <w:lastRenderedPageBreak/>
        <w:t xml:space="preserve">                                             </w:t>
      </w:r>
    </w:p>
    <w:p w:rsidR="00E25DBF" w:rsidRPr="00E25DBF" w:rsidRDefault="00E25DBF" w:rsidP="00E25DBF">
      <w:pPr>
        <w:outlineLvl w:val="0"/>
        <w:rPr>
          <w:rFonts w:eastAsia="Calibri"/>
          <w:bCs w:val="0"/>
          <w:color w:val="auto"/>
          <w:sz w:val="18"/>
          <w:szCs w:val="18"/>
        </w:rPr>
      </w:pPr>
      <w:r w:rsidRPr="00E25DBF">
        <w:rPr>
          <w:rFonts w:eastAsia="Calibri"/>
          <w:bCs w:val="0"/>
          <w:color w:val="auto"/>
          <w:sz w:val="18"/>
          <w:szCs w:val="18"/>
        </w:rPr>
        <w:t xml:space="preserve">          Управление образования администрации Советского муниципального района Саратовской области</w:t>
      </w:r>
    </w:p>
    <w:p w:rsidR="00E25DBF" w:rsidRPr="00E25DBF" w:rsidRDefault="00E25DBF" w:rsidP="00E25DBF">
      <w:pPr>
        <w:outlineLvl w:val="0"/>
        <w:rPr>
          <w:rFonts w:eastAsia="Calibri"/>
          <w:bCs w:val="0"/>
          <w:color w:val="auto"/>
          <w:sz w:val="18"/>
          <w:szCs w:val="18"/>
        </w:rPr>
      </w:pPr>
      <w:r w:rsidRPr="00E25DBF">
        <w:rPr>
          <w:rFonts w:eastAsia="Calibri"/>
          <w:bCs w:val="0"/>
          <w:color w:val="auto"/>
          <w:sz w:val="18"/>
          <w:szCs w:val="18"/>
        </w:rPr>
        <w:t xml:space="preserve">             Муниципальное бюджетное  общеобразовательное учреждение – основная общеобразовательная школа</w:t>
      </w:r>
    </w:p>
    <w:p w:rsidR="00E25DBF" w:rsidRPr="00E25DBF" w:rsidRDefault="00E25DBF" w:rsidP="00E25DBF">
      <w:pPr>
        <w:outlineLvl w:val="0"/>
        <w:rPr>
          <w:rFonts w:eastAsia="Calibri"/>
          <w:bCs w:val="0"/>
          <w:color w:val="auto"/>
          <w:sz w:val="18"/>
          <w:szCs w:val="18"/>
        </w:rPr>
      </w:pPr>
      <w:r w:rsidRPr="00E25DBF">
        <w:rPr>
          <w:rFonts w:eastAsia="Calibri"/>
          <w:bCs w:val="0"/>
          <w:color w:val="auto"/>
          <w:sz w:val="18"/>
          <w:szCs w:val="18"/>
        </w:rPr>
        <w:t xml:space="preserve">                                  </w:t>
      </w:r>
      <w:proofErr w:type="gramStart"/>
      <w:r w:rsidRPr="00E25DBF">
        <w:rPr>
          <w:rFonts w:eastAsia="Calibri"/>
          <w:bCs w:val="0"/>
          <w:color w:val="auto"/>
          <w:sz w:val="18"/>
          <w:szCs w:val="18"/>
        </w:rPr>
        <w:t>с</w:t>
      </w:r>
      <w:proofErr w:type="gramEnd"/>
      <w:r w:rsidRPr="00E25DBF">
        <w:rPr>
          <w:rFonts w:eastAsia="Calibri"/>
          <w:bCs w:val="0"/>
          <w:color w:val="auto"/>
          <w:sz w:val="18"/>
          <w:szCs w:val="18"/>
        </w:rPr>
        <w:t xml:space="preserve">. </w:t>
      </w:r>
      <w:proofErr w:type="gramStart"/>
      <w:r w:rsidRPr="00E25DBF">
        <w:rPr>
          <w:rFonts w:eastAsia="Calibri"/>
          <w:bCs w:val="0"/>
          <w:color w:val="auto"/>
          <w:sz w:val="18"/>
          <w:szCs w:val="18"/>
        </w:rPr>
        <w:t>Александровка</w:t>
      </w:r>
      <w:proofErr w:type="gramEnd"/>
      <w:r w:rsidRPr="00E25DBF">
        <w:rPr>
          <w:rFonts w:eastAsia="Calibri"/>
          <w:bCs w:val="0"/>
          <w:color w:val="auto"/>
          <w:sz w:val="18"/>
          <w:szCs w:val="18"/>
        </w:rPr>
        <w:t xml:space="preserve">  Советского района Саратовской области</w:t>
      </w:r>
    </w:p>
    <w:p w:rsidR="00E25DBF" w:rsidRPr="00E25DBF" w:rsidRDefault="00E25DBF" w:rsidP="00E25DBF">
      <w:pPr>
        <w:outlineLvl w:val="0"/>
        <w:rPr>
          <w:bCs w:val="0"/>
        </w:rPr>
      </w:pPr>
      <w:r w:rsidRPr="00E25DBF">
        <w:rPr>
          <w:rFonts w:eastAsia="Calibri"/>
          <w:bCs w:val="0"/>
          <w:color w:val="auto"/>
          <w:sz w:val="18"/>
          <w:szCs w:val="18"/>
        </w:rPr>
        <w:t>____________________________________________________________________________</w:t>
      </w:r>
      <w:r w:rsidR="00C56696">
        <w:rPr>
          <w:rFonts w:eastAsia="Calibri"/>
          <w:bCs w:val="0"/>
          <w:color w:val="auto"/>
          <w:sz w:val="18"/>
          <w:szCs w:val="18"/>
        </w:rPr>
        <w:t>___________________________</w:t>
      </w:r>
    </w:p>
    <w:p w:rsidR="00E25DBF" w:rsidRPr="00E25DBF" w:rsidRDefault="00E25DBF" w:rsidP="00E25DBF">
      <w:pPr>
        <w:shd w:val="clear" w:color="auto" w:fill="FFFFFF"/>
        <w:tabs>
          <w:tab w:val="left" w:pos="3261"/>
          <w:tab w:val="left" w:pos="7200"/>
        </w:tabs>
        <w:rPr>
          <w:bCs w:val="0"/>
        </w:rPr>
      </w:pPr>
    </w:p>
    <w:p w:rsidR="00E25DBF" w:rsidRPr="00E25DBF" w:rsidRDefault="00E25DBF" w:rsidP="00E25DBF">
      <w:pPr>
        <w:shd w:val="clear" w:color="auto" w:fill="FFFFFF"/>
        <w:tabs>
          <w:tab w:val="left" w:pos="3261"/>
          <w:tab w:val="left" w:pos="7200"/>
        </w:tabs>
        <w:rPr>
          <w:bCs w:val="0"/>
        </w:rPr>
      </w:pPr>
      <w:r w:rsidRPr="00E25DBF">
        <w:rPr>
          <w:bCs w:val="0"/>
        </w:rPr>
        <w:t>«Согласовано»</w:t>
      </w:r>
      <w:r w:rsidRPr="00E25DBF">
        <w:rPr>
          <w:bCs w:val="0"/>
        </w:rPr>
        <w:tab/>
        <w:t>«Согласовано»</w:t>
      </w:r>
      <w:r w:rsidRPr="00E25DBF">
        <w:rPr>
          <w:bCs w:val="0"/>
        </w:rPr>
        <w:tab/>
        <w:t xml:space="preserve">    «Утверждаю»</w:t>
      </w:r>
    </w:p>
    <w:p w:rsidR="00E25DBF" w:rsidRPr="00E25DBF" w:rsidRDefault="00E25DBF" w:rsidP="00E25DBF">
      <w:pPr>
        <w:shd w:val="clear" w:color="auto" w:fill="FFFFFF"/>
        <w:tabs>
          <w:tab w:val="left" w:pos="2912"/>
        </w:tabs>
        <w:ind w:left="-567" w:hanging="567"/>
        <w:rPr>
          <w:bCs w:val="0"/>
        </w:rPr>
      </w:pPr>
      <w:r w:rsidRPr="00E25DBF">
        <w:rPr>
          <w:bCs w:val="0"/>
        </w:rPr>
        <w:t xml:space="preserve">                Руковод</w:t>
      </w:r>
      <w:r w:rsidR="00C56696">
        <w:rPr>
          <w:bCs w:val="0"/>
        </w:rPr>
        <w:t>итель ШМО</w:t>
      </w:r>
      <w:r w:rsidR="00C56696">
        <w:rPr>
          <w:bCs w:val="0"/>
        </w:rPr>
        <w:tab/>
        <w:t xml:space="preserve">      Заместитель </w:t>
      </w:r>
      <w:r w:rsidR="00C56696">
        <w:rPr>
          <w:bCs w:val="0"/>
        </w:rPr>
        <w:tab/>
      </w:r>
      <w:r w:rsidR="00C56696">
        <w:rPr>
          <w:bCs w:val="0"/>
        </w:rPr>
        <w:tab/>
      </w:r>
      <w:r w:rsidR="00C56696">
        <w:rPr>
          <w:bCs w:val="0"/>
        </w:rPr>
        <w:tab/>
        <w:t xml:space="preserve">         </w:t>
      </w:r>
      <w:r w:rsidRPr="00E25DBF">
        <w:rPr>
          <w:bCs w:val="0"/>
        </w:rPr>
        <w:t>Директор МБОУ-ООШ</w:t>
      </w:r>
    </w:p>
    <w:p w:rsidR="00E25DBF" w:rsidRPr="00E25DBF" w:rsidRDefault="00E25DBF" w:rsidP="00E25DBF">
      <w:pPr>
        <w:shd w:val="clear" w:color="auto" w:fill="FFFFFF"/>
        <w:tabs>
          <w:tab w:val="left" w:pos="2912"/>
          <w:tab w:val="left" w:pos="7143"/>
        </w:tabs>
        <w:ind w:left="-567" w:hanging="567"/>
        <w:rPr>
          <w:bCs w:val="0"/>
        </w:rPr>
      </w:pPr>
      <w:r w:rsidRPr="00E25DBF">
        <w:rPr>
          <w:bCs w:val="0"/>
        </w:rPr>
        <w:t xml:space="preserve">               _______/</w:t>
      </w:r>
      <w:proofErr w:type="spellStart"/>
      <w:r w:rsidRPr="00E25DBF">
        <w:rPr>
          <w:bCs w:val="0"/>
        </w:rPr>
        <w:t>Деак</w:t>
      </w:r>
      <w:proofErr w:type="spellEnd"/>
      <w:r w:rsidRPr="00E25DBF">
        <w:rPr>
          <w:bCs w:val="0"/>
        </w:rPr>
        <w:t xml:space="preserve">  Л.П./</w:t>
      </w:r>
      <w:r w:rsidRPr="00E25DBF">
        <w:rPr>
          <w:bCs w:val="0"/>
        </w:rPr>
        <w:tab/>
        <w:t xml:space="preserve">     руководителя по УР</w:t>
      </w:r>
      <w:r w:rsidRPr="00E25DBF">
        <w:rPr>
          <w:bCs w:val="0"/>
        </w:rPr>
        <w:tab/>
      </w:r>
      <w:proofErr w:type="spellStart"/>
      <w:r w:rsidRPr="00E25DBF">
        <w:rPr>
          <w:bCs w:val="0"/>
        </w:rPr>
        <w:t>с</w:t>
      </w:r>
      <w:proofErr w:type="gramStart"/>
      <w:r w:rsidRPr="00E25DBF">
        <w:rPr>
          <w:bCs w:val="0"/>
        </w:rPr>
        <w:t>.А</w:t>
      </w:r>
      <w:proofErr w:type="gramEnd"/>
      <w:r w:rsidRPr="00E25DBF">
        <w:rPr>
          <w:bCs w:val="0"/>
        </w:rPr>
        <w:t>лександровка</w:t>
      </w:r>
      <w:proofErr w:type="spellEnd"/>
    </w:p>
    <w:p w:rsidR="00E25DBF" w:rsidRPr="00E25DBF" w:rsidRDefault="00E25DBF" w:rsidP="00E25DBF">
      <w:pPr>
        <w:shd w:val="clear" w:color="auto" w:fill="FFFFFF"/>
        <w:tabs>
          <w:tab w:val="left" w:pos="2912"/>
          <w:tab w:val="left" w:pos="7143"/>
        </w:tabs>
        <w:ind w:left="-567" w:hanging="567"/>
        <w:rPr>
          <w:bCs w:val="0"/>
        </w:rPr>
      </w:pPr>
      <w:r w:rsidRPr="00E25DBF">
        <w:rPr>
          <w:bCs w:val="0"/>
        </w:rPr>
        <w:t xml:space="preserve">            </w:t>
      </w:r>
      <w:r w:rsidR="00C56696">
        <w:rPr>
          <w:bCs w:val="0"/>
        </w:rPr>
        <w:t xml:space="preserve">   протокол №___ </w:t>
      </w:r>
      <w:r w:rsidR="00C56696">
        <w:rPr>
          <w:bCs w:val="0"/>
        </w:rPr>
        <w:tab/>
        <w:t xml:space="preserve">     МБОУ-ООШ                                      </w:t>
      </w:r>
      <w:r w:rsidRPr="00E25DBF">
        <w:rPr>
          <w:bCs w:val="0"/>
        </w:rPr>
        <w:t>_______/</w:t>
      </w:r>
      <w:proofErr w:type="spellStart"/>
      <w:r w:rsidRPr="00E25DBF">
        <w:rPr>
          <w:bCs w:val="0"/>
        </w:rPr>
        <w:t>Чихирёв</w:t>
      </w:r>
      <w:proofErr w:type="spellEnd"/>
      <w:r w:rsidRPr="00E25DBF">
        <w:rPr>
          <w:bCs w:val="0"/>
        </w:rPr>
        <w:t xml:space="preserve"> А.Ю./</w:t>
      </w:r>
    </w:p>
    <w:p w:rsidR="00E25DBF" w:rsidRPr="00E25DBF" w:rsidRDefault="00E25DBF" w:rsidP="00E25DBF">
      <w:pPr>
        <w:shd w:val="clear" w:color="auto" w:fill="FFFFFF"/>
        <w:tabs>
          <w:tab w:val="left" w:pos="2912"/>
          <w:tab w:val="left" w:pos="7143"/>
        </w:tabs>
        <w:ind w:left="-567" w:hanging="567"/>
        <w:rPr>
          <w:bCs w:val="0"/>
        </w:rPr>
      </w:pPr>
      <w:r w:rsidRPr="00E25DBF">
        <w:rPr>
          <w:bCs w:val="0"/>
        </w:rPr>
        <w:t xml:space="preserve">               от «___» </w:t>
      </w:r>
      <w:r w:rsidR="00C56696">
        <w:rPr>
          <w:bCs w:val="0"/>
        </w:rPr>
        <w:t>___ 2014г.</w:t>
      </w:r>
      <w:r w:rsidR="00C56696">
        <w:rPr>
          <w:bCs w:val="0"/>
        </w:rPr>
        <w:tab/>
        <w:t xml:space="preserve">     </w:t>
      </w:r>
      <w:proofErr w:type="spellStart"/>
      <w:r w:rsidR="00C56696">
        <w:rPr>
          <w:bCs w:val="0"/>
        </w:rPr>
        <w:t>с</w:t>
      </w:r>
      <w:proofErr w:type="gramStart"/>
      <w:r w:rsidR="00C56696">
        <w:rPr>
          <w:bCs w:val="0"/>
        </w:rPr>
        <w:t>.А</w:t>
      </w:r>
      <w:proofErr w:type="gramEnd"/>
      <w:r w:rsidR="00C56696">
        <w:rPr>
          <w:bCs w:val="0"/>
        </w:rPr>
        <w:t>лександровка</w:t>
      </w:r>
      <w:proofErr w:type="spellEnd"/>
      <w:r w:rsidR="00C56696">
        <w:rPr>
          <w:bCs w:val="0"/>
        </w:rPr>
        <w:t xml:space="preserve">                                  </w:t>
      </w:r>
      <w:r w:rsidRPr="00E25DBF">
        <w:rPr>
          <w:bCs w:val="0"/>
        </w:rPr>
        <w:t>приказ №_____</w:t>
      </w:r>
    </w:p>
    <w:p w:rsidR="00E25DBF" w:rsidRPr="00E25DBF" w:rsidRDefault="00E25DBF" w:rsidP="00E25DBF">
      <w:pPr>
        <w:shd w:val="clear" w:color="auto" w:fill="FFFFFF"/>
        <w:tabs>
          <w:tab w:val="left" w:pos="2912"/>
          <w:tab w:val="left" w:pos="3540"/>
          <w:tab w:val="left" w:pos="4248"/>
          <w:tab w:val="left" w:pos="4956"/>
          <w:tab w:val="left" w:pos="5664"/>
          <w:tab w:val="left" w:pos="7143"/>
        </w:tabs>
        <w:ind w:left="-567" w:hanging="567"/>
      </w:pPr>
      <w:r w:rsidRPr="00E25DBF">
        <w:tab/>
      </w:r>
      <w:r w:rsidRPr="00E25DBF">
        <w:tab/>
        <w:t xml:space="preserve">     _______/Александрова С.И./</w:t>
      </w:r>
      <w:r w:rsidRPr="00E25DBF">
        <w:tab/>
        <w:t>от «___»____2014 г.</w:t>
      </w:r>
    </w:p>
    <w:p w:rsidR="00E25DBF" w:rsidRPr="00E25DBF" w:rsidRDefault="00E25DBF" w:rsidP="00E25DBF">
      <w:pPr>
        <w:shd w:val="clear" w:color="auto" w:fill="FFFFFF"/>
        <w:tabs>
          <w:tab w:val="left" w:pos="2912"/>
        </w:tabs>
        <w:ind w:left="-567" w:hanging="567"/>
      </w:pPr>
      <w:r w:rsidRPr="00E25DBF">
        <w:tab/>
      </w:r>
      <w:r w:rsidRPr="00E25DBF">
        <w:tab/>
        <w:t xml:space="preserve">    «___»___ 2014г.</w:t>
      </w:r>
    </w:p>
    <w:p w:rsidR="00E25DBF" w:rsidRPr="00E25DBF" w:rsidRDefault="00E25DBF" w:rsidP="00E25DBF">
      <w:pPr>
        <w:shd w:val="clear" w:color="auto" w:fill="FFFFFF"/>
        <w:ind w:left="4962"/>
      </w:pPr>
    </w:p>
    <w:p w:rsidR="00E25DBF" w:rsidRPr="00E25DBF" w:rsidRDefault="00E25DBF" w:rsidP="00E25DBF">
      <w:pPr>
        <w:shd w:val="clear" w:color="auto" w:fill="FFFFFF"/>
        <w:ind w:left="4962"/>
      </w:pPr>
    </w:p>
    <w:p w:rsidR="00E25DBF" w:rsidRPr="00E25DBF" w:rsidRDefault="00E25DBF" w:rsidP="00E25DBF">
      <w:pPr>
        <w:shd w:val="clear" w:color="auto" w:fill="FFFFFF"/>
        <w:ind w:left="5245"/>
        <w:rPr>
          <w:b/>
        </w:rPr>
      </w:pPr>
    </w:p>
    <w:p w:rsidR="00E25DBF" w:rsidRPr="00E25DBF" w:rsidRDefault="00E25DBF" w:rsidP="00E25DBF">
      <w:pPr>
        <w:shd w:val="clear" w:color="auto" w:fill="FFFFFF"/>
        <w:ind w:left="5245"/>
        <w:rPr>
          <w:b/>
        </w:rPr>
      </w:pPr>
    </w:p>
    <w:p w:rsidR="00E25DBF" w:rsidRPr="00E25DBF" w:rsidRDefault="00E25DBF" w:rsidP="00E25DBF">
      <w:pPr>
        <w:shd w:val="clear" w:color="auto" w:fill="FFFFFF"/>
        <w:ind w:left="5245"/>
        <w:rPr>
          <w:b/>
        </w:rPr>
      </w:pPr>
    </w:p>
    <w:p w:rsidR="00E25DBF" w:rsidRPr="00E25DBF" w:rsidRDefault="00E25DBF" w:rsidP="00E25DBF">
      <w:pPr>
        <w:shd w:val="clear" w:color="auto" w:fill="FFFFFF"/>
        <w:ind w:left="5245"/>
        <w:rPr>
          <w:b/>
        </w:rPr>
      </w:pPr>
    </w:p>
    <w:p w:rsidR="00E25DBF" w:rsidRPr="00E25DBF" w:rsidRDefault="00E25DBF" w:rsidP="00E25DBF">
      <w:pPr>
        <w:shd w:val="clear" w:color="auto" w:fill="FFFFFF"/>
        <w:spacing w:before="240"/>
        <w:rPr>
          <w:b/>
          <w:sz w:val="32"/>
          <w:szCs w:val="32"/>
        </w:rPr>
      </w:pPr>
      <w:r w:rsidRPr="00E25DBF">
        <w:t xml:space="preserve"> </w:t>
      </w:r>
      <w:r w:rsidRPr="00E25DBF">
        <w:tab/>
      </w:r>
      <w:r w:rsidRPr="00E25DBF">
        <w:tab/>
      </w:r>
      <w:r w:rsidRPr="00E25DBF">
        <w:rPr>
          <w:b/>
          <w:sz w:val="32"/>
          <w:szCs w:val="32"/>
        </w:rPr>
        <w:t xml:space="preserve">                РАБОЧАЯ  ПРОГРАММА   </w:t>
      </w:r>
    </w:p>
    <w:p w:rsidR="00E25DBF" w:rsidRPr="00E25DBF" w:rsidRDefault="00E25DBF" w:rsidP="00E25DBF">
      <w:pPr>
        <w:shd w:val="clear" w:color="auto" w:fill="FFFFFF"/>
        <w:rPr>
          <w:b/>
          <w:sz w:val="28"/>
          <w:szCs w:val="28"/>
        </w:rPr>
      </w:pPr>
      <w:r w:rsidRPr="00E25DBF">
        <w:tab/>
        <w:t xml:space="preserve">                 </w:t>
      </w:r>
      <w:r w:rsidRPr="00E25DBF">
        <w:rPr>
          <w:sz w:val="28"/>
          <w:szCs w:val="28"/>
        </w:rPr>
        <w:t xml:space="preserve">        </w:t>
      </w:r>
      <w:r w:rsidRPr="00E25DBF">
        <w:rPr>
          <w:b/>
          <w:sz w:val="28"/>
          <w:szCs w:val="28"/>
        </w:rPr>
        <w:t>по литературному чтению для 4 класса</w:t>
      </w:r>
    </w:p>
    <w:p w:rsidR="00E25DBF" w:rsidRPr="00E25DBF" w:rsidRDefault="00E25DBF" w:rsidP="00E25DBF">
      <w:pPr>
        <w:shd w:val="clear" w:color="auto" w:fill="FFFFFF"/>
        <w:tabs>
          <w:tab w:val="left" w:pos="2651"/>
        </w:tabs>
        <w:rPr>
          <w:sz w:val="28"/>
          <w:szCs w:val="28"/>
        </w:rPr>
      </w:pPr>
      <w:r w:rsidRPr="00E25DBF">
        <w:rPr>
          <w:sz w:val="28"/>
          <w:szCs w:val="28"/>
        </w:rPr>
        <w:tab/>
        <w:t xml:space="preserve">           УМК «Школа 2100»</w:t>
      </w:r>
      <w:r w:rsidRPr="00E25DBF">
        <w:rPr>
          <w:sz w:val="28"/>
          <w:szCs w:val="28"/>
        </w:rPr>
        <w:br/>
      </w:r>
      <w:r w:rsidRPr="00E25DBF">
        <w:t xml:space="preserve">                                                 </w:t>
      </w:r>
      <w:r w:rsidRPr="00E25DBF">
        <w:rPr>
          <w:sz w:val="28"/>
          <w:szCs w:val="28"/>
        </w:rPr>
        <w:t xml:space="preserve">  учителя начальных классов</w:t>
      </w:r>
    </w:p>
    <w:p w:rsidR="00E25DBF" w:rsidRPr="00E25DBF" w:rsidRDefault="00E25DBF" w:rsidP="00E25DBF">
      <w:pPr>
        <w:shd w:val="clear" w:color="auto" w:fill="FFFFFF"/>
        <w:tabs>
          <w:tab w:val="left" w:pos="2651"/>
        </w:tabs>
      </w:pPr>
      <w:r w:rsidRPr="00E25DBF">
        <w:t xml:space="preserve">                                                  1 квалификационной категории</w:t>
      </w:r>
      <w:r w:rsidRPr="00E25DBF">
        <w:rPr>
          <w:sz w:val="28"/>
          <w:szCs w:val="28"/>
        </w:rPr>
        <w:br/>
      </w:r>
      <w:r w:rsidRPr="00E25DBF">
        <w:t xml:space="preserve">                                                  </w:t>
      </w:r>
      <w:proofErr w:type="spellStart"/>
      <w:r w:rsidRPr="00E25DBF">
        <w:t>Деак</w:t>
      </w:r>
      <w:proofErr w:type="spellEnd"/>
      <w:r w:rsidRPr="00E25DBF">
        <w:t xml:space="preserve"> Людмилы Петровны</w:t>
      </w:r>
    </w:p>
    <w:p w:rsidR="00E25DBF" w:rsidRPr="00E25DBF" w:rsidRDefault="00E25DBF" w:rsidP="00E25DBF">
      <w:pPr>
        <w:shd w:val="clear" w:color="auto" w:fill="FFFFFF"/>
        <w:tabs>
          <w:tab w:val="left" w:pos="2651"/>
        </w:tabs>
      </w:pPr>
      <w:r w:rsidRPr="00E25DBF">
        <w:tab/>
        <w:t xml:space="preserve">     </w:t>
      </w:r>
    </w:p>
    <w:p w:rsidR="00E25DBF" w:rsidRPr="00E25DBF" w:rsidRDefault="00E25DBF" w:rsidP="00E25DBF">
      <w:pPr>
        <w:shd w:val="clear" w:color="auto" w:fill="FFFFFF"/>
        <w:tabs>
          <w:tab w:val="left" w:pos="2596"/>
        </w:tabs>
        <w:spacing w:before="240"/>
      </w:pPr>
      <w:r w:rsidRPr="00E25DBF">
        <w:t xml:space="preserve">                                                   </w:t>
      </w:r>
    </w:p>
    <w:p w:rsidR="00E25DBF" w:rsidRPr="00E25DBF" w:rsidRDefault="00E25DBF" w:rsidP="00E25DBF">
      <w:pPr>
        <w:shd w:val="clear" w:color="auto" w:fill="FFFFFF"/>
        <w:tabs>
          <w:tab w:val="left" w:pos="2596"/>
        </w:tabs>
        <w:spacing w:before="240"/>
      </w:pPr>
      <w:r w:rsidRPr="00E25DBF">
        <w:t xml:space="preserve">                                          </w:t>
      </w:r>
    </w:p>
    <w:p w:rsidR="00E25DBF" w:rsidRPr="00E25DBF" w:rsidRDefault="00E25DBF" w:rsidP="00E25DBF">
      <w:pPr>
        <w:shd w:val="clear" w:color="auto" w:fill="FFFFFF"/>
        <w:tabs>
          <w:tab w:val="left" w:pos="2651"/>
        </w:tabs>
      </w:pPr>
    </w:p>
    <w:p w:rsidR="00E25DBF" w:rsidRPr="00E25DBF" w:rsidRDefault="00E25DBF" w:rsidP="00E25DBF">
      <w:pPr>
        <w:shd w:val="clear" w:color="auto" w:fill="FFFFFF"/>
      </w:pPr>
      <w:r w:rsidRPr="00E25DBF">
        <w:tab/>
      </w:r>
    </w:p>
    <w:p w:rsidR="00E25DBF" w:rsidRPr="00E25DBF" w:rsidRDefault="00E25DBF" w:rsidP="00E25DBF">
      <w:pPr>
        <w:shd w:val="clear" w:color="auto" w:fill="FFFFFF"/>
        <w:spacing w:line="317" w:lineRule="exact"/>
        <w:ind w:left="4500"/>
      </w:pPr>
    </w:p>
    <w:p w:rsidR="00E25DBF" w:rsidRPr="00E25DBF" w:rsidRDefault="00E25DBF" w:rsidP="00E25DBF">
      <w:pPr>
        <w:shd w:val="clear" w:color="auto" w:fill="FFFFFF"/>
        <w:spacing w:line="317" w:lineRule="exact"/>
        <w:ind w:left="4500"/>
      </w:pPr>
    </w:p>
    <w:p w:rsidR="00E25DBF" w:rsidRPr="00E25DBF" w:rsidRDefault="00E25DBF" w:rsidP="00E25DBF">
      <w:pPr>
        <w:shd w:val="clear" w:color="auto" w:fill="FFFFFF"/>
        <w:spacing w:line="317" w:lineRule="exact"/>
      </w:pPr>
    </w:p>
    <w:p w:rsidR="00E25DBF" w:rsidRPr="00E25DBF" w:rsidRDefault="00E25DBF" w:rsidP="00E25DBF">
      <w:pPr>
        <w:shd w:val="clear" w:color="auto" w:fill="FFFFFF"/>
        <w:spacing w:line="317" w:lineRule="exact"/>
      </w:pPr>
      <w:r w:rsidRPr="00E25DBF">
        <w:t xml:space="preserve">                                     </w:t>
      </w:r>
      <w:r w:rsidRPr="00E25DBF">
        <w:tab/>
      </w:r>
      <w:r w:rsidRPr="00E25DBF">
        <w:tab/>
      </w:r>
      <w:r w:rsidRPr="00E25DBF">
        <w:tab/>
      </w:r>
      <w:r w:rsidRPr="00E25DBF">
        <w:tab/>
      </w:r>
      <w:r w:rsidRPr="00E25DBF">
        <w:tab/>
      </w:r>
      <w:r w:rsidRPr="00E25DBF">
        <w:tab/>
      </w:r>
    </w:p>
    <w:p w:rsidR="00E25DBF" w:rsidRPr="00E25DBF" w:rsidRDefault="00E25DBF" w:rsidP="00E25DBF">
      <w:pPr>
        <w:shd w:val="clear" w:color="auto" w:fill="FFFFFF"/>
        <w:spacing w:line="317" w:lineRule="exact"/>
        <w:outlineLvl w:val="0"/>
      </w:pPr>
      <w:r w:rsidRPr="00E25DBF">
        <w:tab/>
      </w:r>
      <w:r w:rsidRPr="00E25DBF">
        <w:tab/>
      </w:r>
      <w:r w:rsidRPr="00E25DBF">
        <w:tab/>
      </w:r>
      <w:r w:rsidRPr="00E25DBF">
        <w:tab/>
      </w:r>
      <w:r w:rsidRPr="00E25DBF">
        <w:tab/>
      </w:r>
      <w:r w:rsidRPr="00E25DBF">
        <w:tab/>
      </w:r>
      <w:r w:rsidRPr="00E25DBF">
        <w:tab/>
        <w:t xml:space="preserve">                        Рассмотрено</w:t>
      </w:r>
    </w:p>
    <w:p w:rsidR="00E25DBF" w:rsidRPr="00E25DBF" w:rsidRDefault="00E25DBF" w:rsidP="00E25DBF">
      <w:pPr>
        <w:shd w:val="clear" w:color="auto" w:fill="FFFFFF"/>
        <w:spacing w:line="317" w:lineRule="exact"/>
      </w:pPr>
      <w:r w:rsidRPr="00E25DBF">
        <w:tab/>
      </w:r>
      <w:r w:rsidRPr="00E25DBF">
        <w:tab/>
      </w:r>
      <w:r w:rsidRPr="00E25DBF">
        <w:tab/>
      </w:r>
      <w:r w:rsidRPr="00E25DBF">
        <w:tab/>
      </w:r>
      <w:r w:rsidRPr="00E25DBF">
        <w:tab/>
      </w:r>
      <w:r w:rsidRPr="00E25DBF">
        <w:tab/>
      </w:r>
      <w:r w:rsidRPr="00E25DBF">
        <w:tab/>
      </w:r>
      <w:r w:rsidRPr="00E25DBF">
        <w:tab/>
      </w:r>
      <w:r w:rsidRPr="00E25DBF">
        <w:tab/>
        <w:t>на заседании</w:t>
      </w:r>
    </w:p>
    <w:p w:rsidR="00E25DBF" w:rsidRPr="00E25DBF" w:rsidRDefault="00E25DBF" w:rsidP="00E25DBF">
      <w:pPr>
        <w:shd w:val="clear" w:color="auto" w:fill="FFFFFF"/>
        <w:spacing w:line="317" w:lineRule="exact"/>
      </w:pPr>
      <w:r w:rsidRPr="00E25DBF">
        <w:tab/>
      </w:r>
      <w:r w:rsidRPr="00E25DBF">
        <w:tab/>
      </w:r>
      <w:r w:rsidRPr="00E25DBF">
        <w:tab/>
      </w:r>
      <w:r w:rsidRPr="00E25DBF">
        <w:tab/>
      </w:r>
      <w:r w:rsidRPr="00E25DBF">
        <w:tab/>
      </w:r>
      <w:r w:rsidRPr="00E25DBF">
        <w:tab/>
      </w:r>
      <w:r w:rsidRPr="00E25DBF">
        <w:tab/>
      </w:r>
      <w:r w:rsidRPr="00E25DBF">
        <w:tab/>
      </w:r>
      <w:r w:rsidRPr="00E25DBF">
        <w:tab/>
        <w:t>педагогического совета</w:t>
      </w:r>
    </w:p>
    <w:p w:rsidR="00E25DBF" w:rsidRPr="00E25DBF" w:rsidRDefault="00E25DBF" w:rsidP="00E25DBF">
      <w:pPr>
        <w:shd w:val="clear" w:color="auto" w:fill="FFFFFF"/>
        <w:spacing w:line="317" w:lineRule="exact"/>
      </w:pPr>
      <w:r w:rsidRPr="00E25DBF">
        <w:tab/>
      </w:r>
      <w:r w:rsidRPr="00E25DBF">
        <w:tab/>
      </w:r>
      <w:r w:rsidRPr="00E25DBF">
        <w:tab/>
      </w:r>
      <w:r w:rsidRPr="00E25DBF">
        <w:tab/>
      </w:r>
      <w:r w:rsidRPr="00E25DBF">
        <w:tab/>
      </w:r>
      <w:r w:rsidRPr="00E25DBF">
        <w:tab/>
      </w:r>
      <w:r w:rsidRPr="00E25DBF">
        <w:tab/>
      </w:r>
      <w:r w:rsidRPr="00E25DBF">
        <w:tab/>
      </w:r>
      <w:r w:rsidRPr="00E25DBF">
        <w:tab/>
        <w:t xml:space="preserve">протокол № </w:t>
      </w:r>
    </w:p>
    <w:p w:rsidR="00E25DBF" w:rsidRPr="00E25DBF" w:rsidRDefault="00E25DBF" w:rsidP="00E25DBF">
      <w:pPr>
        <w:shd w:val="clear" w:color="auto" w:fill="FFFFFF"/>
        <w:spacing w:line="317" w:lineRule="exact"/>
      </w:pPr>
      <w:r w:rsidRPr="00E25DBF">
        <w:tab/>
      </w:r>
      <w:r w:rsidRPr="00E25DBF">
        <w:tab/>
      </w:r>
      <w:r w:rsidRPr="00E25DBF">
        <w:tab/>
      </w:r>
      <w:r w:rsidRPr="00E25DBF">
        <w:tab/>
      </w:r>
      <w:r w:rsidRPr="00E25DBF">
        <w:tab/>
      </w:r>
      <w:r w:rsidRPr="00E25DBF">
        <w:tab/>
      </w:r>
      <w:r w:rsidRPr="00E25DBF">
        <w:tab/>
      </w:r>
      <w:r w:rsidRPr="00E25DBF">
        <w:tab/>
      </w:r>
      <w:r w:rsidRPr="00E25DBF">
        <w:tab/>
        <w:t>от «    » _____ 2014 г.</w:t>
      </w:r>
    </w:p>
    <w:p w:rsidR="00E25DBF" w:rsidRPr="00E25DBF" w:rsidRDefault="00E25DBF" w:rsidP="00E25DBF">
      <w:pPr>
        <w:shd w:val="clear" w:color="auto" w:fill="FFFFFF"/>
        <w:spacing w:line="317" w:lineRule="exact"/>
      </w:pPr>
    </w:p>
    <w:p w:rsidR="00E25DBF" w:rsidRPr="00E25DBF" w:rsidRDefault="00E25DBF" w:rsidP="00E25DBF">
      <w:pPr>
        <w:shd w:val="clear" w:color="auto" w:fill="FFFFFF"/>
        <w:spacing w:line="317" w:lineRule="exact"/>
      </w:pPr>
    </w:p>
    <w:p w:rsidR="00E25DBF" w:rsidRPr="00E25DBF" w:rsidRDefault="00E25DBF" w:rsidP="00E25DBF">
      <w:pPr>
        <w:shd w:val="clear" w:color="auto" w:fill="FFFFFF"/>
        <w:spacing w:line="317" w:lineRule="exact"/>
      </w:pPr>
    </w:p>
    <w:p w:rsidR="00E25DBF" w:rsidRDefault="00E25DBF" w:rsidP="00C56696">
      <w:pPr>
        <w:spacing w:after="200" w:line="276" w:lineRule="auto"/>
      </w:pPr>
      <w:r w:rsidRPr="00E25DBF">
        <w:tab/>
      </w:r>
      <w:r w:rsidRPr="00E25DBF">
        <w:tab/>
      </w:r>
      <w:r w:rsidRPr="00E25DBF">
        <w:tab/>
      </w:r>
      <w:r w:rsidRPr="00E25DBF">
        <w:tab/>
        <w:t xml:space="preserve">        2014 - 2015 учебный</w:t>
      </w:r>
    </w:p>
    <w:p w:rsidR="00E25DBF" w:rsidRDefault="00E25DBF" w:rsidP="00E25DBF">
      <w:pPr>
        <w:shd w:val="clear" w:color="auto" w:fill="FFFFFF"/>
        <w:tabs>
          <w:tab w:val="left" w:pos="2651"/>
        </w:tabs>
      </w:pPr>
    </w:p>
    <w:p w:rsidR="00E25DBF" w:rsidRDefault="00E25DBF" w:rsidP="00E25DBF">
      <w:pPr>
        <w:shd w:val="clear" w:color="auto" w:fill="FFFFFF"/>
        <w:tabs>
          <w:tab w:val="left" w:pos="2651"/>
        </w:tabs>
      </w:pPr>
    </w:p>
    <w:p w:rsidR="00E25DBF" w:rsidRDefault="00E25DBF" w:rsidP="00E25DBF">
      <w:pPr>
        <w:shd w:val="clear" w:color="auto" w:fill="FFFFFF"/>
        <w:tabs>
          <w:tab w:val="left" w:pos="2651"/>
        </w:tabs>
      </w:pPr>
    </w:p>
    <w:p w:rsidR="005970C8" w:rsidRDefault="005970C8" w:rsidP="00E25DBF">
      <w:pPr>
        <w:shd w:val="clear" w:color="auto" w:fill="FFFFFF"/>
        <w:tabs>
          <w:tab w:val="left" w:pos="2651"/>
        </w:tabs>
        <w:sectPr w:rsidR="005970C8" w:rsidSect="00E25DBF">
          <w:pgSz w:w="11906" w:h="16838"/>
          <w:pgMar w:top="1134" w:right="851" w:bottom="1134" w:left="1701" w:header="709" w:footer="709" w:gutter="0"/>
          <w:cols w:space="708"/>
          <w:docGrid w:linePitch="360"/>
        </w:sectPr>
      </w:pPr>
    </w:p>
    <w:p w:rsidR="00E25DBF" w:rsidRDefault="00E25DBF" w:rsidP="00E25DBF">
      <w:pPr>
        <w:shd w:val="clear" w:color="auto" w:fill="FFFFFF"/>
        <w:tabs>
          <w:tab w:val="left" w:pos="2651"/>
        </w:tabs>
      </w:pPr>
    </w:p>
    <w:p w:rsidR="005970C8" w:rsidRPr="005970C8" w:rsidRDefault="005970C8" w:rsidP="005970C8">
      <w:pPr>
        <w:autoSpaceDE w:val="0"/>
        <w:autoSpaceDN w:val="0"/>
        <w:adjustRightInd w:val="0"/>
        <w:jc w:val="center"/>
        <w:rPr>
          <w:b/>
          <w:color w:val="auto"/>
          <w:sz w:val="28"/>
          <w:szCs w:val="28"/>
        </w:rPr>
      </w:pPr>
      <w:r w:rsidRPr="005970C8">
        <w:rPr>
          <w:b/>
          <w:color w:val="auto"/>
          <w:sz w:val="28"/>
          <w:szCs w:val="28"/>
        </w:rPr>
        <w:t>Пояснительная записка</w:t>
      </w:r>
    </w:p>
    <w:p w:rsidR="005970C8" w:rsidRPr="005970C8" w:rsidRDefault="005970C8" w:rsidP="005970C8">
      <w:pPr>
        <w:autoSpaceDE w:val="0"/>
        <w:autoSpaceDN w:val="0"/>
        <w:adjustRightInd w:val="0"/>
        <w:rPr>
          <w:rFonts w:ascii="SchoolBookC" w:hAnsi="SchoolBookC" w:cs="SchoolBookC"/>
          <w:bCs w:val="0"/>
          <w:color w:val="auto"/>
          <w:sz w:val="22"/>
          <w:szCs w:val="22"/>
        </w:rPr>
      </w:pPr>
    </w:p>
    <w:p w:rsidR="005970C8" w:rsidRPr="005970C8" w:rsidRDefault="005970C8" w:rsidP="005970C8">
      <w:pPr>
        <w:autoSpaceDE w:val="0"/>
        <w:autoSpaceDN w:val="0"/>
        <w:adjustRightInd w:val="0"/>
        <w:jc w:val="both"/>
        <w:rPr>
          <w:bCs w:val="0"/>
          <w:color w:val="auto"/>
        </w:rPr>
      </w:pPr>
      <w:r w:rsidRPr="005970C8">
        <w:rPr>
          <w:bCs w:val="0"/>
          <w:color w:val="auto"/>
        </w:rPr>
        <w:t xml:space="preserve">Рабочая программа учебного предмета «Литературное чтение»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литературному чтению и на основе авторской программы Р.Н. </w:t>
      </w:r>
      <w:proofErr w:type="spellStart"/>
      <w:r w:rsidRPr="005970C8">
        <w:rPr>
          <w:bCs w:val="0"/>
          <w:color w:val="auto"/>
        </w:rPr>
        <w:t>Бунеева</w:t>
      </w:r>
      <w:proofErr w:type="spellEnd"/>
      <w:r w:rsidRPr="005970C8">
        <w:rPr>
          <w:bCs w:val="0"/>
          <w:color w:val="auto"/>
        </w:rPr>
        <w:t xml:space="preserve">, Е.В. </w:t>
      </w:r>
      <w:proofErr w:type="spellStart"/>
      <w:r w:rsidRPr="005970C8">
        <w:rPr>
          <w:bCs w:val="0"/>
          <w:color w:val="auto"/>
        </w:rPr>
        <w:t>Бунеевой</w:t>
      </w:r>
      <w:proofErr w:type="spellEnd"/>
      <w:r w:rsidRPr="005970C8">
        <w:rPr>
          <w:bCs w:val="0"/>
          <w:color w:val="auto"/>
        </w:rPr>
        <w:t xml:space="preserve">, О.В. </w:t>
      </w:r>
      <w:proofErr w:type="spellStart"/>
      <w:r w:rsidRPr="005970C8">
        <w:rPr>
          <w:bCs w:val="0"/>
          <w:color w:val="auto"/>
        </w:rPr>
        <w:t>Чиндиловой</w:t>
      </w:r>
      <w:proofErr w:type="spellEnd"/>
      <w:r w:rsidRPr="005970C8">
        <w:rPr>
          <w:bCs w:val="0"/>
          <w:color w:val="auto"/>
        </w:rPr>
        <w:t xml:space="preserve"> (УМК «Школа 2100»)</w:t>
      </w:r>
    </w:p>
    <w:p w:rsidR="005970C8" w:rsidRPr="005970C8" w:rsidRDefault="005970C8" w:rsidP="005970C8">
      <w:pPr>
        <w:autoSpaceDE w:val="0"/>
        <w:autoSpaceDN w:val="0"/>
        <w:adjustRightInd w:val="0"/>
        <w:rPr>
          <w:bCs w:val="0"/>
          <w:color w:val="auto"/>
        </w:rPr>
      </w:pPr>
      <w:r w:rsidRPr="005970C8">
        <w:rPr>
          <w:rFonts w:ascii="SchoolBookC" w:hAnsi="SchoolBookC" w:cs="SchoolBookC"/>
          <w:bCs w:val="0"/>
          <w:color w:val="auto"/>
          <w:sz w:val="22"/>
          <w:szCs w:val="22"/>
        </w:rPr>
        <w:t xml:space="preserve"> </w:t>
      </w:r>
    </w:p>
    <w:p w:rsidR="005970C8" w:rsidRPr="005970C8" w:rsidRDefault="005970C8" w:rsidP="005970C8">
      <w:pPr>
        <w:autoSpaceDE w:val="0"/>
        <w:autoSpaceDN w:val="0"/>
        <w:adjustRightInd w:val="0"/>
        <w:rPr>
          <w:bCs w:val="0"/>
          <w:color w:val="auto"/>
        </w:rPr>
      </w:pPr>
      <w:r w:rsidRPr="005970C8">
        <w:rPr>
          <w:b/>
          <w:bCs w:val="0"/>
          <w:color w:val="auto"/>
        </w:rPr>
        <w:t>Цели</w:t>
      </w:r>
      <w:r w:rsidRPr="005970C8">
        <w:rPr>
          <w:bCs w:val="0"/>
          <w:color w:val="auto"/>
        </w:rPr>
        <w:t>:</w:t>
      </w:r>
    </w:p>
    <w:p w:rsidR="005970C8" w:rsidRPr="005970C8" w:rsidRDefault="005970C8" w:rsidP="005970C8">
      <w:pPr>
        <w:autoSpaceDE w:val="0"/>
        <w:autoSpaceDN w:val="0"/>
        <w:adjustRightInd w:val="0"/>
        <w:jc w:val="both"/>
        <w:rPr>
          <w:bCs w:val="0"/>
          <w:color w:val="auto"/>
        </w:rPr>
      </w:pPr>
      <w:r w:rsidRPr="005970C8">
        <w:rPr>
          <w:bCs w:val="0"/>
          <w:color w:val="auto"/>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5970C8" w:rsidRPr="005970C8" w:rsidRDefault="005970C8" w:rsidP="005970C8">
      <w:pPr>
        <w:autoSpaceDE w:val="0"/>
        <w:autoSpaceDN w:val="0"/>
        <w:adjustRightInd w:val="0"/>
        <w:jc w:val="both"/>
        <w:rPr>
          <w:bCs w:val="0"/>
          <w:color w:val="auto"/>
        </w:rPr>
      </w:pPr>
      <w:r w:rsidRPr="005970C8">
        <w:rPr>
          <w:bCs w:val="0"/>
          <w:color w:val="auto"/>
        </w:rPr>
        <w:t>-развитие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 – познавательными текстами;</w:t>
      </w:r>
    </w:p>
    <w:p w:rsidR="005970C8" w:rsidRPr="005970C8" w:rsidRDefault="005970C8" w:rsidP="005970C8">
      <w:pPr>
        <w:autoSpaceDE w:val="0"/>
        <w:autoSpaceDN w:val="0"/>
        <w:adjustRightInd w:val="0"/>
        <w:jc w:val="both"/>
        <w:rPr>
          <w:bCs w:val="0"/>
          <w:color w:val="auto"/>
        </w:rPr>
      </w:pPr>
      <w:r w:rsidRPr="005970C8">
        <w:rPr>
          <w:bCs w:val="0"/>
          <w:color w:val="auto"/>
        </w:rPr>
        <w:t>- 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5970C8" w:rsidRPr="005970C8" w:rsidRDefault="005970C8" w:rsidP="005970C8">
      <w:pPr>
        <w:autoSpaceDE w:val="0"/>
        <w:autoSpaceDN w:val="0"/>
        <w:adjustRightInd w:val="0"/>
        <w:jc w:val="both"/>
        <w:rPr>
          <w:bCs w:val="0"/>
          <w:color w:val="auto"/>
        </w:rPr>
      </w:pPr>
      <w:r w:rsidRPr="005970C8">
        <w:rPr>
          <w:bCs w:val="0"/>
          <w:color w:val="auto"/>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w:t>
      </w:r>
    </w:p>
    <w:p w:rsidR="005970C8" w:rsidRPr="005970C8" w:rsidRDefault="005970C8" w:rsidP="005970C8">
      <w:pPr>
        <w:autoSpaceDE w:val="0"/>
        <w:autoSpaceDN w:val="0"/>
        <w:adjustRightInd w:val="0"/>
        <w:jc w:val="both"/>
        <w:rPr>
          <w:bCs w:val="0"/>
          <w:color w:val="auto"/>
        </w:rPr>
      </w:pPr>
      <w:r w:rsidRPr="005970C8">
        <w:rPr>
          <w:bCs w:val="0"/>
          <w:color w:val="auto"/>
        </w:rPr>
        <w:t xml:space="preserve">Для достижения поставленных целей изучения литературного чтения в начальной школе необходимо решение следующих практических </w:t>
      </w:r>
      <w:r w:rsidRPr="005970C8">
        <w:rPr>
          <w:b/>
          <w:bCs w:val="0"/>
          <w:color w:val="auto"/>
        </w:rPr>
        <w:t>задач</w:t>
      </w:r>
      <w:r w:rsidRPr="005970C8">
        <w:rPr>
          <w:bCs w:val="0"/>
          <w:color w:val="auto"/>
        </w:rPr>
        <w:t>:</w:t>
      </w:r>
    </w:p>
    <w:p w:rsidR="005970C8" w:rsidRPr="005970C8" w:rsidRDefault="005970C8" w:rsidP="005970C8">
      <w:pPr>
        <w:autoSpaceDE w:val="0"/>
        <w:autoSpaceDN w:val="0"/>
        <w:adjustRightInd w:val="0"/>
        <w:jc w:val="both"/>
        <w:rPr>
          <w:bCs w:val="0"/>
          <w:color w:val="auto"/>
        </w:rPr>
      </w:pPr>
      <w:r w:rsidRPr="005970C8">
        <w:rPr>
          <w:bCs w:val="0"/>
          <w:color w:val="auto"/>
        </w:rPr>
        <w:t xml:space="preserve">- формировать  осмысленный читательский  навык, который во многом определяет успешность </w:t>
      </w:r>
      <w:proofErr w:type="gramStart"/>
      <w:r w:rsidRPr="005970C8">
        <w:rPr>
          <w:bCs w:val="0"/>
          <w:color w:val="auto"/>
        </w:rPr>
        <w:t>обучения младшего школьника по</w:t>
      </w:r>
      <w:proofErr w:type="gramEnd"/>
      <w:r w:rsidRPr="005970C8">
        <w:rPr>
          <w:bCs w:val="0"/>
          <w:color w:val="auto"/>
        </w:rPr>
        <w:t xml:space="preserve"> другим предметам;</w:t>
      </w:r>
    </w:p>
    <w:p w:rsidR="005970C8" w:rsidRPr="005970C8" w:rsidRDefault="005970C8" w:rsidP="005970C8">
      <w:pPr>
        <w:autoSpaceDE w:val="0"/>
        <w:autoSpaceDN w:val="0"/>
        <w:adjustRightInd w:val="0"/>
        <w:jc w:val="both"/>
        <w:rPr>
          <w:bCs w:val="0"/>
          <w:color w:val="auto"/>
        </w:rPr>
      </w:pPr>
      <w:r w:rsidRPr="005970C8">
        <w:rPr>
          <w:bCs w:val="0"/>
          <w:color w:val="auto"/>
        </w:rPr>
        <w:t xml:space="preserve">-  работать с различными видами текстов, ориентироваться в книге, использовать ее для расширения знаний об окружающем мире; </w:t>
      </w:r>
    </w:p>
    <w:p w:rsidR="005970C8" w:rsidRPr="005970C8" w:rsidRDefault="005970C8" w:rsidP="005970C8">
      <w:pPr>
        <w:autoSpaceDE w:val="0"/>
        <w:autoSpaceDN w:val="0"/>
        <w:adjustRightInd w:val="0"/>
        <w:jc w:val="both"/>
        <w:rPr>
          <w:bCs w:val="0"/>
          <w:color w:val="auto"/>
        </w:rPr>
      </w:pPr>
      <w:r w:rsidRPr="005970C8">
        <w:rPr>
          <w:bCs w:val="0"/>
          <w:color w:val="auto"/>
        </w:rPr>
        <w:t xml:space="preserve">- понимать  художественное  произведение  как особый вид искусства; формировать умение определять его художественную ценность и анализировать средства выразительности; </w:t>
      </w:r>
    </w:p>
    <w:p w:rsidR="005970C8" w:rsidRPr="005970C8" w:rsidRDefault="005970C8" w:rsidP="005970C8">
      <w:pPr>
        <w:autoSpaceDE w:val="0"/>
        <w:autoSpaceDN w:val="0"/>
        <w:adjustRightInd w:val="0"/>
        <w:jc w:val="both"/>
        <w:rPr>
          <w:bCs w:val="0"/>
          <w:color w:val="auto"/>
        </w:rPr>
      </w:pPr>
      <w:r w:rsidRPr="005970C8">
        <w:rPr>
          <w:bCs w:val="0"/>
          <w:color w:val="auto"/>
        </w:rPr>
        <w:t xml:space="preserve">- осваивать  основные нравственно - этические ценности взаимодействия с окружающим миром, получая  навык анализа положительных и отрицательных действий героев, событий. </w:t>
      </w:r>
    </w:p>
    <w:p w:rsidR="005970C8" w:rsidRPr="005970C8" w:rsidRDefault="005970C8" w:rsidP="005970C8">
      <w:pPr>
        <w:autoSpaceDE w:val="0"/>
        <w:autoSpaceDN w:val="0"/>
        <w:adjustRightInd w:val="0"/>
        <w:rPr>
          <w:b/>
          <w:bCs w:val="0"/>
          <w:color w:val="auto"/>
        </w:rPr>
      </w:pPr>
    </w:p>
    <w:p w:rsidR="005970C8" w:rsidRPr="005970C8" w:rsidRDefault="005970C8" w:rsidP="005970C8">
      <w:pPr>
        <w:autoSpaceDE w:val="0"/>
        <w:autoSpaceDN w:val="0"/>
        <w:adjustRightInd w:val="0"/>
        <w:jc w:val="center"/>
        <w:rPr>
          <w:b/>
          <w:color w:val="auto"/>
          <w:sz w:val="28"/>
          <w:szCs w:val="28"/>
        </w:rPr>
      </w:pPr>
      <w:r w:rsidRPr="005970C8">
        <w:rPr>
          <w:b/>
          <w:color w:val="auto"/>
          <w:sz w:val="28"/>
          <w:szCs w:val="28"/>
        </w:rPr>
        <w:t xml:space="preserve"> Общая характеристика учебного предмета</w:t>
      </w:r>
    </w:p>
    <w:p w:rsidR="005970C8" w:rsidRPr="005970C8" w:rsidRDefault="005970C8" w:rsidP="005970C8">
      <w:pPr>
        <w:autoSpaceDE w:val="0"/>
        <w:autoSpaceDN w:val="0"/>
        <w:adjustRightInd w:val="0"/>
        <w:rPr>
          <w:bCs w:val="0"/>
          <w:color w:val="auto"/>
        </w:rPr>
      </w:pPr>
      <w:r w:rsidRPr="005970C8">
        <w:rPr>
          <w:bCs w:val="0"/>
          <w:color w:val="auto"/>
        </w:rPr>
        <w:t xml:space="preserve">В курсе литературного чтения реализуются следующие </w:t>
      </w:r>
      <w:r w:rsidRPr="005970C8">
        <w:rPr>
          <w:bCs w:val="0"/>
          <w:iCs/>
          <w:color w:val="auto"/>
        </w:rPr>
        <w:t>сквозные линии развития учащихся средствами предмета</w:t>
      </w:r>
      <w:r w:rsidRPr="005970C8">
        <w:rPr>
          <w:bCs w:val="0"/>
          <w:color w:val="auto"/>
        </w:rPr>
        <w:t>.</w:t>
      </w:r>
    </w:p>
    <w:p w:rsidR="005970C8" w:rsidRPr="005970C8" w:rsidRDefault="005970C8" w:rsidP="005970C8">
      <w:pPr>
        <w:autoSpaceDE w:val="0"/>
        <w:autoSpaceDN w:val="0"/>
        <w:adjustRightInd w:val="0"/>
        <w:rPr>
          <w:bCs w:val="0"/>
          <w:iCs/>
          <w:color w:val="auto"/>
        </w:rPr>
      </w:pPr>
      <w:r w:rsidRPr="005970C8">
        <w:rPr>
          <w:bCs w:val="0"/>
          <w:iCs/>
          <w:color w:val="auto"/>
        </w:rPr>
        <w:t>Линии, общие с курсом русского языка:</w:t>
      </w:r>
    </w:p>
    <w:p w:rsidR="005970C8" w:rsidRPr="005970C8" w:rsidRDefault="005970C8" w:rsidP="005970C8">
      <w:pPr>
        <w:autoSpaceDE w:val="0"/>
        <w:autoSpaceDN w:val="0"/>
        <w:adjustRightInd w:val="0"/>
        <w:rPr>
          <w:bCs w:val="0"/>
          <w:color w:val="auto"/>
        </w:rPr>
      </w:pPr>
      <w:r w:rsidRPr="005970C8">
        <w:rPr>
          <w:bCs w:val="0"/>
          <w:color w:val="auto"/>
        </w:rPr>
        <w:t>1) овладение функциональной грамотностью на уровне предмета</w:t>
      </w:r>
    </w:p>
    <w:p w:rsidR="005970C8" w:rsidRPr="005970C8" w:rsidRDefault="005970C8" w:rsidP="005970C8">
      <w:pPr>
        <w:autoSpaceDE w:val="0"/>
        <w:autoSpaceDN w:val="0"/>
        <w:adjustRightInd w:val="0"/>
        <w:rPr>
          <w:bCs w:val="0"/>
          <w:color w:val="auto"/>
        </w:rPr>
      </w:pPr>
      <w:r w:rsidRPr="005970C8">
        <w:rPr>
          <w:bCs w:val="0"/>
          <w:color w:val="auto"/>
        </w:rPr>
        <w:lastRenderedPageBreak/>
        <w:t>(извлечение, преобразование и использование текстовой информации);</w:t>
      </w:r>
    </w:p>
    <w:p w:rsidR="005970C8" w:rsidRPr="005970C8" w:rsidRDefault="005970C8" w:rsidP="005970C8">
      <w:pPr>
        <w:autoSpaceDE w:val="0"/>
        <w:autoSpaceDN w:val="0"/>
        <w:adjustRightInd w:val="0"/>
        <w:rPr>
          <w:bCs w:val="0"/>
          <w:color w:val="auto"/>
        </w:rPr>
      </w:pPr>
      <w:r w:rsidRPr="005970C8">
        <w:rPr>
          <w:bCs w:val="0"/>
          <w:color w:val="auto"/>
        </w:rPr>
        <w:t>2) овладение техникой чтения, приёмами понимания и анализа текстов;</w:t>
      </w:r>
    </w:p>
    <w:p w:rsidR="005970C8" w:rsidRPr="005970C8" w:rsidRDefault="005970C8" w:rsidP="005970C8">
      <w:pPr>
        <w:autoSpaceDE w:val="0"/>
        <w:autoSpaceDN w:val="0"/>
        <w:adjustRightInd w:val="0"/>
        <w:rPr>
          <w:bCs w:val="0"/>
          <w:color w:val="auto"/>
        </w:rPr>
      </w:pPr>
      <w:r w:rsidRPr="005970C8">
        <w:rPr>
          <w:bCs w:val="0"/>
          <w:color w:val="auto"/>
        </w:rPr>
        <w:t>3)  владение умениями, навыками различных видов устной и письменной речи.</w:t>
      </w:r>
    </w:p>
    <w:p w:rsidR="005970C8" w:rsidRPr="005970C8" w:rsidRDefault="005970C8" w:rsidP="005970C8">
      <w:pPr>
        <w:autoSpaceDE w:val="0"/>
        <w:autoSpaceDN w:val="0"/>
        <w:adjustRightInd w:val="0"/>
        <w:rPr>
          <w:bCs w:val="0"/>
          <w:iCs/>
          <w:color w:val="auto"/>
        </w:rPr>
      </w:pPr>
      <w:r w:rsidRPr="005970C8">
        <w:rPr>
          <w:bCs w:val="0"/>
          <w:iCs/>
          <w:color w:val="auto"/>
        </w:rPr>
        <w:t>Линии, специфические для курса «Литературное чтение»:</w:t>
      </w:r>
    </w:p>
    <w:p w:rsidR="005970C8" w:rsidRPr="005970C8" w:rsidRDefault="005970C8" w:rsidP="005970C8">
      <w:pPr>
        <w:autoSpaceDE w:val="0"/>
        <w:autoSpaceDN w:val="0"/>
        <w:adjustRightInd w:val="0"/>
        <w:rPr>
          <w:bCs w:val="0"/>
          <w:color w:val="auto"/>
        </w:rPr>
      </w:pPr>
      <w:r w:rsidRPr="005970C8">
        <w:rPr>
          <w:bCs w:val="0"/>
          <w:color w:val="auto"/>
        </w:rPr>
        <w:t xml:space="preserve">3) определение и объяснение своего эмоционально&gt;оценочного отношения к </w:t>
      </w:r>
      <w:proofErr w:type="gramStart"/>
      <w:r w:rsidRPr="005970C8">
        <w:rPr>
          <w:bCs w:val="0"/>
          <w:color w:val="auto"/>
        </w:rPr>
        <w:t>прочитанному</w:t>
      </w:r>
      <w:proofErr w:type="gramEnd"/>
      <w:r w:rsidRPr="005970C8">
        <w:rPr>
          <w:bCs w:val="0"/>
          <w:color w:val="auto"/>
        </w:rPr>
        <w:t>;</w:t>
      </w:r>
    </w:p>
    <w:p w:rsidR="005970C8" w:rsidRPr="005970C8" w:rsidRDefault="005970C8" w:rsidP="005970C8">
      <w:pPr>
        <w:autoSpaceDE w:val="0"/>
        <w:autoSpaceDN w:val="0"/>
        <w:adjustRightInd w:val="0"/>
        <w:rPr>
          <w:bCs w:val="0"/>
          <w:color w:val="auto"/>
        </w:rPr>
      </w:pPr>
      <w:r w:rsidRPr="005970C8">
        <w:rPr>
          <w:bCs w:val="0"/>
          <w:color w:val="auto"/>
        </w:rPr>
        <w:t>4) приобщение к литературе как искусству слова;</w:t>
      </w:r>
    </w:p>
    <w:p w:rsidR="005970C8" w:rsidRPr="005970C8" w:rsidRDefault="005970C8" w:rsidP="005970C8">
      <w:pPr>
        <w:autoSpaceDE w:val="0"/>
        <w:autoSpaceDN w:val="0"/>
        <w:adjustRightInd w:val="0"/>
        <w:jc w:val="both"/>
        <w:rPr>
          <w:bCs w:val="0"/>
          <w:color w:val="auto"/>
        </w:rPr>
      </w:pPr>
      <w:r w:rsidRPr="005970C8">
        <w:rPr>
          <w:bCs w:val="0"/>
          <w:color w:val="auto"/>
        </w:rPr>
        <w:t>5) приобретение и первичная систематизация знаний о литературе, книгах, писателях.</w:t>
      </w:r>
    </w:p>
    <w:p w:rsidR="005970C8" w:rsidRPr="005970C8" w:rsidRDefault="005970C8" w:rsidP="005970C8">
      <w:pPr>
        <w:autoSpaceDE w:val="0"/>
        <w:autoSpaceDN w:val="0"/>
        <w:adjustRightInd w:val="0"/>
        <w:jc w:val="both"/>
        <w:rPr>
          <w:bCs w:val="0"/>
          <w:color w:val="auto"/>
        </w:rPr>
      </w:pPr>
      <w:r w:rsidRPr="005970C8">
        <w:rPr>
          <w:bCs w:val="0"/>
          <w:color w:val="auto"/>
        </w:rPr>
        <w:t xml:space="preserve">В программе за основу взят традиционный </w:t>
      </w:r>
      <w:r w:rsidRPr="005970C8">
        <w:rPr>
          <w:b/>
          <w:iCs/>
          <w:color w:val="auto"/>
        </w:rPr>
        <w:t xml:space="preserve">тематический принцип </w:t>
      </w:r>
      <w:r w:rsidRPr="005970C8">
        <w:rPr>
          <w:bCs w:val="0"/>
          <w:color w:val="auto"/>
        </w:rPr>
        <w:t>группировки материала, однако в реализации этого принципа</w:t>
      </w:r>
      <w:r w:rsidRPr="005970C8">
        <w:rPr>
          <w:b/>
          <w:iCs/>
          <w:color w:val="auto"/>
        </w:rPr>
        <w:t xml:space="preserve"> </w:t>
      </w:r>
      <w:r w:rsidRPr="005970C8">
        <w:rPr>
          <w:bCs w:val="0"/>
          <w:color w:val="auto"/>
        </w:rPr>
        <w:t xml:space="preserve">есть свои особенности. Все учебники объединены внутренней логикой. </w:t>
      </w:r>
    </w:p>
    <w:p w:rsidR="005970C8" w:rsidRPr="005970C8" w:rsidRDefault="005970C8" w:rsidP="005970C8">
      <w:pPr>
        <w:autoSpaceDE w:val="0"/>
        <w:autoSpaceDN w:val="0"/>
        <w:adjustRightInd w:val="0"/>
        <w:jc w:val="both"/>
        <w:rPr>
          <w:bCs w:val="0"/>
          <w:color w:val="auto"/>
        </w:rPr>
      </w:pPr>
      <w:r w:rsidRPr="005970C8">
        <w:rPr>
          <w:color w:val="auto"/>
        </w:rPr>
        <w:t>В 4-м классе</w:t>
      </w:r>
      <w:r w:rsidRPr="005970C8">
        <w:rPr>
          <w:b/>
          <w:color w:val="auto"/>
        </w:rPr>
        <w:t xml:space="preserve"> </w:t>
      </w:r>
      <w:r w:rsidRPr="005970C8">
        <w:rPr>
          <w:bCs w:val="0"/>
          <w:color w:val="auto"/>
        </w:rPr>
        <w:t>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w:t>
      </w:r>
    </w:p>
    <w:p w:rsidR="005970C8" w:rsidRPr="005970C8" w:rsidRDefault="005970C8" w:rsidP="005970C8">
      <w:pPr>
        <w:autoSpaceDE w:val="0"/>
        <w:autoSpaceDN w:val="0"/>
        <w:adjustRightInd w:val="0"/>
        <w:jc w:val="both"/>
        <w:rPr>
          <w:bCs w:val="0"/>
          <w:color w:val="auto"/>
        </w:rPr>
      </w:pPr>
      <w:r w:rsidRPr="005970C8">
        <w:rPr>
          <w:bCs w:val="0"/>
          <w:color w:val="auto"/>
        </w:rPr>
        <w:t xml:space="preserve">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 Содержание учебника «В океане света», система вопросов и заданий позволяют повторить и систематизировать прочитанное в 1–4-м классах, составить представление о многообразии творчества писателей. Так, например, в 1-м классе дети читают стихи С.Я. Маршака для малышей, во 2-м классе – его переводы народных песенок и сказки Ивана Франко; в 3-м классе – пьесу, в 4-м классе – статью-эссе о Михаиле Пришвине, переводы из зарубежной поэтической классики (Киплинг, Бёрнс). Таким образом, одним из ведущих принципов отбора и расположения материала,  является </w:t>
      </w:r>
      <w:r w:rsidRPr="005970C8">
        <w:rPr>
          <w:b/>
          <w:iCs/>
          <w:color w:val="auto"/>
        </w:rPr>
        <w:t>монографический принцип</w:t>
      </w:r>
      <w:r w:rsidRPr="005970C8">
        <w:rPr>
          <w:bCs w:val="0"/>
          <w:color w:val="auto"/>
        </w:rPr>
        <w:t xml:space="preserve">. За 4 года обучения в начальной школе дети неоднократно обращаются к произведениям А. </w:t>
      </w:r>
      <w:proofErr w:type="spellStart"/>
      <w:r w:rsidRPr="005970C8">
        <w:rPr>
          <w:bCs w:val="0"/>
          <w:color w:val="auto"/>
        </w:rPr>
        <w:t>Барто</w:t>
      </w:r>
      <w:proofErr w:type="spellEnd"/>
      <w:r w:rsidRPr="005970C8">
        <w:rPr>
          <w:bCs w:val="0"/>
          <w:color w:val="auto"/>
        </w:rPr>
        <w:t xml:space="preserve">, В. </w:t>
      </w:r>
      <w:proofErr w:type="spellStart"/>
      <w:r w:rsidRPr="005970C8">
        <w:rPr>
          <w:bCs w:val="0"/>
          <w:color w:val="auto"/>
        </w:rPr>
        <w:t>Берестова</w:t>
      </w:r>
      <w:proofErr w:type="spellEnd"/>
      <w:r w:rsidRPr="005970C8">
        <w:rPr>
          <w:bCs w:val="0"/>
          <w:color w:val="auto"/>
        </w:rPr>
        <w:t>, Е. Благининой, Ю. Владимирова,</w:t>
      </w:r>
    </w:p>
    <w:p w:rsidR="005970C8" w:rsidRPr="005970C8" w:rsidRDefault="005970C8" w:rsidP="005970C8">
      <w:pPr>
        <w:autoSpaceDE w:val="0"/>
        <w:autoSpaceDN w:val="0"/>
        <w:adjustRightInd w:val="0"/>
        <w:jc w:val="both"/>
        <w:rPr>
          <w:bCs w:val="0"/>
          <w:color w:val="auto"/>
        </w:rPr>
      </w:pPr>
      <w:proofErr w:type="gramStart"/>
      <w:r w:rsidRPr="005970C8">
        <w:rPr>
          <w:bCs w:val="0"/>
          <w:color w:val="auto"/>
        </w:rPr>
        <w:t xml:space="preserve">А. Волкова, О. Григорьева, В. Драгунского, Б. </w:t>
      </w:r>
      <w:proofErr w:type="spellStart"/>
      <w:r w:rsidRPr="005970C8">
        <w:rPr>
          <w:bCs w:val="0"/>
          <w:color w:val="auto"/>
        </w:rPr>
        <w:t>Заходера</w:t>
      </w:r>
      <w:proofErr w:type="spellEnd"/>
      <w:r w:rsidRPr="005970C8">
        <w:rPr>
          <w:bCs w:val="0"/>
          <w:color w:val="auto"/>
        </w:rPr>
        <w:t xml:space="preserve">, Ю. Коваля, С. Козлова, Ю. </w:t>
      </w:r>
      <w:proofErr w:type="spellStart"/>
      <w:r w:rsidRPr="005970C8">
        <w:rPr>
          <w:bCs w:val="0"/>
          <w:color w:val="auto"/>
        </w:rPr>
        <w:t>Коринца</w:t>
      </w:r>
      <w:proofErr w:type="spellEnd"/>
      <w:r w:rsidRPr="005970C8">
        <w:rPr>
          <w:bCs w:val="0"/>
          <w:color w:val="auto"/>
        </w:rPr>
        <w:t xml:space="preserve">, С. Маршака, Н. Матвеевой, В. Маяковского, Ю. </w:t>
      </w:r>
      <w:proofErr w:type="spellStart"/>
      <w:r w:rsidRPr="005970C8">
        <w:rPr>
          <w:bCs w:val="0"/>
          <w:color w:val="auto"/>
        </w:rPr>
        <w:t>Мориц</w:t>
      </w:r>
      <w:proofErr w:type="spellEnd"/>
      <w:r w:rsidRPr="005970C8">
        <w:rPr>
          <w:bCs w:val="0"/>
          <w:color w:val="auto"/>
        </w:rPr>
        <w:t xml:space="preserve">, Э. </w:t>
      </w:r>
      <w:proofErr w:type="spellStart"/>
      <w:r w:rsidRPr="005970C8">
        <w:rPr>
          <w:bCs w:val="0"/>
          <w:color w:val="auto"/>
        </w:rPr>
        <w:t>Мошковской</w:t>
      </w:r>
      <w:proofErr w:type="spellEnd"/>
      <w:r w:rsidRPr="005970C8">
        <w:rPr>
          <w:bCs w:val="0"/>
          <w:color w:val="auto"/>
        </w:rPr>
        <w:t xml:space="preserve">, Г. </w:t>
      </w:r>
      <w:proofErr w:type="spellStart"/>
      <w:r w:rsidRPr="005970C8">
        <w:rPr>
          <w:bCs w:val="0"/>
          <w:color w:val="auto"/>
        </w:rPr>
        <w:t>Остера</w:t>
      </w:r>
      <w:proofErr w:type="spellEnd"/>
      <w:r w:rsidRPr="005970C8">
        <w:rPr>
          <w:bCs w:val="0"/>
          <w:color w:val="auto"/>
        </w:rPr>
        <w:t>, К. Паустовского, М. Пришвина, А. Пушкина, Г. Сапгира, А. Н. Толстого, Э. Успенского, Д. Хармса, Г. Цыферова, Саши Чёрного, А. Чехова и др.  Они читают их произведения, написанные в различных жанрах, разнообразные по тематике</w:t>
      </w:r>
      <w:proofErr w:type="gramEnd"/>
      <w:r w:rsidRPr="005970C8">
        <w:rPr>
          <w:bCs w:val="0"/>
          <w:color w:val="auto"/>
        </w:rPr>
        <w:t xml:space="preserve">, </w:t>
      </w:r>
      <w:proofErr w:type="gramStart"/>
      <w:r w:rsidRPr="005970C8">
        <w:rPr>
          <w:bCs w:val="0"/>
          <w:color w:val="auto"/>
        </w:rPr>
        <w:t>предназначенные</w:t>
      </w:r>
      <w:proofErr w:type="gramEnd"/>
      <w:r w:rsidRPr="005970C8">
        <w:rPr>
          <w:bCs w:val="0"/>
          <w:color w:val="auto"/>
        </w:rPr>
        <w:t xml:space="preserve"> для читателей разного возраста. В 4-м классе дети видят связь судьбы писателя и его творчества с историей детской литературы.</w:t>
      </w:r>
    </w:p>
    <w:p w:rsidR="005970C8" w:rsidRPr="005970C8" w:rsidRDefault="005970C8" w:rsidP="005970C8">
      <w:pPr>
        <w:autoSpaceDE w:val="0"/>
        <w:autoSpaceDN w:val="0"/>
        <w:adjustRightInd w:val="0"/>
        <w:jc w:val="both"/>
        <w:rPr>
          <w:bCs w:val="0"/>
          <w:color w:val="auto"/>
        </w:rPr>
      </w:pPr>
      <w:r w:rsidRPr="005970C8">
        <w:rPr>
          <w:bCs w:val="0"/>
          <w:color w:val="auto"/>
        </w:rPr>
        <w:t xml:space="preserve">Такова </w:t>
      </w:r>
      <w:r w:rsidRPr="005970C8">
        <w:rPr>
          <w:bCs w:val="0"/>
          <w:iCs/>
          <w:color w:val="auto"/>
        </w:rPr>
        <w:t xml:space="preserve">внутренняя логика системы </w:t>
      </w:r>
      <w:r w:rsidRPr="005970C8">
        <w:rPr>
          <w:bCs w:val="0"/>
          <w:color w:val="auto"/>
        </w:rPr>
        <w:t xml:space="preserve">чтения. Интерес к самому процессу чтения тесно связан </w:t>
      </w:r>
      <w:proofErr w:type="gramStart"/>
      <w:r w:rsidRPr="005970C8">
        <w:rPr>
          <w:bCs w:val="0"/>
          <w:color w:val="auto"/>
        </w:rPr>
        <w:t>с</w:t>
      </w:r>
      <w:proofErr w:type="gramEnd"/>
      <w:r w:rsidRPr="005970C8">
        <w:rPr>
          <w:bCs w:val="0"/>
          <w:color w:val="auto"/>
        </w:rPr>
        <w:t xml:space="preserve"> </w:t>
      </w:r>
      <w:proofErr w:type="gramStart"/>
      <w:r w:rsidRPr="005970C8">
        <w:rPr>
          <w:bCs w:val="0"/>
          <w:color w:val="auto"/>
        </w:rPr>
        <w:t>его</w:t>
      </w:r>
      <w:proofErr w:type="gramEnd"/>
      <w:r w:rsidRPr="005970C8">
        <w:rPr>
          <w:bCs w:val="0"/>
          <w:color w:val="auto"/>
        </w:rPr>
        <w:t xml:space="preserve"> </w:t>
      </w:r>
      <w:proofErr w:type="spellStart"/>
      <w:r w:rsidRPr="005970C8">
        <w:rPr>
          <w:bCs w:val="0"/>
          <w:color w:val="auto"/>
        </w:rPr>
        <w:t>мотивированностью</w:t>
      </w:r>
      <w:proofErr w:type="spellEnd"/>
      <w:r w:rsidRPr="005970C8">
        <w:rPr>
          <w:bCs w:val="0"/>
          <w:color w:val="auto"/>
        </w:rPr>
        <w:t xml:space="preserve">. Как же сделать чтение мотивированным? Как реализовать </w:t>
      </w:r>
      <w:r w:rsidRPr="005970C8">
        <w:rPr>
          <w:b/>
          <w:iCs/>
          <w:color w:val="auto"/>
        </w:rPr>
        <w:t xml:space="preserve">принцип идейно-художественной значимости </w:t>
      </w:r>
      <w:r w:rsidRPr="005970C8">
        <w:rPr>
          <w:bCs w:val="0"/>
          <w:color w:val="auto"/>
        </w:rPr>
        <w:t>для ребёнка того, что он читает, то есть связать литературу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w:t>
      </w:r>
    </w:p>
    <w:p w:rsidR="005970C8" w:rsidRPr="005970C8" w:rsidRDefault="005970C8" w:rsidP="005970C8">
      <w:pPr>
        <w:autoSpaceDE w:val="0"/>
        <w:autoSpaceDN w:val="0"/>
        <w:adjustRightInd w:val="0"/>
        <w:jc w:val="both"/>
        <w:rPr>
          <w:bCs w:val="0"/>
          <w:color w:val="auto"/>
        </w:rPr>
      </w:pPr>
      <w:r w:rsidRPr="005970C8">
        <w:rPr>
          <w:bCs w:val="0"/>
          <w:color w:val="auto"/>
        </w:rPr>
        <w:t xml:space="preserve">В учебнике </w:t>
      </w:r>
      <w:r w:rsidRPr="005970C8">
        <w:rPr>
          <w:color w:val="auto"/>
        </w:rPr>
        <w:t>4-го класса</w:t>
      </w:r>
      <w:r w:rsidRPr="005970C8">
        <w:rPr>
          <w:b/>
          <w:color w:val="auto"/>
        </w:rPr>
        <w:t xml:space="preserve"> </w:t>
      </w:r>
      <w:r w:rsidRPr="005970C8">
        <w:rPr>
          <w:bCs w:val="0"/>
          <w:color w:val="auto"/>
        </w:rPr>
        <w:t>форма подачи текстов – диалоги постоянно действующих героев – профессора-литературоведа Николая Александровича Рождественского и близнецов-четвероклассников Игоря и Оли. С помощью современной машины времени они путешествуют по страницам истории русской детской литературы, видят не только</w:t>
      </w:r>
    </w:p>
    <w:p w:rsidR="005970C8" w:rsidRPr="005970C8" w:rsidRDefault="005970C8" w:rsidP="005970C8">
      <w:pPr>
        <w:autoSpaceDE w:val="0"/>
        <w:autoSpaceDN w:val="0"/>
        <w:adjustRightInd w:val="0"/>
        <w:jc w:val="both"/>
        <w:rPr>
          <w:bCs w:val="0"/>
          <w:color w:val="auto"/>
        </w:rPr>
      </w:pPr>
      <w:r w:rsidRPr="005970C8">
        <w:rPr>
          <w:bCs w:val="0"/>
          <w:color w:val="auto"/>
        </w:rPr>
        <w:lastRenderedPageBreak/>
        <w:t>реалии былого, но и живых писателей, разговаривают с ними, задают вопросы. В учебнике содержится обширный дополнительный материал: биографические сведения о писателях, воспоминания современников, отрывки из писем и дневников.</w:t>
      </w:r>
    </w:p>
    <w:p w:rsidR="005970C8" w:rsidRPr="005970C8" w:rsidRDefault="005970C8" w:rsidP="005970C8">
      <w:pPr>
        <w:autoSpaceDE w:val="0"/>
        <w:autoSpaceDN w:val="0"/>
        <w:adjustRightInd w:val="0"/>
        <w:jc w:val="both"/>
        <w:rPr>
          <w:b/>
          <w:color w:val="auto"/>
        </w:rPr>
      </w:pPr>
      <w:r w:rsidRPr="005970C8">
        <w:rPr>
          <w:bCs w:val="0"/>
          <w:color w:val="auto"/>
        </w:rPr>
        <w:t xml:space="preserve">Программа предусматривает и организацию самостоятельного </w:t>
      </w:r>
      <w:r w:rsidRPr="005970C8">
        <w:rPr>
          <w:b/>
          <w:iCs/>
          <w:color w:val="auto"/>
        </w:rPr>
        <w:t xml:space="preserve">домашнего чтения </w:t>
      </w:r>
      <w:r w:rsidRPr="005970C8">
        <w:rPr>
          <w:bCs w:val="0"/>
          <w:color w:val="auto"/>
        </w:rPr>
        <w:t xml:space="preserve">детей, и </w:t>
      </w:r>
      <w:r w:rsidRPr="005970C8">
        <w:rPr>
          <w:b/>
          <w:iCs/>
          <w:color w:val="auto"/>
        </w:rPr>
        <w:t>уроки внеклассного чтения</w:t>
      </w:r>
      <w:r w:rsidRPr="005970C8">
        <w:rPr>
          <w:bCs w:val="0"/>
          <w:color w:val="auto"/>
        </w:rPr>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w:t>
      </w:r>
      <w:r w:rsidRPr="005970C8">
        <w:rPr>
          <w:b/>
          <w:iCs/>
          <w:color w:val="auto"/>
        </w:rPr>
        <w:t>принцип целостного восприятия художественного произведения</w:t>
      </w:r>
      <w:r w:rsidRPr="005970C8">
        <w:rPr>
          <w:bCs w:val="0"/>
          <w:color w:val="auto"/>
        </w:rPr>
        <w:t>. Уроки внеклассного чтения проводятся</w:t>
      </w:r>
      <w:r w:rsidRPr="005970C8">
        <w:rPr>
          <w:b/>
          <w:iCs/>
          <w:color w:val="auto"/>
        </w:rPr>
        <w:t xml:space="preserve"> </w:t>
      </w:r>
      <w:r w:rsidRPr="005970C8">
        <w:rPr>
          <w:bCs w:val="0"/>
          <w:color w:val="auto"/>
        </w:rPr>
        <w:t>после окончания работы над каждым разделом.</w:t>
      </w:r>
      <w:r w:rsidRPr="005970C8">
        <w:rPr>
          <w:b/>
          <w:color w:val="auto"/>
        </w:rPr>
        <w:t xml:space="preserve"> На уроках внеклассного чтения учащиеся знакомятся с писателями Саратовской области.</w:t>
      </w:r>
      <w:r w:rsidRPr="005970C8">
        <w:rPr>
          <w:b/>
          <w:bCs w:val="0"/>
          <w:color w:val="auto"/>
          <w:sz w:val="28"/>
          <w:szCs w:val="28"/>
        </w:rPr>
        <w:t xml:space="preserve"> </w:t>
      </w:r>
      <w:r w:rsidRPr="005970C8">
        <w:rPr>
          <w:b/>
          <w:bCs w:val="0"/>
          <w:color w:val="auto"/>
        </w:rPr>
        <w:t>Уроки по творчеству саратовских писателей носят обучающий характер, имеют цель мотивировать детей на поиски в библиотеках книг названных авторов и других писателей-земляков.</w:t>
      </w:r>
    </w:p>
    <w:p w:rsidR="005970C8" w:rsidRPr="005970C8" w:rsidRDefault="005970C8" w:rsidP="005970C8">
      <w:pPr>
        <w:autoSpaceDE w:val="0"/>
        <w:autoSpaceDN w:val="0"/>
        <w:adjustRightInd w:val="0"/>
        <w:jc w:val="both"/>
        <w:rPr>
          <w:b/>
          <w:color w:val="auto"/>
        </w:rPr>
      </w:pPr>
      <w:r w:rsidRPr="005970C8">
        <w:rPr>
          <w:bCs w:val="0"/>
          <w:color w:val="auto"/>
        </w:rPr>
        <w:t xml:space="preserve">На уроках литературного чтения ведущей является </w:t>
      </w:r>
      <w:r w:rsidRPr="005970C8">
        <w:rPr>
          <w:b/>
          <w:color w:val="auto"/>
        </w:rPr>
        <w:t>технология</w:t>
      </w:r>
    </w:p>
    <w:p w:rsidR="005970C8" w:rsidRPr="005970C8" w:rsidRDefault="005970C8" w:rsidP="005970C8">
      <w:pPr>
        <w:autoSpaceDE w:val="0"/>
        <w:autoSpaceDN w:val="0"/>
        <w:adjustRightInd w:val="0"/>
        <w:jc w:val="both"/>
        <w:rPr>
          <w:b/>
          <w:color w:val="auto"/>
        </w:rPr>
      </w:pPr>
      <w:r w:rsidRPr="005970C8">
        <w:rPr>
          <w:b/>
          <w:color w:val="auto"/>
        </w:rPr>
        <w:t>формирования типа правильной читательской деятельности (технология продуктивного чтения)</w:t>
      </w:r>
      <w:r w:rsidRPr="005970C8">
        <w:rPr>
          <w:bCs w:val="0"/>
          <w:color w:val="auto"/>
        </w:rPr>
        <w:t>, обеспечивающая формирование читательской компетенции младших школьников.</w:t>
      </w:r>
    </w:p>
    <w:p w:rsidR="005970C8" w:rsidRPr="005970C8" w:rsidRDefault="005970C8" w:rsidP="005970C8">
      <w:pPr>
        <w:rPr>
          <w:bCs w:val="0"/>
          <w:color w:val="auto"/>
        </w:rPr>
      </w:pPr>
      <w:r w:rsidRPr="005970C8">
        <w:rPr>
          <w:bCs w:val="0"/>
          <w:color w:val="auto"/>
        </w:rPr>
        <w:t xml:space="preserve">  </w:t>
      </w:r>
    </w:p>
    <w:p w:rsidR="005970C8" w:rsidRPr="005970C8" w:rsidRDefault="005970C8" w:rsidP="005970C8">
      <w:pPr>
        <w:autoSpaceDE w:val="0"/>
        <w:autoSpaceDN w:val="0"/>
        <w:adjustRightInd w:val="0"/>
        <w:jc w:val="both"/>
        <w:rPr>
          <w:b/>
          <w:color w:val="auto"/>
        </w:rPr>
      </w:pPr>
      <w:r w:rsidRPr="005970C8">
        <w:rPr>
          <w:b/>
          <w:color w:val="auto"/>
        </w:rPr>
        <w:t xml:space="preserve">                                                      </w:t>
      </w:r>
      <w:r w:rsidRPr="005970C8">
        <w:rPr>
          <w:b/>
          <w:color w:val="auto"/>
          <w:sz w:val="28"/>
          <w:szCs w:val="28"/>
        </w:rPr>
        <w:t>Описание места учебного предмета в учебном плане.</w:t>
      </w:r>
    </w:p>
    <w:p w:rsidR="005970C8" w:rsidRPr="005970C8" w:rsidRDefault="005970C8" w:rsidP="005970C8">
      <w:pPr>
        <w:widowControl w:val="0"/>
        <w:autoSpaceDE w:val="0"/>
        <w:autoSpaceDN w:val="0"/>
        <w:adjustRightInd w:val="0"/>
        <w:spacing w:line="240" w:lineRule="exact"/>
        <w:ind w:right="73"/>
        <w:jc w:val="both"/>
        <w:rPr>
          <w:bCs w:val="0"/>
        </w:rPr>
      </w:pPr>
      <w:r w:rsidRPr="005970C8">
        <w:rPr>
          <w:bCs w:val="0"/>
          <w:color w:val="231E1F"/>
        </w:rPr>
        <w:t>В</w:t>
      </w:r>
      <w:r w:rsidRPr="005970C8">
        <w:rPr>
          <w:bCs w:val="0"/>
          <w:color w:val="231E1F"/>
          <w:spacing w:val="22"/>
        </w:rPr>
        <w:t xml:space="preserve"> </w:t>
      </w:r>
      <w:r w:rsidRPr="005970C8">
        <w:rPr>
          <w:bCs w:val="0"/>
          <w:color w:val="231E1F"/>
          <w:w w:val="111"/>
        </w:rPr>
        <w:t>соответствии</w:t>
      </w:r>
      <w:r w:rsidRPr="005970C8">
        <w:rPr>
          <w:bCs w:val="0"/>
          <w:color w:val="231E1F"/>
          <w:spacing w:val="9"/>
          <w:w w:val="111"/>
        </w:rPr>
        <w:t xml:space="preserve"> </w:t>
      </w:r>
      <w:r w:rsidRPr="005970C8">
        <w:rPr>
          <w:bCs w:val="0"/>
          <w:color w:val="231E1F"/>
        </w:rPr>
        <w:t>с</w:t>
      </w:r>
      <w:r w:rsidRPr="005970C8">
        <w:rPr>
          <w:bCs w:val="0"/>
          <w:color w:val="231E1F"/>
          <w:spacing w:val="21"/>
        </w:rPr>
        <w:t xml:space="preserve"> </w:t>
      </w:r>
      <w:r w:rsidRPr="005970C8">
        <w:rPr>
          <w:bCs w:val="0"/>
          <w:color w:val="231E1F"/>
          <w:w w:val="112"/>
        </w:rPr>
        <w:t>федеральным</w:t>
      </w:r>
      <w:r w:rsidRPr="005970C8">
        <w:rPr>
          <w:bCs w:val="0"/>
          <w:color w:val="231E1F"/>
          <w:spacing w:val="21"/>
          <w:w w:val="112"/>
        </w:rPr>
        <w:t xml:space="preserve"> </w:t>
      </w:r>
      <w:r w:rsidRPr="005970C8">
        <w:rPr>
          <w:bCs w:val="0"/>
          <w:color w:val="231E1F"/>
          <w:w w:val="112"/>
        </w:rPr>
        <w:t>базисным</w:t>
      </w:r>
      <w:r w:rsidRPr="005970C8">
        <w:rPr>
          <w:bCs w:val="0"/>
          <w:color w:val="231E1F"/>
          <w:spacing w:val="17"/>
          <w:w w:val="112"/>
        </w:rPr>
        <w:t xml:space="preserve"> </w:t>
      </w:r>
      <w:r w:rsidRPr="005970C8">
        <w:rPr>
          <w:bCs w:val="0"/>
          <w:color w:val="231E1F"/>
          <w:w w:val="112"/>
        </w:rPr>
        <w:t>учебным планом</w:t>
      </w:r>
      <w:r w:rsidRPr="005970C8">
        <w:rPr>
          <w:bCs w:val="0"/>
          <w:color w:val="231E1F"/>
          <w:spacing w:val="15"/>
          <w:w w:val="112"/>
        </w:rPr>
        <w:t xml:space="preserve"> </w:t>
      </w:r>
      <w:r w:rsidRPr="005970C8">
        <w:rPr>
          <w:bCs w:val="0"/>
          <w:color w:val="231E1F"/>
        </w:rPr>
        <w:t>и</w:t>
      </w:r>
      <w:r w:rsidRPr="005970C8">
        <w:rPr>
          <w:bCs w:val="0"/>
          <w:color w:val="231E1F"/>
          <w:spacing w:val="34"/>
        </w:rPr>
        <w:t xml:space="preserve"> </w:t>
      </w:r>
      <w:r w:rsidRPr="005970C8">
        <w:rPr>
          <w:bCs w:val="0"/>
          <w:color w:val="231E1F"/>
          <w:w w:val="113"/>
        </w:rPr>
        <w:t>при</w:t>
      </w:r>
      <w:r w:rsidRPr="005970C8">
        <w:rPr>
          <w:bCs w:val="0"/>
          <w:color w:val="231E1F"/>
          <w:spacing w:val="2"/>
          <w:w w:val="112"/>
        </w:rPr>
        <w:t>мерным</w:t>
      </w:r>
      <w:r w:rsidRPr="005970C8">
        <w:rPr>
          <w:bCs w:val="0"/>
          <w:color w:val="231E1F"/>
          <w:w w:val="112"/>
        </w:rPr>
        <w:t xml:space="preserve">и </w:t>
      </w:r>
      <w:r w:rsidRPr="005970C8">
        <w:rPr>
          <w:bCs w:val="0"/>
          <w:color w:val="231E1F"/>
          <w:spacing w:val="25"/>
          <w:w w:val="112"/>
        </w:rPr>
        <w:t xml:space="preserve"> </w:t>
      </w:r>
      <w:r w:rsidRPr="005970C8">
        <w:rPr>
          <w:bCs w:val="0"/>
          <w:color w:val="231E1F"/>
          <w:spacing w:val="2"/>
          <w:w w:val="112"/>
        </w:rPr>
        <w:t>программам</w:t>
      </w:r>
      <w:r w:rsidRPr="005970C8">
        <w:rPr>
          <w:bCs w:val="0"/>
          <w:color w:val="231E1F"/>
          <w:w w:val="112"/>
        </w:rPr>
        <w:t xml:space="preserve">и </w:t>
      </w:r>
      <w:r w:rsidRPr="005970C8">
        <w:rPr>
          <w:bCs w:val="0"/>
          <w:color w:val="231E1F"/>
          <w:spacing w:val="32"/>
          <w:w w:val="112"/>
        </w:rPr>
        <w:t xml:space="preserve"> </w:t>
      </w:r>
      <w:r w:rsidRPr="005970C8">
        <w:rPr>
          <w:bCs w:val="0"/>
          <w:color w:val="231E1F"/>
          <w:spacing w:val="2"/>
          <w:w w:val="112"/>
        </w:rPr>
        <w:t>начальног</w:t>
      </w:r>
      <w:r w:rsidRPr="005970C8">
        <w:rPr>
          <w:bCs w:val="0"/>
          <w:color w:val="231E1F"/>
          <w:w w:val="112"/>
        </w:rPr>
        <w:t xml:space="preserve">о </w:t>
      </w:r>
      <w:r w:rsidRPr="005970C8">
        <w:rPr>
          <w:bCs w:val="0"/>
          <w:color w:val="231E1F"/>
          <w:spacing w:val="17"/>
          <w:w w:val="112"/>
        </w:rPr>
        <w:t xml:space="preserve"> </w:t>
      </w:r>
      <w:r w:rsidRPr="005970C8">
        <w:rPr>
          <w:bCs w:val="0"/>
          <w:color w:val="231E1F"/>
          <w:spacing w:val="2"/>
        </w:rPr>
        <w:t>общег</w:t>
      </w:r>
      <w:r w:rsidRPr="005970C8">
        <w:rPr>
          <w:bCs w:val="0"/>
          <w:color w:val="231E1F"/>
        </w:rPr>
        <w:t xml:space="preserve">о  </w:t>
      </w:r>
      <w:r w:rsidRPr="005970C8">
        <w:rPr>
          <w:bCs w:val="0"/>
          <w:color w:val="231E1F"/>
          <w:spacing w:val="29"/>
        </w:rPr>
        <w:t xml:space="preserve"> </w:t>
      </w:r>
      <w:r w:rsidRPr="005970C8">
        <w:rPr>
          <w:bCs w:val="0"/>
          <w:color w:val="231E1F"/>
          <w:spacing w:val="2"/>
          <w:w w:val="112"/>
        </w:rPr>
        <w:t>образовани</w:t>
      </w:r>
      <w:r w:rsidRPr="005970C8">
        <w:rPr>
          <w:bCs w:val="0"/>
          <w:color w:val="231E1F"/>
          <w:w w:val="112"/>
        </w:rPr>
        <w:t xml:space="preserve">я, </w:t>
      </w:r>
      <w:r w:rsidRPr="005970C8">
        <w:rPr>
          <w:bCs w:val="0"/>
          <w:color w:val="231E1F"/>
          <w:spacing w:val="18"/>
          <w:w w:val="112"/>
        </w:rPr>
        <w:t xml:space="preserve"> </w:t>
      </w:r>
      <w:r w:rsidRPr="005970C8">
        <w:rPr>
          <w:bCs w:val="0"/>
          <w:color w:val="231E1F"/>
          <w:spacing w:val="2"/>
          <w:w w:val="112"/>
        </w:rPr>
        <w:t xml:space="preserve">предмет </w:t>
      </w:r>
      <w:r w:rsidRPr="005970C8">
        <w:rPr>
          <w:bCs w:val="0"/>
          <w:color w:val="231E1F"/>
          <w:w w:val="86"/>
        </w:rPr>
        <w:t>«</w:t>
      </w:r>
      <w:r w:rsidRPr="005970C8">
        <w:rPr>
          <w:bCs w:val="0"/>
          <w:color w:val="231E1F"/>
          <w:w w:val="113"/>
        </w:rPr>
        <w:t>Литературное</w:t>
      </w:r>
      <w:r w:rsidRPr="005970C8">
        <w:rPr>
          <w:bCs w:val="0"/>
          <w:color w:val="231E1F"/>
          <w:spacing w:val="8"/>
          <w:w w:val="113"/>
        </w:rPr>
        <w:t xml:space="preserve"> </w:t>
      </w:r>
      <w:r w:rsidRPr="005970C8">
        <w:rPr>
          <w:bCs w:val="0"/>
          <w:color w:val="231E1F"/>
          <w:w w:val="113"/>
        </w:rPr>
        <w:t>чтение</w:t>
      </w:r>
      <w:r w:rsidRPr="005970C8">
        <w:rPr>
          <w:bCs w:val="0"/>
          <w:color w:val="231E1F"/>
          <w:w w:val="86"/>
        </w:rPr>
        <w:t>»</w:t>
      </w:r>
      <w:r w:rsidRPr="005970C8">
        <w:rPr>
          <w:bCs w:val="0"/>
          <w:color w:val="231E1F"/>
          <w:spacing w:val="8"/>
          <w:w w:val="86"/>
        </w:rPr>
        <w:t xml:space="preserve"> </w:t>
      </w:r>
      <w:r w:rsidRPr="005970C8">
        <w:rPr>
          <w:bCs w:val="0"/>
          <w:color w:val="231E1F"/>
          <w:w w:val="115"/>
        </w:rPr>
        <w:t xml:space="preserve">изучается </w:t>
      </w:r>
      <w:r w:rsidRPr="005970C8">
        <w:rPr>
          <w:bCs w:val="0"/>
          <w:color w:val="231E1F"/>
        </w:rPr>
        <w:t>в</w:t>
      </w:r>
      <w:r w:rsidRPr="005970C8">
        <w:rPr>
          <w:bCs w:val="0"/>
          <w:color w:val="231E1F"/>
          <w:spacing w:val="29"/>
        </w:rPr>
        <w:t xml:space="preserve"> </w:t>
      </w:r>
      <w:r w:rsidRPr="005970C8">
        <w:rPr>
          <w:bCs w:val="0"/>
          <w:color w:val="231E1F"/>
        </w:rPr>
        <w:t>4</w:t>
      </w:r>
      <w:r w:rsidRPr="005970C8">
        <w:rPr>
          <w:bCs w:val="0"/>
          <w:color w:val="231E1F"/>
          <w:spacing w:val="25"/>
        </w:rPr>
        <w:t xml:space="preserve"> </w:t>
      </w:r>
      <w:r w:rsidRPr="005970C8">
        <w:rPr>
          <w:bCs w:val="0"/>
          <w:color w:val="231E1F"/>
          <w:w w:val="115"/>
        </w:rPr>
        <w:t xml:space="preserve">классе </w:t>
      </w:r>
      <w:r w:rsidRPr="005970C8">
        <w:rPr>
          <w:bCs w:val="0"/>
          <w:color w:val="231E1F"/>
        </w:rPr>
        <w:t>по</w:t>
      </w:r>
      <w:r w:rsidRPr="005970C8">
        <w:rPr>
          <w:bCs w:val="0"/>
          <w:color w:val="231E1F"/>
          <w:spacing w:val="29"/>
        </w:rPr>
        <w:t xml:space="preserve"> </w:t>
      </w:r>
      <w:r w:rsidRPr="005970C8">
        <w:rPr>
          <w:bCs w:val="0"/>
          <w:color w:val="231E1F"/>
          <w:w w:val="113"/>
        </w:rPr>
        <w:t>четыре</w:t>
      </w:r>
      <w:r w:rsidRPr="005970C8">
        <w:rPr>
          <w:bCs w:val="0"/>
          <w:color w:val="231E1F"/>
          <w:spacing w:val="1"/>
          <w:w w:val="113"/>
        </w:rPr>
        <w:t xml:space="preserve"> </w:t>
      </w:r>
      <w:r w:rsidRPr="005970C8">
        <w:rPr>
          <w:bCs w:val="0"/>
          <w:color w:val="231E1F"/>
          <w:w w:val="113"/>
        </w:rPr>
        <w:t>часа</w:t>
      </w:r>
      <w:r w:rsidRPr="005970C8">
        <w:rPr>
          <w:bCs w:val="0"/>
          <w:color w:val="231E1F"/>
          <w:spacing w:val="19"/>
          <w:w w:val="113"/>
        </w:rPr>
        <w:t xml:space="preserve"> </w:t>
      </w:r>
      <w:r w:rsidRPr="005970C8">
        <w:rPr>
          <w:bCs w:val="0"/>
          <w:color w:val="231E1F"/>
          <w:w w:val="113"/>
        </w:rPr>
        <w:t xml:space="preserve">в </w:t>
      </w:r>
      <w:r w:rsidRPr="005970C8">
        <w:rPr>
          <w:bCs w:val="0"/>
          <w:color w:val="231E1F"/>
          <w:w w:val="110"/>
        </w:rPr>
        <w:t>неделю.</w:t>
      </w:r>
      <w:r w:rsidRPr="005970C8">
        <w:rPr>
          <w:bCs w:val="0"/>
          <w:color w:val="231E1F"/>
          <w:spacing w:val="1"/>
          <w:w w:val="110"/>
        </w:rPr>
        <w:t xml:space="preserve"> </w:t>
      </w:r>
      <w:r w:rsidRPr="005970C8">
        <w:rPr>
          <w:bCs w:val="0"/>
          <w:color w:val="231E1F"/>
          <w:w w:val="109"/>
        </w:rPr>
        <w:t xml:space="preserve">Общий </w:t>
      </w:r>
      <w:r w:rsidRPr="005970C8">
        <w:rPr>
          <w:bCs w:val="0"/>
          <w:color w:val="231E1F"/>
        </w:rPr>
        <w:t>объём</w:t>
      </w:r>
      <w:r w:rsidRPr="005970C8">
        <w:rPr>
          <w:bCs w:val="0"/>
          <w:color w:val="231E1F"/>
          <w:spacing w:val="53"/>
        </w:rPr>
        <w:t xml:space="preserve"> </w:t>
      </w:r>
      <w:r w:rsidRPr="005970C8">
        <w:rPr>
          <w:bCs w:val="0"/>
          <w:color w:val="231E1F"/>
          <w:w w:val="111"/>
        </w:rPr>
        <w:t>учебного</w:t>
      </w:r>
      <w:r w:rsidRPr="005970C8">
        <w:rPr>
          <w:bCs w:val="0"/>
          <w:color w:val="231E1F"/>
          <w:spacing w:val="-27"/>
          <w:w w:val="111"/>
        </w:rPr>
        <w:t xml:space="preserve"> </w:t>
      </w:r>
      <w:r w:rsidRPr="005970C8">
        <w:rPr>
          <w:bCs w:val="0"/>
          <w:color w:val="231E1F"/>
          <w:w w:val="111"/>
        </w:rPr>
        <w:t>времени</w:t>
      </w:r>
      <w:r w:rsidRPr="005970C8">
        <w:rPr>
          <w:bCs w:val="0"/>
          <w:color w:val="231E1F"/>
          <w:spacing w:val="-2"/>
          <w:w w:val="111"/>
        </w:rPr>
        <w:t xml:space="preserve"> </w:t>
      </w:r>
      <w:r w:rsidRPr="005970C8">
        <w:rPr>
          <w:bCs w:val="0"/>
          <w:color w:val="231E1F"/>
          <w:w w:val="111"/>
        </w:rPr>
        <w:t>составляет</w:t>
      </w:r>
      <w:r w:rsidRPr="005970C8">
        <w:rPr>
          <w:bCs w:val="0"/>
          <w:color w:val="231E1F"/>
          <w:spacing w:val="10"/>
          <w:w w:val="111"/>
        </w:rPr>
        <w:t xml:space="preserve"> </w:t>
      </w:r>
      <w:r w:rsidRPr="005970C8">
        <w:rPr>
          <w:bCs w:val="0"/>
          <w:color w:val="231E1F"/>
        </w:rPr>
        <w:t>136</w:t>
      </w:r>
      <w:r w:rsidRPr="005970C8">
        <w:rPr>
          <w:bCs w:val="0"/>
          <w:color w:val="231E1F"/>
          <w:spacing w:val="46"/>
        </w:rPr>
        <w:t xml:space="preserve"> </w:t>
      </w:r>
      <w:r w:rsidRPr="005970C8">
        <w:rPr>
          <w:bCs w:val="0"/>
          <w:color w:val="231E1F"/>
        </w:rPr>
        <w:t>часов, из них 14 часов – уроки внеклассного чтения.</w:t>
      </w:r>
      <w:r w:rsidRPr="005970C8">
        <w:rPr>
          <w:bCs w:val="0"/>
          <w:color w:val="231E1F"/>
          <w:spacing w:val="52"/>
        </w:rPr>
        <w:t xml:space="preserve"> </w:t>
      </w:r>
    </w:p>
    <w:p w:rsidR="005970C8" w:rsidRPr="005970C8" w:rsidRDefault="005970C8" w:rsidP="005970C8">
      <w:pPr>
        <w:autoSpaceDE w:val="0"/>
        <w:autoSpaceDN w:val="0"/>
        <w:adjustRightInd w:val="0"/>
        <w:rPr>
          <w:b/>
          <w:color w:val="auto"/>
          <w:sz w:val="28"/>
          <w:szCs w:val="28"/>
        </w:rPr>
      </w:pPr>
    </w:p>
    <w:p w:rsidR="005970C8" w:rsidRPr="005970C8" w:rsidRDefault="005970C8" w:rsidP="005970C8">
      <w:pPr>
        <w:autoSpaceDE w:val="0"/>
        <w:autoSpaceDN w:val="0"/>
        <w:adjustRightInd w:val="0"/>
        <w:jc w:val="center"/>
        <w:rPr>
          <w:b/>
          <w:color w:val="auto"/>
          <w:sz w:val="28"/>
          <w:szCs w:val="28"/>
        </w:rPr>
      </w:pPr>
      <w:r w:rsidRPr="005970C8">
        <w:rPr>
          <w:b/>
          <w:color w:val="auto"/>
          <w:sz w:val="28"/>
          <w:szCs w:val="28"/>
        </w:rPr>
        <w:t xml:space="preserve"> Описание ценностных ориентиров содержания</w:t>
      </w:r>
    </w:p>
    <w:p w:rsidR="005970C8" w:rsidRPr="005970C8" w:rsidRDefault="005970C8" w:rsidP="005970C8">
      <w:pPr>
        <w:autoSpaceDE w:val="0"/>
        <w:autoSpaceDN w:val="0"/>
        <w:adjustRightInd w:val="0"/>
        <w:jc w:val="center"/>
        <w:rPr>
          <w:b/>
          <w:color w:val="auto"/>
          <w:sz w:val="28"/>
          <w:szCs w:val="28"/>
        </w:rPr>
      </w:pPr>
      <w:r w:rsidRPr="005970C8">
        <w:rPr>
          <w:b/>
          <w:color w:val="auto"/>
          <w:sz w:val="28"/>
          <w:szCs w:val="28"/>
        </w:rPr>
        <w:t>учебного предмета.</w:t>
      </w:r>
    </w:p>
    <w:p w:rsidR="005970C8" w:rsidRPr="005970C8" w:rsidRDefault="005970C8" w:rsidP="005970C8">
      <w:pPr>
        <w:autoSpaceDE w:val="0"/>
        <w:autoSpaceDN w:val="0"/>
        <w:adjustRightInd w:val="0"/>
        <w:jc w:val="both"/>
        <w:rPr>
          <w:bCs w:val="0"/>
          <w:color w:val="auto"/>
        </w:rPr>
      </w:pPr>
      <w:r w:rsidRPr="005970C8">
        <w:rPr>
          <w:b/>
          <w:color w:val="auto"/>
        </w:rPr>
        <w:t xml:space="preserve">Ценность жизни </w:t>
      </w:r>
      <w:r w:rsidRPr="005970C8">
        <w:rPr>
          <w:bCs w:val="0"/>
          <w:color w:val="auto"/>
        </w:rPr>
        <w:t>– признание человеческой жизни величайшей ценностью, что реализуется в отношении к другим людям и к природе.</w:t>
      </w:r>
    </w:p>
    <w:p w:rsidR="005970C8" w:rsidRPr="005970C8" w:rsidRDefault="005970C8" w:rsidP="005970C8">
      <w:pPr>
        <w:autoSpaceDE w:val="0"/>
        <w:autoSpaceDN w:val="0"/>
        <w:adjustRightInd w:val="0"/>
        <w:jc w:val="both"/>
        <w:rPr>
          <w:bCs w:val="0"/>
          <w:color w:val="auto"/>
        </w:rPr>
      </w:pPr>
      <w:r w:rsidRPr="005970C8">
        <w:rPr>
          <w:b/>
          <w:color w:val="auto"/>
        </w:rPr>
        <w:t xml:space="preserve">Ценность добра </w:t>
      </w:r>
      <w:r w:rsidRPr="005970C8">
        <w:rPr>
          <w:bCs w:val="0"/>
          <w:color w:val="auto"/>
        </w:rPr>
        <w:t xml:space="preserve">– направленность на развитие и сохранение жизни через </w:t>
      </w:r>
      <w:proofErr w:type="gramStart"/>
      <w:r w:rsidRPr="005970C8">
        <w:rPr>
          <w:bCs w:val="0"/>
          <w:color w:val="auto"/>
        </w:rPr>
        <w:t>сострадание</w:t>
      </w:r>
      <w:proofErr w:type="gramEnd"/>
      <w:r w:rsidRPr="005970C8">
        <w:rPr>
          <w:bCs w:val="0"/>
          <w:color w:val="auto"/>
        </w:rPr>
        <w:t xml:space="preserve"> и милосердие как проявление любви.</w:t>
      </w:r>
    </w:p>
    <w:p w:rsidR="005970C8" w:rsidRPr="005970C8" w:rsidRDefault="005970C8" w:rsidP="005970C8">
      <w:pPr>
        <w:autoSpaceDE w:val="0"/>
        <w:autoSpaceDN w:val="0"/>
        <w:adjustRightInd w:val="0"/>
        <w:jc w:val="both"/>
        <w:rPr>
          <w:bCs w:val="0"/>
          <w:color w:val="auto"/>
        </w:rPr>
      </w:pPr>
      <w:r w:rsidRPr="005970C8">
        <w:rPr>
          <w:b/>
          <w:color w:val="auto"/>
        </w:rPr>
        <w:t xml:space="preserve">Ценность свободы, чести и достоинства </w:t>
      </w:r>
      <w:r w:rsidRPr="005970C8">
        <w:rPr>
          <w:bCs w:val="0"/>
          <w:color w:val="auto"/>
        </w:rPr>
        <w:t>как основа современных принципов и правил межличностных отношений.</w:t>
      </w:r>
    </w:p>
    <w:p w:rsidR="005970C8" w:rsidRPr="005970C8" w:rsidRDefault="005970C8" w:rsidP="005970C8">
      <w:pPr>
        <w:autoSpaceDE w:val="0"/>
        <w:autoSpaceDN w:val="0"/>
        <w:adjustRightInd w:val="0"/>
        <w:jc w:val="both"/>
        <w:rPr>
          <w:bCs w:val="0"/>
          <w:color w:val="auto"/>
        </w:rPr>
      </w:pPr>
      <w:r w:rsidRPr="005970C8">
        <w:rPr>
          <w:b/>
          <w:color w:val="auto"/>
        </w:rPr>
        <w:t xml:space="preserve">Ценность природы </w:t>
      </w:r>
      <w:r w:rsidRPr="005970C8">
        <w:rPr>
          <w:bCs w:val="0"/>
          <w:color w:val="auto"/>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5970C8" w:rsidRPr="005970C8" w:rsidRDefault="005970C8" w:rsidP="005970C8">
      <w:pPr>
        <w:autoSpaceDE w:val="0"/>
        <w:autoSpaceDN w:val="0"/>
        <w:adjustRightInd w:val="0"/>
        <w:jc w:val="both"/>
        <w:rPr>
          <w:bCs w:val="0"/>
          <w:color w:val="auto"/>
        </w:rPr>
      </w:pPr>
      <w:r w:rsidRPr="005970C8">
        <w:rPr>
          <w:bCs w:val="0"/>
          <w:color w:val="auto"/>
        </w:rPr>
        <w:t>Воспитание любви и бережного отношения к природе через тексты художественных и научно-популярных произведений литературы.</w:t>
      </w:r>
    </w:p>
    <w:p w:rsidR="005970C8" w:rsidRPr="005970C8" w:rsidRDefault="005970C8" w:rsidP="005970C8">
      <w:pPr>
        <w:autoSpaceDE w:val="0"/>
        <w:autoSpaceDN w:val="0"/>
        <w:adjustRightInd w:val="0"/>
        <w:jc w:val="both"/>
        <w:rPr>
          <w:bCs w:val="0"/>
          <w:color w:val="auto"/>
        </w:rPr>
      </w:pPr>
      <w:r w:rsidRPr="005970C8">
        <w:rPr>
          <w:b/>
          <w:color w:val="auto"/>
        </w:rPr>
        <w:t xml:space="preserve">Ценность красоты и гармонии </w:t>
      </w:r>
      <w:r w:rsidRPr="005970C8">
        <w:rPr>
          <w:bCs w:val="0"/>
          <w:color w:val="auto"/>
        </w:rPr>
        <w:t>– основа эстетического воспитания через приобщение ребёнка к литературе как виду искусства. Это ценность стремления к гармонии, к идеалу.</w:t>
      </w:r>
    </w:p>
    <w:p w:rsidR="005970C8" w:rsidRPr="005970C8" w:rsidRDefault="005970C8" w:rsidP="005970C8">
      <w:pPr>
        <w:autoSpaceDE w:val="0"/>
        <w:autoSpaceDN w:val="0"/>
        <w:adjustRightInd w:val="0"/>
        <w:jc w:val="both"/>
        <w:rPr>
          <w:bCs w:val="0"/>
          <w:color w:val="auto"/>
        </w:rPr>
      </w:pPr>
      <w:r w:rsidRPr="005970C8">
        <w:rPr>
          <w:b/>
          <w:color w:val="auto"/>
        </w:rPr>
        <w:t xml:space="preserve">Ценность истины </w:t>
      </w:r>
      <w:r w:rsidRPr="005970C8">
        <w:rPr>
          <w:bCs w:val="0"/>
          <w:color w:val="auto"/>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5970C8">
        <w:rPr>
          <w:bCs w:val="0"/>
          <w:color w:val="auto"/>
        </w:rPr>
        <w:t>само познание</w:t>
      </w:r>
      <w:proofErr w:type="gramEnd"/>
      <w:r w:rsidRPr="005970C8">
        <w:rPr>
          <w:bCs w:val="0"/>
          <w:color w:val="auto"/>
        </w:rPr>
        <w:t xml:space="preserve"> как ценность – одна из задач образования, в том числе литературного.</w:t>
      </w:r>
    </w:p>
    <w:p w:rsidR="005970C8" w:rsidRPr="005970C8" w:rsidRDefault="005970C8" w:rsidP="005970C8">
      <w:pPr>
        <w:autoSpaceDE w:val="0"/>
        <w:autoSpaceDN w:val="0"/>
        <w:adjustRightInd w:val="0"/>
        <w:jc w:val="both"/>
        <w:rPr>
          <w:bCs w:val="0"/>
          <w:color w:val="auto"/>
        </w:rPr>
      </w:pPr>
      <w:r w:rsidRPr="005970C8">
        <w:rPr>
          <w:b/>
          <w:color w:val="auto"/>
        </w:rPr>
        <w:lastRenderedPageBreak/>
        <w:t xml:space="preserve">Ценность семьи. </w:t>
      </w:r>
      <w:r w:rsidRPr="005970C8">
        <w:rPr>
          <w:bCs w:val="0"/>
          <w:color w:val="auto"/>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5970C8">
        <w:rPr>
          <w:bCs w:val="0"/>
          <w:color w:val="auto"/>
        </w:rPr>
        <w:t>близким</w:t>
      </w:r>
      <w:proofErr w:type="gramEnd"/>
      <w:r w:rsidRPr="005970C8">
        <w:rPr>
          <w:bCs w:val="0"/>
          <w:color w:val="auto"/>
        </w:rPr>
        <w:t>, чувства любви, благодарности, взаимной ответственности.</w:t>
      </w:r>
    </w:p>
    <w:p w:rsidR="005970C8" w:rsidRPr="005970C8" w:rsidRDefault="005970C8" w:rsidP="005970C8">
      <w:pPr>
        <w:autoSpaceDE w:val="0"/>
        <w:autoSpaceDN w:val="0"/>
        <w:adjustRightInd w:val="0"/>
        <w:jc w:val="both"/>
        <w:rPr>
          <w:bCs w:val="0"/>
          <w:color w:val="auto"/>
        </w:rPr>
      </w:pPr>
      <w:r w:rsidRPr="005970C8">
        <w:rPr>
          <w:b/>
          <w:color w:val="auto"/>
        </w:rPr>
        <w:t xml:space="preserve">Ценность труда и творчества. </w:t>
      </w:r>
      <w:r w:rsidRPr="005970C8">
        <w:rPr>
          <w:bCs w:val="0"/>
          <w:color w:val="auto"/>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5970C8" w:rsidRPr="005970C8" w:rsidRDefault="005970C8" w:rsidP="005970C8">
      <w:pPr>
        <w:autoSpaceDE w:val="0"/>
        <w:autoSpaceDN w:val="0"/>
        <w:adjustRightInd w:val="0"/>
        <w:jc w:val="both"/>
        <w:rPr>
          <w:bCs w:val="0"/>
          <w:color w:val="auto"/>
        </w:rPr>
      </w:pPr>
      <w:r w:rsidRPr="005970C8">
        <w:rPr>
          <w:b/>
          <w:color w:val="auto"/>
        </w:rPr>
        <w:t xml:space="preserve">Ценность гражданственности </w:t>
      </w:r>
      <w:r w:rsidRPr="005970C8">
        <w:rPr>
          <w:bCs w:val="0"/>
          <w:color w:val="auto"/>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5970C8" w:rsidRPr="005970C8" w:rsidRDefault="005970C8" w:rsidP="005970C8">
      <w:pPr>
        <w:autoSpaceDE w:val="0"/>
        <w:autoSpaceDN w:val="0"/>
        <w:adjustRightInd w:val="0"/>
        <w:jc w:val="both"/>
        <w:rPr>
          <w:bCs w:val="0"/>
          <w:color w:val="auto"/>
        </w:rPr>
      </w:pPr>
      <w:r w:rsidRPr="005970C8">
        <w:rPr>
          <w:b/>
          <w:color w:val="auto"/>
        </w:rPr>
        <w:t xml:space="preserve">Ценность патриотизма. </w:t>
      </w:r>
      <w:r w:rsidRPr="005970C8">
        <w:rPr>
          <w:bCs w:val="0"/>
          <w:color w:val="auto"/>
        </w:rPr>
        <w:t>Любовь к России, активный интерес к её прошлому и настоящему, готовность служить ей.</w:t>
      </w:r>
    </w:p>
    <w:p w:rsidR="005970C8" w:rsidRPr="005970C8" w:rsidRDefault="005970C8" w:rsidP="005970C8">
      <w:pPr>
        <w:autoSpaceDE w:val="0"/>
        <w:autoSpaceDN w:val="0"/>
        <w:adjustRightInd w:val="0"/>
        <w:jc w:val="both"/>
        <w:rPr>
          <w:bCs w:val="0"/>
          <w:color w:val="auto"/>
        </w:rPr>
      </w:pPr>
      <w:r w:rsidRPr="005970C8">
        <w:rPr>
          <w:b/>
          <w:color w:val="auto"/>
        </w:rPr>
        <w:t xml:space="preserve">Ценность человечества. </w:t>
      </w:r>
      <w:r w:rsidRPr="005970C8">
        <w:rPr>
          <w:bCs w:val="0"/>
          <w:color w:val="auto"/>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5970C8" w:rsidRPr="005970C8" w:rsidRDefault="005970C8" w:rsidP="005970C8">
      <w:pPr>
        <w:rPr>
          <w:bCs w:val="0"/>
          <w:color w:val="auto"/>
        </w:rPr>
      </w:pPr>
    </w:p>
    <w:p w:rsidR="005970C8" w:rsidRPr="005970C8" w:rsidRDefault="005970C8" w:rsidP="005970C8">
      <w:pPr>
        <w:jc w:val="center"/>
        <w:rPr>
          <w:b/>
          <w:bCs w:val="0"/>
          <w:color w:val="auto"/>
        </w:rPr>
      </w:pPr>
      <w:r w:rsidRPr="005970C8">
        <w:rPr>
          <w:b/>
          <w:bCs w:val="0"/>
          <w:color w:val="auto"/>
        </w:rPr>
        <w:t xml:space="preserve"> Планируемые результаты освоения учебного предмета</w:t>
      </w:r>
    </w:p>
    <w:p w:rsidR="005970C8" w:rsidRPr="005970C8" w:rsidRDefault="005970C8" w:rsidP="005970C8">
      <w:pPr>
        <w:jc w:val="center"/>
        <w:rPr>
          <w:b/>
          <w:bCs w:val="0"/>
          <w:color w:val="auto"/>
        </w:rPr>
      </w:pPr>
    </w:p>
    <w:p w:rsidR="005970C8" w:rsidRPr="005970C8" w:rsidRDefault="005970C8" w:rsidP="005970C8">
      <w:pPr>
        <w:widowControl w:val="0"/>
        <w:autoSpaceDE w:val="0"/>
        <w:autoSpaceDN w:val="0"/>
        <w:adjustRightInd w:val="0"/>
        <w:spacing w:line="240" w:lineRule="exact"/>
        <w:ind w:right="133"/>
        <w:jc w:val="both"/>
        <w:rPr>
          <w:bCs w:val="0"/>
        </w:rPr>
      </w:pPr>
      <w:r w:rsidRPr="005970C8">
        <w:rPr>
          <w:b/>
          <w:color w:val="231E1F"/>
          <w:w w:val="106"/>
        </w:rPr>
        <w:t>Личностными</w:t>
      </w:r>
      <w:r w:rsidRPr="005970C8">
        <w:rPr>
          <w:b/>
          <w:color w:val="231E1F"/>
          <w:spacing w:val="45"/>
          <w:w w:val="106"/>
        </w:rPr>
        <w:t xml:space="preserve"> </w:t>
      </w:r>
      <w:r w:rsidRPr="005970C8">
        <w:rPr>
          <w:b/>
          <w:color w:val="231E1F"/>
          <w:w w:val="106"/>
        </w:rPr>
        <w:t xml:space="preserve">результатами  </w:t>
      </w:r>
      <w:r w:rsidRPr="005970C8">
        <w:rPr>
          <w:bCs w:val="0"/>
          <w:color w:val="231E1F"/>
          <w:w w:val="113"/>
        </w:rPr>
        <w:t xml:space="preserve">изучения </w:t>
      </w:r>
      <w:r w:rsidRPr="005970C8">
        <w:rPr>
          <w:bCs w:val="0"/>
          <w:color w:val="231E1F"/>
          <w:spacing w:val="4"/>
          <w:w w:val="113"/>
        </w:rPr>
        <w:t xml:space="preserve"> </w:t>
      </w:r>
      <w:r w:rsidRPr="005970C8">
        <w:rPr>
          <w:bCs w:val="0"/>
          <w:color w:val="231E1F"/>
          <w:w w:val="113"/>
        </w:rPr>
        <w:t>предмета</w:t>
      </w:r>
      <w:r w:rsidRPr="005970C8">
        <w:rPr>
          <w:bCs w:val="0"/>
          <w:color w:val="231E1F"/>
          <w:spacing w:val="32"/>
          <w:w w:val="113"/>
        </w:rPr>
        <w:t xml:space="preserve"> </w:t>
      </w:r>
      <w:r w:rsidRPr="005970C8">
        <w:rPr>
          <w:bCs w:val="0"/>
          <w:color w:val="231E1F"/>
          <w:w w:val="113"/>
        </w:rPr>
        <w:t>«Литературное чтение»</w:t>
      </w:r>
      <w:r w:rsidRPr="005970C8">
        <w:rPr>
          <w:bCs w:val="0"/>
          <w:color w:val="231E1F"/>
          <w:spacing w:val="-6"/>
          <w:w w:val="113"/>
        </w:rPr>
        <w:t xml:space="preserve"> </w:t>
      </w:r>
      <w:r w:rsidRPr="005970C8">
        <w:rPr>
          <w:bCs w:val="0"/>
          <w:color w:val="231E1F"/>
          <w:w w:val="113"/>
        </w:rPr>
        <w:t>являются</w:t>
      </w:r>
      <w:r w:rsidRPr="005970C8">
        <w:rPr>
          <w:bCs w:val="0"/>
          <w:color w:val="231E1F"/>
          <w:spacing w:val="29"/>
          <w:w w:val="113"/>
        </w:rPr>
        <w:t xml:space="preserve"> </w:t>
      </w:r>
      <w:r w:rsidRPr="005970C8">
        <w:rPr>
          <w:bCs w:val="0"/>
          <w:color w:val="231E1F"/>
          <w:w w:val="113"/>
        </w:rPr>
        <w:t>следующие</w:t>
      </w:r>
      <w:r w:rsidRPr="005970C8">
        <w:rPr>
          <w:bCs w:val="0"/>
          <w:color w:val="231E1F"/>
          <w:spacing w:val="-28"/>
          <w:w w:val="113"/>
        </w:rPr>
        <w:t xml:space="preserve"> </w:t>
      </w:r>
      <w:r w:rsidRPr="005970C8">
        <w:rPr>
          <w:bCs w:val="0"/>
          <w:color w:val="231E1F"/>
          <w:w w:val="113"/>
        </w:rPr>
        <w:t>умения</w:t>
      </w:r>
      <w:r w:rsidRPr="005970C8">
        <w:rPr>
          <w:bCs w:val="0"/>
          <w:color w:val="231E1F"/>
          <w:spacing w:val="8"/>
          <w:w w:val="113"/>
        </w:rPr>
        <w:t xml:space="preserve"> </w:t>
      </w:r>
      <w:r w:rsidRPr="005970C8">
        <w:rPr>
          <w:bCs w:val="0"/>
          <w:color w:val="231E1F"/>
        </w:rPr>
        <w:t>и</w:t>
      </w:r>
      <w:r w:rsidRPr="005970C8">
        <w:rPr>
          <w:bCs w:val="0"/>
          <w:color w:val="231E1F"/>
          <w:spacing w:val="20"/>
        </w:rPr>
        <w:t xml:space="preserve"> </w:t>
      </w:r>
      <w:r w:rsidRPr="005970C8">
        <w:rPr>
          <w:bCs w:val="0"/>
          <w:color w:val="231E1F"/>
          <w:w w:val="116"/>
        </w:rPr>
        <w:t>качества:</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50"/>
        </w:rPr>
        <w:t xml:space="preserve"> </w:t>
      </w:r>
      <w:r w:rsidRPr="005970C8">
        <w:rPr>
          <w:bCs w:val="0"/>
          <w:color w:val="231E1F"/>
          <w:w w:val="112"/>
        </w:rPr>
        <w:t>эмоциональность;</w:t>
      </w:r>
      <w:r w:rsidRPr="005970C8">
        <w:rPr>
          <w:bCs w:val="0"/>
          <w:color w:val="231E1F"/>
          <w:spacing w:val="35"/>
          <w:w w:val="112"/>
        </w:rPr>
        <w:t xml:space="preserve"> </w:t>
      </w:r>
      <w:r w:rsidRPr="005970C8">
        <w:rPr>
          <w:bCs w:val="0"/>
          <w:color w:val="231E1F"/>
          <w:w w:val="112"/>
        </w:rPr>
        <w:t>умение</w:t>
      </w:r>
      <w:r w:rsidRPr="005970C8">
        <w:rPr>
          <w:bCs w:val="0"/>
          <w:color w:val="231E1F"/>
          <w:spacing w:val="18"/>
          <w:w w:val="112"/>
        </w:rPr>
        <w:t xml:space="preserve"> </w:t>
      </w:r>
      <w:r w:rsidRPr="005970C8">
        <w:rPr>
          <w:bCs w:val="0"/>
          <w:i/>
          <w:iCs/>
          <w:color w:val="231E1F"/>
          <w:w w:val="112"/>
        </w:rPr>
        <w:t>осознавать</w:t>
      </w:r>
      <w:r w:rsidRPr="005970C8">
        <w:rPr>
          <w:bCs w:val="0"/>
          <w:i/>
          <w:iCs/>
          <w:color w:val="231E1F"/>
          <w:spacing w:val="29"/>
          <w:w w:val="112"/>
        </w:rPr>
        <w:t xml:space="preserve"> </w:t>
      </w:r>
      <w:r w:rsidRPr="005970C8">
        <w:rPr>
          <w:bCs w:val="0"/>
          <w:color w:val="231E1F"/>
        </w:rPr>
        <w:t>и</w:t>
      </w:r>
      <w:r w:rsidRPr="005970C8">
        <w:rPr>
          <w:bCs w:val="0"/>
          <w:color w:val="231E1F"/>
          <w:spacing w:val="44"/>
        </w:rPr>
        <w:t xml:space="preserve"> </w:t>
      </w:r>
      <w:r w:rsidRPr="005970C8">
        <w:rPr>
          <w:bCs w:val="0"/>
          <w:i/>
          <w:iCs/>
          <w:color w:val="231E1F"/>
          <w:w w:val="114"/>
        </w:rPr>
        <w:t>определять</w:t>
      </w:r>
      <w:r w:rsidRPr="005970C8">
        <w:rPr>
          <w:bCs w:val="0"/>
          <w:i/>
          <w:iCs/>
          <w:color w:val="231E1F"/>
          <w:spacing w:val="6"/>
          <w:w w:val="114"/>
        </w:rPr>
        <w:t xml:space="preserve"> </w:t>
      </w:r>
      <w:r w:rsidRPr="005970C8">
        <w:rPr>
          <w:bCs w:val="0"/>
          <w:color w:val="231E1F"/>
          <w:w w:val="114"/>
        </w:rPr>
        <w:t>(называть)</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свои</w:t>
      </w:r>
      <w:r w:rsidRPr="005970C8">
        <w:rPr>
          <w:bCs w:val="0"/>
          <w:color w:val="231E1F"/>
          <w:spacing w:val="44"/>
        </w:rPr>
        <w:t xml:space="preserve"> </w:t>
      </w:r>
      <w:r w:rsidRPr="005970C8">
        <w:rPr>
          <w:bCs w:val="0"/>
          <w:color w:val="231E1F"/>
          <w:w w:val="114"/>
        </w:rPr>
        <w:t>эмоции;</w:t>
      </w:r>
    </w:p>
    <w:p w:rsidR="005970C8" w:rsidRPr="005970C8" w:rsidRDefault="005970C8" w:rsidP="005970C8">
      <w:pPr>
        <w:widowControl w:val="0"/>
        <w:autoSpaceDE w:val="0"/>
        <w:autoSpaceDN w:val="0"/>
        <w:adjustRightInd w:val="0"/>
        <w:spacing w:line="240" w:lineRule="exact"/>
        <w:ind w:right="133"/>
        <w:jc w:val="both"/>
        <w:rPr>
          <w:bCs w:val="0"/>
        </w:rPr>
      </w:pPr>
      <w:r w:rsidRPr="005970C8">
        <w:rPr>
          <w:bCs w:val="0"/>
          <w:color w:val="231E1F"/>
        </w:rPr>
        <w:t xml:space="preserve">– </w:t>
      </w:r>
      <w:r w:rsidRPr="005970C8">
        <w:rPr>
          <w:bCs w:val="0"/>
          <w:color w:val="231E1F"/>
          <w:spacing w:val="28"/>
        </w:rPr>
        <w:t xml:space="preserve"> </w:t>
      </w:r>
      <w:proofErr w:type="spellStart"/>
      <w:r w:rsidRPr="005970C8">
        <w:rPr>
          <w:bCs w:val="0"/>
          <w:color w:val="231E1F"/>
          <w:w w:val="116"/>
        </w:rPr>
        <w:t>эмпатия</w:t>
      </w:r>
      <w:proofErr w:type="spellEnd"/>
      <w:r w:rsidRPr="005970C8">
        <w:rPr>
          <w:bCs w:val="0"/>
          <w:color w:val="231E1F"/>
          <w:spacing w:val="49"/>
          <w:w w:val="116"/>
        </w:rPr>
        <w:t xml:space="preserve"> </w:t>
      </w:r>
      <w:r w:rsidRPr="005970C8">
        <w:rPr>
          <w:bCs w:val="0"/>
          <w:color w:val="231E1F"/>
        </w:rPr>
        <w:t xml:space="preserve">– </w:t>
      </w:r>
      <w:r w:rsidRPr="005970C8">
        <w:rPr>
          <w:bCs w:val="0"/>
          <w:color w:val="231E1F"/>
          <w:spacing w:val="28"/>
        </w:rPr>
        <w:t xml:space="preserve"> </w:t>
      </w:r>
      <w:r w:rsidRPr="005970C8">
        <w:rPr>
          <w:bCs w:val="0"/>
          <w:color w:val="231E1F"/>
          <w:w w:val="112"/>
        </w:rPr>
        <w:t>умение</w:t>
      </w:r>
      <w:r w:rsidRPr="005970C8">
        <w:rPr>
          <w:bCs w:val="0"/>
          <w:color w:val="231E1F"/>
          <w:spacing w:val="51"/>
          <w:w w:val="112"/>
        </w:rPr>
        <w:t xml:space="preserve"> </w:t>
      </w:r>
      <w:r w:rsidRPr="005970C8">
        <w:rPr>
          <w:bCs w:val="0"/>
          <w:i/>
          <w:iCs/>
          <w:color w:val="231E1F"/>
          <w:w w:val="112"/>
        </w:rPr>
        <w:t xml:space="preserve">осознавать  </w:t>
      </w:r>
      <w:r w:rsidRPr="005970C8">
        <w:rPr>
          <w:bCs w:val="0"/>
          <w:color w:val="231E1F"/>
        </w:rPr>
        <w:t xml:space="preserve">и </w:t>
      </w:r>
      <w:r w:rsidRPr="005970C8">
        <w:rPr>
          <w:bCs w:val="0"/>
          <w:color w:val="231E1F"/>
          <w:spacing w:val="21"/>
        </w:rPr>
        <w:t xml:space="preserve"> </w:t>
      </w:r>
      <w:r w:rsidRPr="005970C8">
        <w:rPr>
          <w:bCs w:val="0"/>
          <w:i/>
          <w:iCs/>
          <w:color w:val="231E1F"/>
          <w:w w:val="114"/>
        </w:rPr>
        <w:t>определять</w:t>
      </w:r>
      <w:r w:rsidRPr="005970C8">
        <w:rPr>
          <w:bCs w:val="0"/>
          <w:i/>
          <w:iCs/>
          <w:color w:val="231E1F"/>
          <w:spacing w:val="39"/>
          <w:w w:val="114"/>
        </w:rPr>
        <w:t xml:space="preserve"> </w:t>
      </w:r>
      <w:r w:rsidRPr="005970C8">
        <w:rPr>
          <w:bCs w:val="0"/>
          <w:color w:val="231E1F"/>
          <w:w w:val="114"/>
        </w:rPr>
        <w:t>эмоции</w:t>
      </w:r>
      <w:r w:rsidRPr="005970C8">
        <w:rPr>
          <w:bCs w:val="0"/>
          <w:color w:val="231E1F"/>
          <w:spacing w:val="43"/>
          <w:w w:val="114"/>
        </w:rPr>
        <w:t xml:space="preserve"> </w:t>
      </w:r>
      <w:r w:rsidRPr="005970C8">
        <w:rPr>
          <w:bCs w:val="0"/>
          <w:color w:val="231E1F"/>
          <w:w w:val="114"/>
        </w:rPr>
        <w:t xml:space="preserve">других </w:t>
      </w:r>
      <w:r w:rsidRPr="005970C8">
        <w:rPr>
          <w:bCs w:val="0"/>
          <w:color w:val="231E1F"/>
          <w:w w:val="113"/>
        </w:rPr>
        <w:t>людей;</w:t>
      </w:r>
      <w:r w:rsidRPr="005970C8">
        <w:rPr>
          <w:bCs w:val="0"/>
          <w:color w:val="231E1F"/>
          <w:spacing w:val="-13"/>
          <w:w w:val="113"/>
        </w:rPr>
        <w:t xml:space="preserve"> </w:t>
      </w:r>
      <w:r w:rsidRPr="005970C8">
        <w:rPr>
          <w:bCs w:val="0"/>
          <w:i/>
          <w:iCs/>
          <w:color w:val="231E1F"/>
          <w:w w:val="113"/>
        </w:rPr>
        <w:t>сочувствовать</w:t>
      </w:r>
      <w:r w:rsidRPr="005970C8">
        <w:rPr>
          <w:bCs w:val="0"/>
          <w:i/>
          <w:iCs/>
          <w:color w:val="231E1F"/>
          <w:spacing w:val="8"/>
          <w:w w:val="113"/>
        </w:rPr>
        <w:t xml:space="preserve"> </w:t>
      </w:r>
      <w:r w:rsidRPr="005970C8">
        <w:rPr>
          <w:bCs w:val="0"/>
          <w:color w:val="231E1F"/>
          <w:w w:val="113"/>
        </w:rPr>
        <w:t>другим</w:t>
      </w:r>
      <w:r w:rsidRPr="005970C8">
        <w:rPr>
          <w:bCs w:val="0"/>
          <w:color w:val="231E1F"/>
          <w:spacing w:val="-6"/>
          <w:w w:val="113"/>
        </w:rPr>
        <w:t xml:space="preserve"> </w:t>
      </w:r>
      <w:r w:rsidRPr="005970C8">
        <w:rPr>
          <w:bCs w:val="0"/>
          <w:color w:val="231E1F"/>
          <w:w w:val="113"/>
        </w:rPr>
        <w:t>людям,</w:t>
      </w:r>
      <w:r w:rsidRPr="005970C8">
        <w:rPr>
          <w:bCs w:val="0"/>
          <w:color w:val="231E1F"/>
          <w:spacing w:val="14"/>
          <w:w w:val="113"/>
        </w:rPr>
        <w:t xml:space="preserve"> </w:t>
      </w:r>
      <w:r w:rsidRPr="005970C8">
        <w:rPr>
          <w:bCs w:val="0"/>
          <w:i/>
          <w:iCs/>
          <w:color w:val="231E1F"/>
          <w:w w:val="109"/>
        </w:rPr>
        <w:t>сопереживать</w:t>
      </w:r>
      <w:r w:rsidRPr="005970C8">
        <w:rPr>
          <w:bCs w:val="0"/>
          <w:color w:val="231E1F"/>
          <w:w w:val="127"/>
        </w:rPr>
        <w:t>;</w:t>
      </w:r>
    </w:p>
    <w:p w:rsidR="005970C8" w:rsidRPr="005970C8" w:rsidRDefault="005970C8" w:rsidP="005970C8">
      <w:pPr>
        <w:widowControl w:val="0"/>
        <w:autoSpaceDE w:val="0"/>
        <w:autoSpaceDN w:val="0"/>
        <w:adjustRightInd w:val="0"/>
        <w:spacing w:line="240" w:lineRule="exact"/>
        <w:ind w:right="133"/>
        <w:jc w:val="both"/>
        <w:rPr>
          <w:bCs w:val="0"/>
        </w:rPr>
      </w:pPr>
      <w:r w:rsidRPr="005970C8">
        <w:rPr>
          <w:bCs w:val="0"/>
          <w:color w:val="231E1F"/>
        </w:rPr>
        <w:t>–</w:t>
      </w:r>
      <w:r w:rsidRPr="005970C8">
        <w:rPr>
          <w:bCs w:val="0"/>
          <w:color w:val="231E1F"/>
          <w:spacing w:val="37"/>
        </w:rPr>
        <w:t xml:space="preserve"> </w:t>
      </w:r>
      <w:r w:rsidRPr="005970C8">
        <w:rPr>
          <w:bCs w:val="0"/>
          <w:color w:val="231E1F"/>
          <w:w w:val="112"/>
        </w:rPr>
        <w:t>чувство</w:t>
      </w:r>
      <w:r w:rsidRPr="005970C8">
        <w:rPr>
          <w:bCs w:val="0"/>
          <w:color w:val="231E1F"/>
          <w:spacing w:val="-2"/>
          <w:w w:val="112"/>
        </w:rPr>
        <w:t xml:space="preserve"> </w:t>
      </w:r>
      <w:r w:rsidRPr="005970C8">
        <w:rPr>
          <w:bCs w:val="0"/>
          <w:color w:val="231E1F"/>
          <w:w w:val="112"/>
        </w:rPr>
        <w:t>прекрасного</w:t>
      </w:r>
      <w:r w:rsidRPr="005970C8">
        <w:rPr>
          <w:bCs w:val="0"/>
          <w:color w:val="231E1F"/>
          <w:spacing w:val="17"/>
          <w:w w:val="112"/>
        </w:rPr>
        <w:t xml:space="preserve"> </w:t>
      </w:r>
      <w:r w:rsidRPr="005970C8">
        <w:rPr>
          <w:bCs w:val="0"/>
          <w:color w:val="231E1F"/>
        </w:rPr>
        <w:t>–</w:t>
      </w:r>
      <w:r w:rsidRPr="005970C8">
        <w:rPr>
          <w:bCs w:val="0"/>
          <w:color w:val="231E1F"/>
          <w:spacing w:val="37"/>
        </w:rPr>
        <w:t xml:space="preserve"> </w:t>
      </w:r>
      <w:r w:rsidRPr="005970C8">
        <w:rPr>
          <w:bCs w:val="0"/>
          <w:color w:val="231E1F"/>
          <w:w w:val="114"/>
        </w:rPr>
        <w:t>умение</w:t>
      </w:r>
      <w:r w:rsidRPr="005970C8">
        <w:rPr>
          <w:bCs w:val="0"/>
          <w:color w:val="231E1F"/>
          <w:spacing w:val="-9"/>
          <w:w w:val="114"/>
        </w:rPr>
        <w:t xml:space="preserve"> </w:t>
      </w:r>
      <w:r w:rsidRPr="005970C8">
        <w:rPr>
          <w:bCs w:val="0"/>
          <w:i/>
          <w:iCs/>
          <w:color w:val="231E1F"/>
          <w:w w:val="114"/>
        </w:rPr>
        <w:t>воспринимать</w:t>
      </w:r>
      <w:r w:rsidRPr="005970C8">
        <w:rPr>
          <w:bCs w:val="0"/>
          <w:i/>
          <w:iCs/>
          <w:color w:val="231E1F"/>
          <w:spacing w:val="18"/>
          <w:w w:val="114"/>
        </w:rPr>
        <w:t xml:space="preserve"> </w:t>
      </w:r>
      <w:r w:rsidRPr="005970C8">
        <w:rPr>
          <w:bCs w:val="0"/>
          <w:color w:val="231E1F"/>
          <w:w w:val="114"/>
        </w:rPr>
        <w:t>красоту</w:t>
      </w:r>
      <w:r w:rsidRPr="005970C8">
        <w:rPr>
          <w:bCs w:val="0"/>
          <w:color w:val="231E1F"/>
          <w:spacing w:val="4"/>
          <w:w w:val="114"/>
        </w:rPr>
        <w:t xml:space="preserve"> </w:t>
      </w:r>
      <w:r w:rsidRPr="005970C8">
        <w:rPr>
          <w:bCs w:val="0"/>
          <w:color w:val="231E1F"/>
          <w:w w:val="114"/>
        </w:rPr>
        <w:t xml:space="preserve">природы, </w:t>
      </w:r>
      <w:r w:rsidRPr="005970C8">
        <w:rPr>
          <w:bCs w:val="0"/>
          <w:i/>
          <w:iCs/>
          <w:color w:val="231E1F"/>
        </w:rPr>
        <w:t xml:space="preserve">бережно  </w:t>
      </w:r>
      <w:r w:rsidRPr="005970C8">
        <w:rPr>
          <w:bCs w:val="0"/>
          <w:i/>
          <w:iCs/>
          <w:color w:val="231E1F"/>
          <w:w w:val="113"/>
        </w:rPr>
        <w:t>относиться</w:t>
      </w:r>
      <w:r w:rsidRPr="005970C8">
        <w:rPr>
          <w:bCs w:val="0"/>
          <w:i/>
          <w:iCs/>
          <w:color w:val="231E1F"/>
          <w:spacing w:val="14"/>
          <w:w w:val="113"/>
        </w:rPr>
        <w:t xml:space="preserve"> </w:t>
      </w:r>
      <w:r w:rsidRPr="005970C8">
        <w:rPr>
          <w:bCs w:val="0"/>
          <w:color w:val="231E1F"/>
        </w:rPr>
        <w:t xml:space="preserve">ко </w:t>
      </w:r>
      <w:r w:rsidRPr="005970C8">
        <w:rPr>
          <w:bCs w:val="0"/>
          <w:color w:val="231E1F"/>
          <w:spacing w:val="1"/>
        </w:rPr>
        <w:t xml:space="preserve"> </w:t>
      </w:r>
      <w:r w:rsidRPr="005970C8">
        <w:rPr>
          <w:bCs w:val="0"/>
          <w:color w:val="231E1F"/>
        </w:rPr>
        <w:t xml:space="preserve">всему </w:t>
      </w:r>
      <w:r w:rsidRPr="005970C8">
        <w:rPr>
          <w:bCs w:val="0"/>
          <w:color w:val="231E1F"/>
          <w:spacing w:val="27"/>
        </w:rPr>
        <w:t xml:space="preserve"> </w:t>
      </w:r>
      <w:r w:rsidRPr="005970C8">
        <w:rPr>
          <w:bCs w:val="0"/>
          <w:color w:val="231E1F"/>
          <w:w w:val="113"/>
        </w:rPr>
        <w:t>живому;</w:t>
      </w:r>
      <w:r w:rsidRPr="005970C8">
        <w:rPr>
          <w:bCs w:val="0"/>
          <w:color w:val="231E1F"/>
          <w:spacing w:val="30"/>
          <w:w w:val="113"/>
        </w:rPr>
        <w:t xml:space="preserve"> </w:t>
      </w:r>
      <w:r w:rsidRPr="005970C8">
        <w:rPr>
          <w:bCs w:val="0"/>
          <w:i/>
          <w:iCs/>
          <w:color w:val="231E1F"/>
          <w:w w:val="113"/>
        </w:rPr>
        <w:t>чувствовать</w:t>
      </w:r>
      <w:r w:rsidRPr="005970C8">
        <w:rPr>
          <w:bCs w:val="0"/>
          <w:i/>
          <w:iCs/>
          <w:color w:val="231E1F"/>
          <w:spacing w:val="39"/>
          <w:w w:val="113"/>
        </w:rPr>
        <w:t xml:space="preserve"> </w:t>
      </w:r>
      <w:r w:rsidRPr="005970C8">
        <w:rPr>
          <w:bCs w:val="0"/>
          <w:color w:val="231E1F"/>
          <w:w w:val="113"/>
        </w:rPr>
        <w:t>красоту</w:t>
      </w:r>
      <w:r w:rsidRPr="005970C8">
        <w:rPr>
          <w:bCs w:val="0"/>
          <w:color w:val="231E1F"/>
          <w:spacing w:val="22"/>
          <w:w w:val="113"/>
        </w:rPr>
        <w:t xml:space="preserve"> </w:t>
      </w:r>
      <w:r w:rsidRPr="005970C8">
        <w:rPr>
          <w:bCs w:val="0"/>
          <w:color w:val="231E1F"/>
          <w:w w:val="113"/>
        </w:rPr>
        <w:t>художественного</w:t>
      </w:r>
      <w:r w:rsidRPr="005970C8">
        <w:rPr>
          <w:bCs w:val="0"/>
          <w:color w:val="231E1F"/>
          <w:spacing w:val="13"/>
          <w:w w:val="113"/>
        </w:rPr>
        <w:t xml:space="preserve"> </w:t>
      </w:r>
      <w:r w:rsidRPr="005970C8">
        <w:rPr>
          <w:bCs w:val="0"/>
          <w:color w:val="231E1F"/>
          <w:w w:val="113"/>
        </w:rPr>
        <w:t>слова,</w:t>
      </w:r>
      <w:r w:rsidRPr="005970C8">
        <w:rPr>
          <w:bCs w:val="0"/>
          <w:color w:val="231E1F"/>
          <w:spacing w:val="31"/>
          <w:w w:val="113"/>
        </w:rPr>
        <w:t xml:space="preserve"> </w:t>
      </w:r>
      <w:r w:rsidRPr="005970C8">
        <w:rPr>
          <w:bCs w:val="0"/>
          <w:i/>
          <w:iCs/>
          <w:color w:val="231E1F"/>
          <w:w w:val="113"/>
        </w:rPr>
        <w:t>стремиться</w:t>
      </w:r>
      <w:r w:rsidRPr="005970C8">
        <w:rPr>
          <w:bCs w:val="0"/>
          <w:i/>
          <w:iCs/>
          <w:color w:val="231E1F"/>
          <w:spacing w:val="25"/>
          <w:w w:val="113"/>
        </w:rPr>
        <w:t xml:space="preserve"> </w:t>
      </w:r>
      <w:r w:rsidRPr="005970C8">
        <w:rPr>
          <w:bCs w:val="0"/>
          <w:color w:val="231E1F"/>
          <w:w w:val="113"/>
        </w:rPr>
        <w:t>к</w:t>
      </w:r>
      <w:r w:rsidRPr="005970C8">
        <w:rPr>
          <w:bCs w:val="0"/>
          <w:color w:val="231E1F"/>
          <w:spacing w:val="41"/>
          <w:w w:val="113"/>
        </w:rPr>
        <w:t xml:space="preserve"> </w:t>
      </w:r>
      <w:r w:rsidRPr="005970C8">
        <w:rPr>
          <w:bCs w:val="0"/>
          <w:color w:val="231E1F"/>
          <w:w w:val="113"/>
        </w:rPr>
        <w:t>совершенствованию</w:t>
      </w:r>
      <w:r w:rsidRPr="005970C8">
        <w:rPr>
          <w:bCs w:val="0"/>
          <w:color w:val="231E1F"/>
          <w:spacing w:val="-13"/>
          <w:w w:val="113"/>
        </w:rPr>
        <w:t xml:space="preserve"> </w:t>
      </w:r>
      <w:r w:rsidRPr="005970C8">
        <w:rPr>
          <w:bCs w:val="0"/>
          <w:color w:val="231E1F"/>
          <w:w w:val="113"/>
        </w:rPr>
        <w:t xml:space="preserve">собственной </w:t>
      </w:r>
      <w:r w:rsidRPr="005970C8">
        <w:rPr>
          <w:bCs w:val="0"/>
          <w:color w:val="231E1F"/>
          <w:w w:val="115"/>
        </w:rPr>
        <w:t>речи;</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26"/>
        </w:rPr>
        <w:t xml:space="preserve"> </w:t>
      </w:r>
      <w:r w:rsidRPr="005970C8">
        <w:rPr>
          <w:bCs w:val="0"/>
          <w:i/>
          <w:iCs/>
          <w:color w:val="231E1F"/>
        </w:rPr>
        <w:t xml:space="preserve">любовь </w:t>
      </w:r>
      <w:r w:rsidRPr="005970C8">
        <w:rPr>
          <w:bCs w:val="0"/>
          <w:i/>
          <w:iCs/>
          <w:color w:val="231E1F"/>
          <w:spacing w:val="6"/>
        </w:rPr>
        <w:t xml:space="preserve"> </w:t>
      </w:r>
      <w:r w:rsidRPr="005970C8">
        <w:rPr>
          <w:bCs w:val="0"/>
          <w:i/>
          <w:iCs/>
          <w:color w:val="231E1F"/>
        </w:rPr>
        <w:t>и</w:t>
      </w:r>
      <w:r w:rsidRPr="005970C8">
        <w:rPr>
          <w:bCs w:val="0"/>
          <w:i/>
          <w:iCs/>
          <w:color w:val="231E1F"/>
          <w:spacing w:val="22"/>
        </w:rPr>
        <w:t xml:space="preserve"> </w:t>
      </w:r>
      <w:r w:rsidRPr="005970C8">
        <w:rPr>
          <w:bCs w:val="0"/>
          <w:i/>
          <w:iCs/>
          <w:color w:val="231E1F"/>
          <w:w w:val="113"/>
        </w:rPr>
        <w:t>уважение</w:t>
      </w:r>
      <w:r w:rsidRPr="005970C8">
        <w:rPr>
          <w:bCs w:val="0"/>
          <w:i/>
          <w:iCs/>
          <w:color w:val="231E1F"/>
          <w:spacing w:val="-25"/>
          <w:w w:val="113"/>
        </w:rPr>
        <w:t xml:space="preserve"> </w:t>
      </w:r>
      <w:r w:rsidRPr="005970C8">
        <w:rPr>
          <w:bCs w:val="0"/>
          <w:color w:val="231E1F"/>
          <w:w w:val="113"/>
        </w:rPr>
        <w:t>к</w:t>
      </w:r>
      <w:r w:rsidRPr="005970C8">
        <w:rPr>
          <w:bCs w:val="0"/>
          <w:color w:val="231E1F"/>
          <w:spacing w:val="10"/>
          <w:w w:val="113"/>
        </w:rPr>
        <w:t xml:space="preserve"> </w:t>
      </w:r>
      <w:r w:rsidRPr="005970C8">
        <w:rPr>
          <w:bCs w:val="0"/>
          <w:color w:val="231E1F"/>
          <w:w w:val="113"/>
        </w:rPr>
        <w:t>Отечеству,</w:t>
      </w:r>
      <w:r w:rsidRPr="005970C8">
        <w:rPr>
          <w:bCs w:val="0"/>
          <w:color w:val="231E1F"/>
          <w:spacing w:val="-27"/>
          <w:w w:val="113"/>
        </w:rPr>
        <w:t xml:space="preserve"> </w:t>
      </w:r>
      <w:r w:rsidRPr="005970C8">
        <w:rPr>
          <w:bCs w:val="0"/>
          <w:color w:val="231E1F"/>
        </w:rPr>
        <w:t>его</w:t>
      </w:r>
      <w:r w:rsidRPr="005970C8">
        <w:rPr>
          <w:bCs w:val="0"/>
          <w:color w:val="231E1F"/>
          <w:spacing w:val="28"/>
        </w:rPr>
        <w:t xml:space="preserve"> </w:t>
      </w:r>
      <w:r w:rsidRPr="005970C8">
        <w:rPr>
          <w:bCs w:val="0"/>
          <w:color w:val="231E1F"/>
          <w:w w:val="117"/>
        </w:rPr>
        <w:t>языку,</w:t>
      </w:r>
      <w:r w:rsidRPr="005970C8">
        <w:rPr>
          <w:bCs w:val="0"/>
          <w:color w:val="231E1F"/>
          <w:spacing w:val="22"/>
          <w:w w:val="117"/>
        </w:rPr>
        <w:t xml:space="preserve"> </w:t>
      </w:r>
      <w:r w:rsidRPr="005970C8">
        <w:rPr>
          <w:bCs w:val="0"/>
          <w:color w:val="231E1F"/>
          <w:w w:val="117"/>
        </w:rPr>
        <w:t>культуре,</w:t>
      </w:r>
      <w:r w:rsidRPr="005970C8">
        <w:rPr>
          <w:bCs w:val="0"/>
          <w:color w:val="231E1F"/>
          <w:spacing w:val="-8"/>
          <w:w w:val="117"/>
        </w:rPr>
        <w:t xml:space="preserve"> </w:t>
      </w:r>
      <w:r w:rsidRPr="005970C8">
        <w:rPr>
          <w:bCs w:val="0"/>
          <w:color w:val="231E1F"/>
          <w:w w:val="117"/>
        </w:rPr>
        <w:t>истории;</w:t>
      </w:r>
    </w:p>
    <w:p w:rsidR="005970C8" w:rsidRPr="005970C8" w:rsidRDefault="005970C8" w:rsidP="005970C8">
      <w:pPr>
        <w:widowControl w:val="0"/>
        <w:autoSpaceDE w:val="0"/>
        <w:autoSpaceDN w:val="0"/>
        <w:adjustRightInd w:val="0"/>
        <w:spacing w:line="240" w:lineRule="exact"/>
        <w:ind w:right="133"/>
        <w:jc w:val="both"/>
        <w:rPr>
          <w:bCs w:val="0"/>
        </w:rPr>
      </w:pPr>
      <w:r w:rsidRPr="005970C8">
        <w:rPr>
          <w:bCs w:val="0"/>
          <w:color w:val="231E1F"/>
        </w:rPr>
        <w:t>–</w:t>
      </w:r>
      <w:r w:rsidRPr="005970C8">
        <w:rPr>
          <w:bCs w:val="0"/>
          <w:color w:val="231E1F"/>
          <w:spacing w:val="38"/>
        </w:rPr>
        <w:t xml:space="preserve"> </w:t>
      </w:r>
      <w:r w:rsidRPr="005970C8">
        <w:rPr>
          <w:bCs w:val="0"/>
          <w:i/>
          <w:iCs/>
          <w:color w:val="231E1F"/>
          <w:w w:val="115"/>
        </w:rPr>
        <w:t>понимание</w:t>
      </w:r>
      <w:r w:rsidRPr="005970C8">
        <w:rPr>
          <w:bCs w:val="0"/>
          <w:i/>
          <w:iCs/>
          <w:color w:val="231E1F"/>
          <w:spacing w:val="15"/>
          <w:w w:val="115"/>
        </w:rPr>
        <w:t xml:space="preserve"> </w:t>
      </w:r>
      <w:r w:rsidRPr="005970C8">
        <w:rPr>
          <w:bCs w:val="0"/>
          <w:color w:val="231E1F"/>
          <w:w w:val="115"/>
        </w:rPr>
        <w:t>ценности</w:t>
      </w:r>
      <w:r w:rsidRPr="005970C8">
        <w:rPr>
          <w:bCs w:val="0"/>
          <w:color w:val="231E1F"/>
          <w:spacing w:val="-21"/>
          <w:w w:val="115"/>
        </w:rPr>
        <w:t xml:space="preserve"> </w:t>
      </w:r>
      <w:r w:rsidRPr="005970C8">
        <w:rPr>
          <w:bCs w:val="0"/>
          <w:color w:val="231E1F"/>
          <w:w w:val="115"/>
        </w:rPr>
        <w:t>семьи,</w:t>
      </w:r>
      <w:r w:rsidRPr="005970C8">
        <w:rPr>
          <w:bCs w:val="0"/>
          <w:color w:val="231E1F"/>
          <w:spacing w:val="5"/>
          <w:w w:val="115"/>
        </w:rPr>
        <w:t xml:space="preserve"> </w:t>
      </w:r>
      <w:r w:rsidRPr="005970C8">
        <w:rPr>
          <w:bCs w:val="0"/>
          <w:i/>
          <w:iCs/>
          <w:color w:val="231E1F"/>
          <w:w w:val="115"/>
        </w:rPr>
        <w:t>чувства</w:t>
      </w:r>
      <w:r w:rsidRPr="005970C8">
        <w:rPr>
          <w:bCs w:val="0"/>
          <w:i/>
          <w:iCs/>
          <w:color w:val="231E1F"/>
          <w:spacing w:val="20"/>
          <w:w w:val="115"/>
        </w:rPr>
        <w:t xml:space="preserve"> </w:t>
      </w:r>
      <w:r w:rsidRPr="005970C8">
        <w:rPr>
          <w:bCs w:val="0"/>
          <w:color w:val="231E1F"/>
          <w:w w:val="115"/>
        </w:rPr>
        <w:t>уважения,</w:t>
      </w:r>
      <w:r w:rsidRPr="005970C8">
        <w:rPr>
          <w:bCs w:val="0"/>
          <w:color w:val="231E1F"/>
          <w:spacing w:val="33"/>
          <w:w w:val="115"/>
        </w:rPr>
        <w:t xml:space="preserve"> </w:t>
      </w:r>
      <w:r w:rsidRPr="005970C8">
        <w:rPr>
          <w:bCs w:val="0"/>
          <w:color w:val="231E1F"/>
          <w:w w:val="115"/>
        </w:rPr>
        <w:t xml:space="preserve">благодарности, </w:t>
      </w:r>
      <w:r w:rsidRPr="005970C8">
        <w:rPr>
          <w:bCs w:val="0"/>
          <w:color w:val="231E1F"/>
          <w:w w:val="111"/>
        </w:rPr>
        <w:t>ответственности</w:t>
      </w:r>
      <w:r w:rsidRPr="005970C8">
        <w:rPr>
          <w:bCs w:val="0"/>
          <w:color w:val="231E1F"/>
          <w:spacing w:val="-5"/>
          <w:w w:val="111"/>
        </w:rPr>
        <w:t xml:space="preserve"> </w:t>
      </w:r>
      <w:r w:rsidRPr="005970C8">
        <w:rPr>
          <w:bCs w:val="0"/>
          <w:color w:val="231E1F"/>
        </w:rPr>
        <w:t>по</w:t>
      </w:r>
      <w:r w:rsidRPr="005970C8">
        <w:rPr>
          <w:bCs w:val="0"/>
          <w:color w:val="231E1F"/>
          <w:spacing w:val="21"/>
        </w:rPr>
        <w:t xml:space="preserve"> </w:t>
      </w:r>
      <w:r w:rsidRPr="005970C8">
        <w:rPr>
          <w:bCs w:val="0"/>
          <w:color w:val="231E1F"/>
          <w:w w:val="113"/>
        </w:rPr>
        <w:t>отношению</w:t>
      </w:r>
      <w:r w:rsidRPr="005970C8">
        <w:rPr>
          <w:bCs w:val="0"/>
          <w:color w:val="231E1F"/>
          <w:spacing w:val="-28"/>
          <w:w w:val="113"/>
        </w:rPr>
        <w:t xml:space="preserve"> </w:t>
      </w:r>
      <w:proofErr w:type="gramStart"/>
      <w:r w:rsidRPr="005970C8">
        <w:rPr>
          <w:bCs w:val="0"/>
          <w:color w:val="231E1F"/>
          <w:w w:val="113"/>
        </w:rPr>
        <w:t>к</w:t>
      </w:r>
      <w:proofErr w:type="gramEnd"/>
      <w:r w:rsidRPr="005970C8">
        <w:rPr>
          <w:bCs w:val="0"/>
          <w:color w:val="231E1F"/>
          <w:spacing w:val="10"/>
          <w:w w:val="113"/>
        </w:rPr>
        <w:t xml:space="preserve"> </w:t>
      </w:r>
      <w:r w:rsidRPr="005970C8">
        <w:rPr>
          <w:bCs w:val="0"/>
          <w:color w:val="231E1F"/>
        </w:rPr>
        <w:t xml:space="preserve">своим </w:t>
      </w:r>
      <w:r w:rsidRPr="005970C8">
        <w:rPr>
          <w:bCs w:val="0"/>
          <w:color w:val="231E1F"/>
          <w:spacing w:val="8"/>
        </w:rPr>
        <w:t xml:space="preserve"> </w:t>
      </w:r>
      <w:r w:rsidRPr="005970C8">
        <w:rPr>
          <w:bCs w:val="0"/>
          <w:color w:val="231E1F"/>
          <w:w w:val="116"/>
        </w:rPr>
        <w:t>близким;</w:t>
      </w:r>
    </w:p>
    <w:p w:rsidR="005970C8" w:rsidRPr="005970C8" w:rsidRDefault="005970C8" w:rsidP="005970C8">
      <w:pPr>
        <w:widowControl w:val="0"/>
        <w:autoSpaceDE w:val="0"/>
        <w:autoSpaceDN w:val="0"/>
        <w:adjustRightInd w:val="0"/>
        <w:spacing w:line="240" w:lineRule="exact"/>
        <w:ind w:right="133"/>
        <w:jc w:val="both"/>
        <w:rPr>
          <w:bCs w:val="0"/>
        </w:rPr>
      </w:pPr>
      <w:r w:rsidRPr="005970C8">
        <w:rPr>
          <w:bCs w:val="0"/>
          <w:color w:val="231E1F"/>
        </w:rPr>
        <w:t>–</w:t>
      </w:r>
      <w:r w:rsidRPr="005970C8">
        <w:rPr>
          <w:bCs w:val="0"/>
          <w:color w:val="231E1F"/>
          <w:spacing w:val="29"/>
        </w:rPr>
        <w:t xml:space="preserve"> </w:t>
      </w:r>
      <w:r w:rsidRPr="005970C8">
        <w:rPr>
          <w:bCs w:val="0"/>
          <w:i/>
          <w:iCs/>
          <w:color w:val="231E1F"/>
          <w:w w:val="113"/>
        </w:rPr>
        <w:t>интерес</w:t>
      </w:r>
      <w:r w:rsidRPr="005970C8">
        <w:rPr>
          <w:bCs w:val="0"/>
          <w:i/>
          <w:iCs/>
          <w:color w:val="231E1F"/>
          <w:spacing w:val="-3"/>
          <w:w w:val="113"/>
        </w:rPr>
        <w:t xml:space="preserve"> </w:t>
      </w:r>
      <w:r w:rsidRPr="005970C8">
        <w:rPr>
          <w:bCs w:val="0"/>
          <w:color w:val="231E1F"/>
          <w:w w:val="113"/>
        </w:rPr>
        <w:t>к</w:t>
      </w:r>
      <w:r w:rsidRPr="005970C8">
        <w:rPr>
          <w:bCs w:val="0"/>
          <w:color w:val="231E1F"/>
          <w:spacing w:val="13"/>
          <w:w w:val="113"/>
        </w:rPr>
        <w:t xml:space="preserve"> </w:t>
      </w:r>
      <w:r w:rsidRPr="005970C8">
        <w:rPr>
          <w:bCs w:val="0"/>
          <w:color w:val="231E1F"/>
          <w:w w:val="113"/>
        </w:rPr>
        <w:t>чтению,</w:t>
      </w:r>
      <w:r w:rsidRPr="005970C8">
        <w:rPr>
          <w:bCs w:val="0"/>
          <w:color w:val="231E1F"/>
          <w:spacing w:val="4"/>
          <w:w w:val="113"/>
        </w:rPr>
        <w:t xml:space="preserve"> </w:t>
      </w:r>
      <w:r w:rsidRPr="005970C8">
        <w:rPr>
          <w:bCs w:val="0"/>
          <w:color w:val="231E1F"/>
          <w:w w:val="113"/>
        </w:rPr>
        <w:t>к</w:t>
      </w:r>
      <w:r w:rsidRPr="005970C8">
        <w:rPr>
          <w:bCs w:val="0"/>
          <w:color w:val="231E1F"/>
          <w:spacing w:val="13"/>
          <w:w w:val="113"/>
        </w:rPr>
        <w:t xml:space="preserve"> </w:t>
      </w:r>
      <w:r w:rsidRPr="005970C8">
        <w:rPr>
          <w:bCs w:val="0"/>
          <w:color w:val="231E1F"/>
          <w:w w:val="113"/>
        </w:rPr>
        <w:t>ведению</w:t>
      </w:r>
      <w:r w:rsidRPr="005970C8">
        <w:rPr>
          <w:bCs w:val="0"/>
          <w:color w:val="231E1F"/>
          <w:spacing w:val="-27"/>
          <w:w w:val="113"/>
        </w:rPr>
        <w:t xml:space="preserve"> </w:t>
      </w:r>
      <w:r w:rsidRPr="005970C8">
        <w:rPr>
          <w:bCs w:val="0"/>
          <w:color w:val="231E1F"/>
          <w:w w:val="113"/>
        </w:rPr>
        <w:t>диалога</w:t>
      </w:r>
      <w:r w:rsidRPr="005970C8">
        <w:rPr>
          <w:bCs w:val="0"/>
          <w:color w:val="231E1F"/>
          <w:spacing w:val="4"/>
          <w:w w:val="113"/>
        </w:rPr>
        <w:t xml:space="preserve"> </w:t>
      </w:r>
      <w:r w:rsidRPr="005970C8">
        <w:rPr>
          <w:bCs w:val="0"/>
          <w:color w:val="231E1F"/>
        </w:rPr>
        <w:t>с</w:t>
      </w:r>
      <w:r w:rsidRPr="005970C8">
        <w:rPr>
          <w:bCs w:val="0"/>
          <w:color w:val="231E1F"/>
          <w:spacing w:val="10"/>
        </w:rPr>
        <w:t xml:space="preserve"> </w:t>
      </w:r>
      <w:r w:rsidRPr="005970C8">
        <w:rPr>
          <w:bCs w:val="0"/>
          <w:color w:val="231E1F"/>
          <w:w w:val="111"/>
        </w:rPr>
        <w:t>автором</w:t>
      </w:r>
      <w:r w:rsidRPr="005970C8">
        <w:rPr>
          <w:bCs w:val="0"/>
          <w:color w:val="231E1F"/>
          <w:spacing w:val="-2"/>
          <w:w w:val="111"/>
        </w:rPr>
        <w:t xml:space="preserve"> </w:t>
      </w:r>
      <w:r w:rsidRPr="005970C8">
        <w:rPr>
          <w:bCs w:val="0"/>
          <w:color w:val="231E1F"/>
          <w:w w:val="111"/>
        </w:rPr>
        <w:t>текста;</w:t>
      </w:r>
      <w:r w:rsidRPr="005970C8">
        <w:rPr>
          <w:bCs w:val="0"/>
          <w:color w:val="231E1F"/>
          <w:spacing w:val="32"/>
          <w:w w:val="111"/>
        </w:rPr>
        <w:t xml:space="preserve"> </w:t>
      </w:r>
      <w:r w:rsidRPr="005970C8">
        <w:rPr>
          <w:bCs w:val="0"/>
          <w:i/>
          <w:iCs/>
          <w:color w:val="231E1F"/>
          <w:w w:val="111"/>
        </w:rPr>
        <w:t>потреб</w:t>
      </w:r>
      <w:r w:rsidRPr="005970C8">
        <w:rPr>
          <w:bCs w:val="0"/>
          <w:i/>
          <w:iCs/>
          <w:color w:val="231E1F"/>
          <w:w w:val="112"/>
        </w:rPr>
        <w:t>ность</w:t>
      </w:r>
      <w:r w:rsidRPr="005970C8">
        <w:rPr>
          <w:bCs w:val="0"/>
          <w:i/>
          <w:iCs/>
          <w:color w:val="231E1F"/>
          <w:spacing w:val="-6"/>
          <w:w w:val="112"/>
        </w:rPr>
        <w:t xml:space="preserve"> </w:t>
      </w:r>
      <w:r w:rsidRPr="005970C8">
        <w:rPr>
          <w:bCs w:val="0"/>
          <w:color w:val="231E1F"/>
        </w:rPr>
        <w:t>в</w:t>
      </w:r>
      <w:r w:rsidRPr="005970C8">
        <w:rPr>
          <w:bCs w:val="0"/>
          <w:color w:val="231E1F"/>
          <w:spacing w:val="13"/>
        </w:rPr>
        <w:t xml:space="preserve"> </w:t>
      </w:r>
      <w:r w:rsidRPr="005970C8">
        <w:rPr>
          <w:bCs w:val="0"/>
          <w:color w:val="231E1F"/>
          <w:w w:val="115"/>
        </w:rPr>
        <w:t>чтении;</w:t>
      </w:r>
    </w:p>
    <w:p w:rsidR="005970C8" w:rsidRPr="005970C8" w:rsidRDefault="005970C8" w:rsidP="005970C8">
      <w:pPr>
        <w:widowControl w:val="0"/>
        <w:autoSpaceDE w:val="0"/>
        <w:autoSpaceDN w:val="0"/>
        <w:adjustRightInd w:val="0"/>
        <w:spacing w:line="240" w:lineRule="exact"/>
        <w:ind w:right="133"/>
        <w:jc w:val="both"/>
        <w:rPr>
          <w:bCs w:val="0"/>
        </w:rPr>
      </w:pPr>
      <w:r w:rsidRPr="005970C8">
        <w:rPr>
          <w:bCs w:val="0"/>
          <w:color w:val="231E1F"/>
        </w:rPr>
        <w:t xml:space="preserve">– </w:t>
      </w:r>
      <w:r w:rsidRPr="005970C8">
        <w:rPr>
          <w:bCs w:val="0"/>
          <w:color w:val="231E1F"/>
          <w:spacing w:val="3"/>
        </w:rPr>
        <w:t xml:space="preserve"> </w:t>
      </w:r>
      <w:r w:rsidRPr="005970C8">
        <w:rPr>
          <w:bCs w:val="0"/>
          <w:i/>
          <w:iCs/>
          <w:color w:val="231E1F"/>
          <w:w w:val="114"/>
        </w:rPr>
        <w:t>наличие</w:t>
      </w:r>
      <w:r w:rsidRPr="005970C8">
        <w:rPr>
          <w:bCs w:val="0"/>
          <w:i/>
          <w:iCs/>
          <w:color w:val="231E1F"/>
          <w:spacing w:val="62"/>
          <w:w w:val="114"/>
        </w:rPr>
        <w:t xml:space="preserve"> </w:t>
      </w:r>
      <w:r w:rsidRPr="005970C8">
        <w:rPr>
          <w:bCs w:val="0"/>
          <w:color w:val="231E1F"/>
          <w:w w:val="114"/>
        </w:rPr>
        <w:t>собственных</w:t>
      </w:r>
      <w:r w:rsidRPr="005970C8">
        <w:rPr>
          <w:bCs w:val="0"/>
          <w:color w:val="231E1F"/>
          <w:spacing w:val="-11"/>
          <w:w w:val="114"/>
        </w:rPr>
        <w:t xml:space="preserve"> </w:t>
      </w:r>
      <w:r w:rsidRPr="005970C8">
        <w:rPr>
          <w:bCs w:val="0"/>
          <w:color w:val="231E1F"/>
          <w:w w:val="114"/>
        </w:rPr>
        <w:t>читательских</w:t>
      </w:r>
      <w:r w:rsidRPr="005970C8">
        <w:rPr>
          <w:bCs w:val="0"/>
          <w:color w:val="231E1F"/>
          <w:spacing w:val="50"/>
          <w:w w:val="114"/>
        </w:rPr>
        <w:t xml:space="preserve"> </w:t>
      </w:r>
      <w:r w:rsidRPr="005970C8">
        <w:rPr>
          <w:bCs w:val="0"/>
          <w:color w:val="231E1F"/>
          <w:w w:val="114"/>
        </w:rPr>
        <w:t>приоритетов</w:t>
      </w:r>
      <w:r w:rsidRPr="005970C8">
        <w:rPr>
          <w:bCs w:val="0"/>
          <w:color w:val="231E1F"/>
          <w:spacing w:val="2"/>
          <w:w w:val="114"/>
        </w:rPr>
        <w:t xml:space="preserve"> </w:t>
      </w:r>
      <w:r w:rsidRPr="005970C8">
        <w:rPr>
          <w:bCs w:val="0"/>
          <w:color w:val="231E1F"/>
        </w:rPr>
        <w:t>и</w:t>
      </w:r>
      <w:r w:rsidRPr="005970C8">
        <w:rPr>
          <w:bCs w:val="0"/>
          <w:color w:val="231E1F"/>
          <w:spacing w:val="52"/>
        </w:rPr>
        <w:t xml:space="preserve"> </w:t>
      </w:r>
      <w:r w:rsidRPr="005970C8">
        <w:rPr>
          <w:bCs w:val="0"/>
          <w:color w:val="231E1F"/>
          <w:w w:val="115"/>
        </w:rPr>
        <w:t>уважитель</w:t>
      </w:r>
      <w:r w:rsidRPr="005970C8">
        <w:rPr>
          <w:bCs w:val="0"/>
          <w:color w:val="231E1F"/>
        </w:rPr>
        <w:t>ное</w:t>
      </w:r>
      <w:r w:rsidRPr="005970C8">
        <w:rPr>
          <w:bCs w:val="0"/>
          <w:color w:val="231E1F"/>
          <w:spacing w:val="30"/>
        </w:rPr>
        <w:t xml:space="preserve"> </w:t>
      </w:r>
      <w:r w:rsidRPr="005970C8">
        <w:rPr>
          <w:bCs w:val="0"/>
          <w:color w:val="231E1F"/>
          <w:w w:val="114"/>
        </w:rPr>
        <w:t>отношение</w:t>
      </w:r>
      <w:r w:rsidRPr="005970C8">
        <w:rPr>
          <w:bCs w:val="0"/>
          <w:color w:val="231E1F"/>
          <w:spacing w:val="-27"/>
          <w:w w:val="114"/>
        </w:rPr>
        <w:t xml:space="preserve"> </w:t>
      </w:r>
      <w:r w:rsidRPr="005970C8">
        <w:rPr>
          <w:bCs w:val="0"/>
          <w:color w:val="231E1F"/>
          <w:w w:val="114"/>
        </w:rPr>
        <w:t>к</w:t>
      </w:r>
      <w:r w:rsidRPr="005970C8">
        <w:rPr>
          <w:bCs w:val="0"/>
          <w:color w:val="231E1F"/>
          <w:spacing w:val="8"/>
          <w:w w:val="114"/>
        </w:rPr>
        <w:t xml:space="preserve"> </w:t>
      </w:r>
      <w:r w:rsidRPr="005970C8">
        <w:rPr>
          <w:bCs w:val="0"/>
          <w:color w:val="231E1F"/>
          <w:w w:val="114"/>
        </w:rPr>
        <w:t>предпочтениям</w:t>
      </w:r>
      <w:r w:rsidRPr="005970C8">
        <w:rPr>
          <w:bCs w:val="0"/>
          <w:color w:val="231E1F"/>
          <w:spacing w:val="-21"/>
          <w:w w:val="114"/>
        </w:rPr>
        <w:t xml:space="preserve"> </w:t>
      </w:r>
      <w:r w:rsidRPr="005970C8">
        <w:rPr>
          <w:bCs w:val="0"/>
          <w:color w:val="231E1F"/>
          <w:w w:val="114"/>
        </w:rPr>
        <w:t>других</w:t>
      </w:r>
      <w:r w:rsidRPr="005970C8">
        <w:rPr>
          <w:bCs w:val="0"/>
          <w:color w:val="231E1F"/>
          <w:spacing w:val="-7"/>
          <w:w w:val="114"/>
        </w:rPr>
        <w:t xml:space="preserve"> </w:t>
      </w:r>
      <w:r w:rsidRPr="005970C8">
        <w:rPr>
          <w:bCs w:val="0"/>
          <w:color w:val="231E1F"/>
          <w:w w:val="114"/>
        </w:rPr>
        <w:t>людей;</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44"/>
        </w:rPr>
        <w:t xml:space="preserve"> </w:t>
      </w:r>
      <w:r w:rsidRPr="005970C8">
        <w:rPr>
          <w:bCs w:val="0"/>
          <w:i/>
          <w:iCs/>
          <w:color w:val="231E1F"/>
          <w:w w:val="115"/>
        </w:rPr>
        <w:t>ориентация</w:t>
      </w:r>
      <w:r w:rsidRPr="005970C8">
        <w:rPr>
          <w:bCs w:val="0"/>
          <w:i/>
          <w:iCs/>
          <w:color w:val="231E1F"/>
          <w:spacing w:val="11"/>
          <w:w w:val="115"/>
        </w:rPr>
        <w:t xml:space="preserve"> </w:t>
      </w:r>
      <w:r w:rsidRPr="005970C8">
        <w:rPr>
          <w:bCs w:val="0"/>
          <w:color w:val="231E1F"/>
        </w:rPr>
        <w:t>в</w:t>
      </w:r>
      <w:r w:rsidRPr="005970C8">
        <w:rPr>
          <w:bCs w:val="0"/>
          <w:color w:val="231E1F"/>
          <w:spacing w:val="31"/>
        </w:rPr>
        <w:t xml:space="preserve"> </w:t>
      </w:r>
      <w:r w:rsidRPr="005970C8">
        <w:rPr>
          <w:bCs w:val="0"/>
          <w:color w:val="231E1F"/>
          <w:w w:val="113"/>
        </w:rPr>
        <w:t>нравственном</w:t>
      </w:r>
      <w:r w:rsidRPr="005970C8">
        <w:rPr>
          <w:bCs w:val="0"/>
          <w:color w:val="231E1F"/>
          <w:spacing w:val="-1"/>
          <w:w w:val="113"/>
        </w:rPr>
        <w:t xml:space="preserve"> </w:t>
      </w:r>
      <w:r w:rsidRPr="005970C8">
        <w:rPr>
          <w:bCs w:val="0"/>
          <w:color w:val="231E1F"/>
          <w:w w:val="113"/>
        </w:rPr>
        <w:t>содержании</w:t>
      </w:r>
      <w:r w:rsidRPr="005970C8">
        <w:rPr>
          <w:bCs w:val="0"/>
          <w:color w:val="231E1F"/>
          <w:spacing w:val="23"/>
          <w:w w:val="113"/>
        </w:rPr>
        <w:t xml:space="preserve"> </w:t>
      </w:r>
      <w:r w:rsidRPr="005970C8">
        <w:rPr>
          <w:bCs w:val="0"/>
          <w:color w:val="231E1F"/>
        </w:rPr>
        <w:t>и</w:t>
      </w:r>
      <w:r w:rsidRPr="005970C8">
        <w:rPr>
          <w:bCs w:val="0"/>
          <w:color w:val="231E1F"/>
          <w:spacing w:val="38"/>
        </w:rPr>
        <w:t xml:space="preserve"> </w:t>
      </w:r>
      <w:r w:rsidRPr="005970C8">
        <w:rPr>
          <w:bCs w:val="0"/>
          <w:color w:val="231E1F"/>
          <w:w w:val="112"/>
        </w:rPr>
        <w:t>смысле</w:t>
      </w:r>
      <w:r w:rsidRPr="005970C8">
        <w:rPr>
          <w:bCs w:val="0"/>
          <w:color w:val="231E1F"/>
          <w:spacing w:val="12"/>
          <w:w w:val="112"/>
        </w:rPr>
        <w:t xml:space="preserve"> </w:t>
      </w:r>
      <w:r w:rsidRPr="005970C8">
        <w:rPr>
          <w:bCs w:val="0"/>
          <w:color w:val="231E1F"/>
          <w:w w:val="112"/>
        </w:rPr>
        <w:t>поступков</w:t>
      </w:r>
      <w:r w:rsidRPr="005970C8">
        <w:rPr>
          <w:bCs w:val="0"/>
          <w:color w:val="231E1F"/>
          <w:spacing w:val="12"/>
          <w:w w:val="112"/>
        </w:rPr>
        <w:t xml:space="preserve"> </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 xml:space="preserve">своих </w:t>
      </w:r>
      <w:r w:rsidRPr="005970C8">
        <w:rPr>
          <w:bCs w:val="0"/>
          <w:color w:val="231E1F"/>
          <w:spacing w:val="11"/>
        </w:rPr>
        <w:t xml:space="preserve"> </w:t>
      </w:r>
      <w:r w:rsidRPr="005970C8">
        <w:rPr>
          <w:bCs w:val="0"/>
          <w:color w:val="231E1F"/>
        </w:rPr>
        <w:t>и</w:t>
      </w:r>
      <w:r w:rsidRPr="005970C8">
        <w:rPr>
          <w:bCs w:val="0"/>
          <w:color w:val="231E1F"/>
          <w:spacing w:val="20"/>
        </w:rPr>
        <w:t xml:space="preserve"> </w:t>
      </w:r>
      <w:r w:rsidRPr="005970C8">
        <w:rPr>
          <w:bCs w:val="0"/>
          <w:color w:val="231E1F"/>
          <w:w w:val="114"/>
        </w:rPr>
        <w:t>окружающих</w:t>
      </w:r>
      <w:r w:rsidRPr="005970C8">
        <w:rPr>
          <w:bCs w:val="0"/>
          <w:color w:val="231E1F"/>
          <w:spacing w:val="18"/>
          <w:w w:val="114"/>
        </w:rPr>
        <w:t xml:space="preserve"> </w:t>
      </w:r>
      <w:r w:rsidRPr="005970C8">
        <w:rPr>
          <w:bCs w:val="0"/>
          <w:color w:val="231E1F"/>
          <w:w w:val="114"/>
        </w:rPr>
        <w:t>людей;</w:t>
      </w:r>
    </w:p>
    <w:p w:rsidR="005970C8" w:rsidRPr="005970C8" w:rsidRDefault="005970C8" w:rsidP="005970C8">
      <w:pPr>
        <w:widowControl w:val="0"/>
        <w:autoSpaceDE w:val="0"/>
        <w:autoSpaceDN w:val="0"/>
        <w:adjustRightInd w:val="0"/>
        <w:spacing w:line="240" w:lineRule="exact"/>
        <w:ind w:right="133"/>
        <w:jc w:val="both"/>
        <w:rPr>
          <w:bCs w:val="0"/>
        </w:rPr>
      </w:pPr>
      <w:r w:rsidRPr="005970C8">
        <w:rPr>
          <w:bCs w:val="0"/>
          <w:color w:val="231E1F"/>
        </w:rPr>
        <w:t xml:space="preserve">–  </w:t>
      </w:r>
      <w:r w:rsidRPr="005970C8">
        <w:rPr>
          <w:bCs w:val="0"/>
          <w:i/>
          <w:iCs/>
          <w:color w:val="231E1F"/>
          <w:w w:val="116"/>
        </w:rPr>
        <w:t>этические</w:t>
      </w:r>
      <w:r w:rsidRPr="005970C8">
        <w:rPr>
          <w:bCs w:val="0"/>
          <w:i/>
          <w:iCs/>
          <w:color w:val="231E1F"/>
          <w:spacing w:val="11"/>
          <w:w w:val="116"/>
        </w:rPr>
        <w:t xml:space="preserve"> </w:t>
      </w:r>
      <w:r w:rsidRPr="005970C8">
        <w:rPr>
          <w:bCs w:val="0"/>
          <w:i/>
          <w:iCs/>
          <w:color w:val="231E1F"/>
          <w:w w:val="116"/>
        </w:rPr>
        <w:t>чувства</w:t>
      </w:r>
      <w:r w:rsidRPr="005970C8">
        <w:rPr>
          <w:bCs w:val="0"/>
          <w:i/>
          <w:iCs/>
          <w:color w:val="231E1F"/>
          <w:spacing w:val="28"/>
          <w:w w:val="116"/>
        </w:rPr>
        <w:t xml:space="preserve"> </w:t>
      </w:r>
      <w:r w:rsidRPr="005970C8">
        <w:rPr>
          <w:bCs w:val="0"/>
          <w:color w:val="231E1F"/>
        </w:rPr>
        <w:t xml:space="preserve">–  </w:t>
      </w:r>
      <w:r w:rsidRPr="005970C8">
        <w:rPr>
          <w:bCs w:val="0"/>
          <w:color w:val="231E1F"/>
          <w:w w:val="114"/>
        </w:rPr>
        <w:t>совести,</w:t>
      </w:r>
      <w:r w:rsidRPr="005970C8">
        <w:rPr>
          <w:bCs w:val="0"/>
          <w:color w:val="231E1F"/>
          <w:spacing w:val="6"/>
          <w:w w:val="114"/>
        </w:rPr>
        <w:t xml:space="preserve"> </w:t>
      </w:r>
      <w:r w:rsidRPr="005970C8">
        <w:rPr>
          <w:bCs w:val="0"/>
          <w:color w:val="231E1F"/>
          <w:w w:val="114"/>
        </w:rPr>
        <w:t>вины,</w:t>
      </w:r>
      <w:r w:rsidRPr="005970C8">
        <w:rPr>
          <w:bCs w:val="0"/>
          <w:color w:val="231E1F"/>
          <w:spacing w:val="38"/>
          <w:w w:val="114"/>
        </w:rPr>
        <w:t xml:space="preserve"> </w:t>
      </w:r>
      <w:r w:rsidRPr="005970C8">
        <w:rPr>
          <w:bCs w:val="0"/>
          <w:color w:val="231E1F"/>
          <w:w w:val="114"/>
        </w:rPr>
        <w:t>стыда</w:t>
      </w:r>
      <w:r w:rsidRPr="005970C8">
        <w:rPr>
          <w:bCs w:val="0"/>
          <w:color w:val="231E1F"/>
          <w:spacing w:val="16"/>
          <w:w w:val="114"/>
        </w:rPr>
        <w:t xml:space="preserve"> </w:t>
      </w:r>
      <w:r w:rsidRPr="005970C8">
        <w:rPr>
          <w:bCs w:val="0"/>
          <w:color w:val="231E1F"/>
        </w:rPr>
        <w:t xml:space="preserve">–  </w:t>
      </w:r>
      <w:r w:rsidRPr="005970C8">
        <w:rPr>
          <w:bCs w:val="0"/>
          <w:color w:val="231E1F"/>
          <w:w w:val="119"/>
        </w:rPr>
        <w:t>как</w:t>
      </w:r>
      <w:r w:rsidRPr="005970C8">
        <w:rPr>
          <w:bCs w:val="0"/>
          <w:color w:val="231E1F"/>
          <w:spacing w:val="35"/>
          <w:w w:val="119"/>
        </w:rPr>
        <w:t xml:space="preserve"> </w:t>
      </w:r>
      <w:r w:rsidRPr="005970C8">
        <w:rPr>
          <w:bCs w:val="0"/>
          <w:color w:val="231E1F"/>
          <w:w w:val="119"/>
        </w:rPr>
        <w:t xml:space="preserve">регуляторы </w:t>
      </w:r>
      <w:r w:rsidRPr="005970C8">
        <w:rPr>
          <w:bCs w:val="0"/>
          <w:color w:val="231E1F"/>
          <w:w w:val="114"/>
        </w:rPr>
        <w:t>морального</w:t>
      </w:r>
      <w:r w:rsidRPr="005970C8">
        <w:rPr>
          <w:bCs w:val="0"/>
          <w:color w:val="231E1F"/>
          <w:spacing w:val="-29"/>
          <w:w w:val="114"/>
        </w:rPr>
        <w:t xml:space="preserve"> </w:t>
      </w:r>
      <w:r w:rsidRPr="005970C8">
        <w:rPr>
          <w:bCs w:val="0"/>
          <w:color w:val="231E1F"/>
          <w:w w:val="114"/>
        </w:rPr>
        <w:t xml:space="preserve">поведения. </w:t>
      </w:r>
      <w:r w:rsidRPr="005970C8">
        <w:rPr>
          <w:bCs w:val="0"/>
          <w:color w:val="231E1F"/>
          <w:w w:val="112"/>
        </w:rPr>
        <w:t xml:space="preserve">Средством достижения </w:t>
      </w:r>
      <w:r w:rsidRPr="005970C8">
        <w:rPr>
          <w:bCs w:val="0"/>
          <w:color w:val="231E1F"/>
          <w:spacing w:val="2"/>
          <w:w w:val="112"/>
        </w:rPr>
        <w:t xml:space="preserve"> </w:t>
      </w:r>
      <w:r w:rsidRPr="005970C8">
        <w:rPr>
          <w:bCs w:val="0"/>
          <w:color w:val="231E1F"/>
        </w:rPr>
        <w:t xml:space="preserve">этих </w:t>
      </w:r>
      <w:r w:rsidRPr="005970C8">
        <w:rPr>
          <w:bCs w:val="0"/>
          <w:color w:val="231E1F"/>
          <w:spacing w:val="45"/>
        </w:rPr>
        <w:t xml:space="preserve"> </w:t>
      </w:r>
      <w:r w:rsidRPr="005970C8">
        <w:rPr>
          <w:bCs w:val="0"/>
          <w:color w:val="231E1F"/>
          <w:w w:val="114"/>
        </w:rPr>
        <w:t>результатов</w:t>
      </w:r>
      <w:r w:rsidRPr="005970C8">
        <w:rPr>
          <w:bCs w:val="0"/>
          <w:color w:val="231E1F"/>
          <w:spacing w:val="18"/>
          <w:w w:val="114"/>
        </w:rPr>
        <w:t xml:space="preserve"> </w:t>
      </w:r>
      <w:r w:rsidRPr="005970C8">
        <w:rPr>
          <w:bCs w:val="0"/>
          <w:color w:val="231E1F"/>
          <w:w w:val="114"/>
        </w:rPr>
        <w:t>служат</w:t>
      </w:r>
      <w:r w:rsidRPr="005970C8">
        <w:rPr>
          <w:bCs w:val="0"/>
          <w:color w:val="231E1F"/>
          <w:spacing w:val="43"/>
          <w:w w:val="114"/>
        </w:rPr>
        <w:t xml:space="preserve"> </w:t>
      </w:r>
      <w:r w:rsidRPr="005970C8">
        <w:rPr>
          <w:bCs w:val="0"/>
          <w:color w:val="231E1F"/>
          <w:w w:val="114"/>
        </w:rPr>
        <w:t>тексты</w:t>
      </w:r>
      <w:r w:rsidRPr="005970C8">
        <w:rPr>
          <w:bCs w:val="0"/>
          <w:color w:val="231E1F"/>
          <w:spacing w:val="36"/>
          <w:w w:val="114"/>
        </w:rPr>
        <w:t xml:space="preserve"> </w:t>
      </w:r>
      <w:r w:rsidRPr="005970C8">
        <w:rPr>
          <w:bCs w:val="0"/>
          <w:color w:val="231E1F"/>
          <w:w w:val="114"/>
        </w:rPr>
        <w:t>литера</w:t>
      </w:r>
      <w:r w:rsidRPr="005970C8">
        <w:rPr>
          <w:bCs w:val="0"/>
          <w:color w:val="231E1F"/>
          <w:w w:val="113"/>
        </w:rPr>
        <w:t>турных</w:t>
      </w:r>
      <w:r w:rsidRPr="005970C8">
        <w:rPr>
          <w:bCs w:val="0"/>
          <w:color w:val="231E1F"/>
          <w:spacing w:val="9"/>
          <w:w w:val="113"/>
        </w:rPr>
        <w:t xml:space="preserve"> </w:t>
      </w:r>
      <w:r w:rsidRPr="005970C8">
        <w:rPr>
          <w:bCs w:val="0"/>
          <w:color w:val="231E1F"/>
          <w:w w:val="113"/>
        </w:rPr>
        <w:t>произведений,</w:t>
      </w:r>
      <w:r w:rsidRPr="005970C8">
        <w:rPr>
          <w:bCs w:val="0"/>
          <w:color w:val="231E1F"/>
          <w:spacing w:val="8"/>
          <w:w w:val="113"/>
        </w:rPr>
        <w:t xml:space="preserve"> </w:t>
      </w:r>
      <w:r w:rsidRPr="005970C8">
        <w:rPr>
          <w:bCs w:val="0"/>
          <w:color w:val="231E1F"/>
          <w:w w:val="113"/>
        </w:rPr>
        <w:t>вопросы</w:t>
      </w:r>
      <w:r w:rsidRPr="005970C8">
        <w:rPr>
          <w:bCs w:val="0"/>
          <w:color w:val="231E1F"/>
          <w:spacing w:val="-21"/>
          <w:w w:val="113"/>
        </w:rPr>
        <w:t xml:space="preserve"> </w:t>
      </w:r>
      <w:r w:rsidRPr="005970C8">
        <w:rPr>
          <w:bCs w:val="0"/>
          <w:color w:val="231E1F"/>
        </w:rPr>
        <w:t>и</w:t>
      </w:r>
      <w:r w:rsidRPr="005970C8">
        <w:rPr>
          <w:bCs w:val="0"/>
          <w:color w:val="231E1F"/>
          <w:spacing w:val="21"/>
        </w:rPr>
        <w:t xml:space="preserve"> </w:t>
      </w:r>
      <w:r w:rsidRPr="005970C8">
        <w:rPr>
          <w:bCs w:val="0"/>
          <w:color w:val="231E1F"/>
          <w:w w:val="116"/>
        </w:rPr>
        <w:t>задания к</w:t>
      </w:r>
      <w:r w:rsidRPr="005970C8">
        <w:rPr>
          <w:bCs w:val="0"/>
          <w:color w:val="231E1F"/>
          <w:spacing w:val="6"/>
          <w:w w:val="116"/>
        </w:rPr>
        <w:t xml:space="preserve"> </w:t>
      </w:r>
      <w:r w:rsidRPr="005970C8">
        <w:rPr>
          <w:bCs w:val="0"/>
          <w:color w:val="231E1F"/>
          <w:w w:val="116"/>
        </w:rPr>
        <w:t>ним,</w:t>
      </w:r>
      <w:r w:rsidRPr="005970C8">
        <w:rPr>
          <w:bCs w:val="0"/>
          <w:color w:val="231E1F"/>
          <w:spacing w:val="2"/>
          <w:w w:val="116"/>
        </w:rPr>
        <w:t xml:space="preserve"> </w:t>
      </w:r>
      <w:r w:rsidRPr="005970C8">
        <w:rPr>
          <w:bCs w:val="0"/>
          <w:color w:val="231E1F"/>
          <w:w w:val="116"/>
        </w:rPr>
        <w:t>авторские</w:t>
      </w:r>
      <w:r w:rsidRPr="005970C8">
        <w:rPr>
          <w:bCs w:val="0"/>
          <w:color w:val="231E1F"/>
          <w:spacing w:val="-26"/>
          <w:w w:val="116"/>
        </w:rPr>
        <w:t xml:space="preserve"> </w:t>
      </w:r>
      <w:r w:rsidRPr="005970C8">
        <w:rPr>
          <w:bCs w:val="0"/>
          <w:color w:val="231E1F"/>
          <w:w w:val="116"/>
        </w:rPr>
        <w:t>тексты</w:t>
      </w:r>
      <w:r w:rsidRPr="005970C8">
        <w:rPr>
          <w:bCs w:val="0"/>
          <w:color w:val="231E1F"/>
          <w:spacing w:val="-13"/>
          <w:w w:val="116"/>
        </w:rPr>
        <w:t xml:space="preserve"> </w:t>
      </w:r>
      <w:r w:rsidRPr="005970C8">
        <w:rPr>
          <w:bCs w:val="0"/>
          <w:color w:val="231E1F"/>
          <w:w w:val="123"/>
        </w:rPr>
        <w:t xml:space="preserve">– </w:t>
      </w:r>
      <w:r w:rsidRPr="005970C8">
        <w:rPr>
          <w:bCs w:val="0"/>
          <w:color w:val="231E1F"/>
          <w:w w:val="112"/>
        </w:rPr>
        <w:t>диалоги</w:t>
      </w:r>
      <w:r w:rsidRPr="005970C8">
        <w:rPr>
          <w:bCs w:val="0"/>
          <w:color w:val="231E1F"/>
          <w:spacing w:val="15"/>
          <w:w w:val="112"/>
        </w:rPr>
        <w:t xml:space="preserve"> </w:t>
      </w:r>
      <w:r w:rsidRPr="005970C8">
        <w:rPr>
          <w:bCs w:val="0"/>
          <w:color w:val="231E1F"/>
          <w:w w:val="112"/>
        </w:rPr>
        <w:t>постоянно действующих героев; технология</w:t>
      </w:r>
      <w:r w:rsidRPr="005970C8">
        <w:rPr>
          <w:bCs w:val="0"/>
          <w:color w:val="231E1F"/>
          <w:spacing w:val="21"/>
          <w:w w:val="112"/>
        </w:rPr>
        <w:t xml:space="preserve"> </w:t>
      </w:r>
      <w:r w:rsidRPr="005970C8">
        <w:rPr>
          <w:bCs w:val="0"/>
          <w:color w:val="231E1F"/>
          <w:w w:val="112"/>
        </w:rPr>
        <w:t xml:space="preserve">продуктивного </w:t>
      </w:r>
      <w:r w:rsidRPr="005970C8">
        <w:rPr>
          <w:bCs w:val="0"/>
          <w:color w:val="231E1F"/>
          <w:w w:val="118"/>
        </w:rPr>
        <w:t>чтения.</w:t>
      </w:r>
    </w:p>
    <w:p w:rsidR="005970C8" w:rsidRPr="005970C8" w:rsidRDefault="005970C8" w:rsidP="005970C8">
      <w:pPr>
        <w:widowControl w:val="0"/>
        <w:autoSpaceDE w:val="0"/>
        <w:autoSpaceDN w:val="0"/>
        <w:adjustRightInd w:val="0"/>
        <w:spacing w:line="240" w:lineRule="exact"/>
        <w:ind w:right="88"/>
        <w:jc w:val="both"/>
        <w:rPr>
          <w:bCs w:val="0"/>
        </w:rPr>
      </w:pPr>
      <w:proofErr w:type="spellStart"/>
      <w:r w:rsidRPr="005970C8">
        <w:rPr>
          <w:b/>
          <w:color w:val="231E1F"/>
          <w:spacing w:val="-5"/>
          <w:w w:val="106"/>
        </w:rPr>
        <w:t>Метапредметным</w:t>
      </w:r>
      <w:r w:rsidRPr="005970C8">
        <w:rPr>
          <w:b/>
          <w:color w:val="231E1F"/>
          <w:w w:val="106"/>
        </w:rPr>
        <w:t>и</w:t>
      </w:r>
      <w:proofErr w:type="spellEnd"/>
      <w:r w:rsidRPr="005970C8">
        <w:rPr>
          <w:b/>
          <w:color w:val="231E1F"/>
          <w:spacing w:val="-20"/>
          <w:w w:val="106"/>
        </w:rPr>
        <w:t xml:space="preserve"> </w:t>
      </w:r>
      <w:r w:rsidRPr="005970C8">
        <w:rPr>
          <w:b/>
          <w:color w:val="231E1F"/>
          <w:spacing w:val="-5"/>
          <w:w w:val="106"/>
        </w:rPr>
        <w:t>результатам</w:t>
      </w:r>
      <w:r w:rsidRPr="005970C8">
        <w:rPr>
          <w:b/>
          <w:color w:val="231E1F"/>
          <w:w w:val="106"/>
        </w:rPr>
        <w:t>и</w:t>
      </w:r>
      <w:r w:rsidRPr="005970C8">
        <w:rPr>
          <w:b/>
          <w:color w:val="231E1F"/>
          <w:spacing w:val="-7"/>
          <w:w w:val="106"/>
        </w:rPr>
        <w:t xml:space="preserve"> </w:t>
      </w:r>
      <w:r w:rsidRPr="005970C8">
        <w:rPr>
          <w:bCs w:val="0"/>
          <w:color w:val="231E1F"/>
          <w:spacing w:val="-6"/>
          <w:w w:val="113"/>
        </w:rPr>
        <w:t>изучени</w:t>
      </w:r>
      <w:r w:rsidRPr="005970C8">
        <w:rPr>
          <w:bCs w:val="0"/>
          <w:color w:val="231E1F"/>
          <w:w w:val="113"/>
        </w:rPr>
        <w:t>я</w:t>
      </w:r>
      <w:r w:rsidRPr="005970C8">
        <w:rPr>
          <w:bCs w:val="0"/>
          <w:color w:val="231E1F"/>
          <w:spacing w:val="2"/>
          <w:w w:val="113"/>
        </w:rPr>
        <w:t xml:space="preserve"> </w:t>
      </w:r>
      <w:r w:rsidRPr="005970C8">
        <w:rPr>
          <w:bCs w:val="0"/>
          <w:color w:val="231E1F"/>
          <w:spacing w:val="-6"/>
          <w:w w:val="113"/>
        </w:rPr>
        <w:t>курс</w:t>
      </w:r>
      <w:r w:rsidRPr="005970C8">
        <w:rPr>
          <w:bCs w:val="0"/>
          <w:color w:val="231E1F"/>
          <w:w w:val="113"/>
        </w:rPr>
        <w:t>а</w:t>
      </w:r>
      <w:r w:rsidRPr="005970C8">
        <w:rPr>
          <w:bCs w:val="0"/>
          <w:color w:val="231E1F"/>
          <w:spacing w:val="-15"/>
          <w:w w:val="113"/>
        </w:rPr>
        <w:t xml:space="preserve"> </w:t>
      </w:r>
      <w:r w:rsidRPr="005970C8">
        <w:rPr>
          <w:bCs w:val="0"/>
          <w:color w:val="231E1F"/>
          <w:spacing w:val="-6"/>
          <w:w w:val="113"/>
        </w:rPr>
        <w:t>«Литературно</w:t>
      </w:r>
      <w:r w:rsidRPr="005970C8">
        <w:rPr>
          <w:bCs w:val="0"/>
          <w:color w:val="231E1F"/>
          <w:w w:val="113"/>
        </w:rPr>
        <w:t>е</w:t>
      </w:r>
      <w:r w:rsidRPr="005970C8">
        <w:rPr>
          <w:bCs w:val="0"/>
          <w:color w:val="231E1F"/>
          <w:spacing w:val="-20"/>
          <w:w w:val="113"/>
        </w:rPr>
        <w:t xml:space="preserve"> </w:t>
      </w:r>
      <w:r w:rsidRPr="005970C8">
        <w:rPr>
          <w:bCs w:val="0"/>
          <w:color w:val="231E1F"/>
          <w:spacing w:val="-5"/>
          <w:w w:val="111"/>
        </w:rPr>
        <w:t>чте</w:t>
      </w:r>
      <w:r w:rsidRPr="005970C8">
        <w:rPr>
          <w:bCs w:val="0"/>
          <w:color w:val="231E1F"/>
          <w:spacing w:val="-5"/>
        </w:rPr>
        <w:t>ние</w:t>
      </w:r>
      <w:r w:rsidRPr="005970C8">
        <w:rPr>
          <w:bCs w:val="0"/>
          <w:color w:val="231E1F"/>
        </w:rPr>
        <w:t>»</w:t>
      </w:r>
      <w:r w:rsidRPr="005970C8">
        <w:rPr>
          <w:bCs w:val="0"/>
          <w:color w:val="231E1F"/>
          <w:spacing w:val="53"/>
        </w:rPr>
        <w:t xml:space="preserve"> </w:t>
      </w:r>
      <w:r w:rsidRPr="005970C8">
        <w:rPr>
          <w:bCs w:val="0"/>
          <w:color w:val="231E1F"/>
          <w:spacing w:val="-6"/>
          <w:w w:val="113"/>
        </w:rPr>
        <w:t>являетс</w:t>
      </w:r>
      <w:r w:rsidRPr="005970C8">
        <w:rPr>
          <w:bCs w:val="0"/>
          <w:color w:val="231E1F"/>
          <w:w w:val="113"/>
        </w:rPr>
        <w:t>я</w:t>
      </w:r>
      <w:r w:rsidRPr="005970C8">
        <w:rPr>
          <w:bCs w:val="0"/>
          <w:color w:val="231E1F"/>
          <w:spacing w:val="29"/>
          <w:w w:val="113"/>
        </w:rPr>
        <w:t xml:space="preserve"> </w:t>
      </w:r>
      <w:r w:rsidRPr="005970C8">
        <w:rPr>
          <w:bCs w:val="0"/>
          <w:color w:val="231E1F"/>
          <w:spacing w:val="-6"/>
          <w:w w:val="113"/>
        </w:rPr>
        <w:t>формировани</w:t>
      </w:r>
      <w:r w:rsidRPr="005970C8">
        <w:rPr>
          <w:bCs w:val="0"/>
          <w:color w:val="231E1F"/>
          <w:w w:val="113"/>
        </w:rPr>
        <w:t>е</w:t>
      </w:r>
      <w:r w:rsidRPr="005970C8">
        <w:rPr>
          <w:bCs w:val="0"/>
          <w:color w:val="231E1F"/>
          <w:spacing w:val="-23"/>
          <w:w w:val="113"/>
        </w:rPr>
        <w:t xml:space="preserve"> </w:t>
      </w:r>
      <w:r w:rsidRPr="005970C8">
        <w:rPr>
          <w:bCs w:val="0"/>
          <w:color w:val="231E1F"/>
          <w:spacing w:val="-6"/>
          <w:w w:val="113"/>
        </w:rPr>
        <w:t>универсальны</w:t>
      </w:r>
      <w:r w:rsidRPr="005970C8">
        <w:rPr>
          <w:bCs w:val="0"/>
          <w:color w:val="231E1F"/>
          <w:w w:val="113"/>
        </w:rPr>
        <w:t>х</w:t>
      </w:r>
      <w:r w:rsidRPr="005970C8">
        <w:rPr>
          <w:bCs w:val="0"/>
          <w:color w:val="231E1F"/>
          <w:spacing w:val="6"/>
          <w:w w:val="113"/>
        </w:rPr>
        <w:t xml:space="preserve"> </w:t>
      </w:r>
      <w:r w:rsidRPr="005970C8">
        <w:rPr>
          <w:bCs w:val="0"/>
          <w:color w:val="231E1F"/>
          <w:spacing w:val="-6"/>
          <w:w w:val="113"/>
        </w:rPr>
        <w:t>учебны</w:t>
      </w:r>
      <w:r w:rsidRPr="005970C8">
        <w:rPr>
          <w:bCs w:val="0"/>
          <w:color w:val="231E1F"/>
          <w:w w:val="113"/>
        </w:rPr>
        <w:t>х</w:t>
      </w:r>
      <w:r w:rsidRPr="005970C8">
        <w:rPr>
          <w:bCs w:val="0"/>
          <w:color w:val="231E1F"/>
          <w:spacing w:val="-20"/>
          <w:w w:val="113"/>
        </w:rPr>
        <w:t xml:space="preserve"> </w:t>
      </w:r>
      <w:r w:rsidRPr="005970C8">
        <w:rPr>
          <w:bCs w:val="0"/>
          <w:color w:val="231E1F"/>
          <w:spacing w:val="-6"/>
          <w:w w:val="113"/>
        </w:rPr>
        <w:t>действи</w:t>
      </w:r>
      <w:r w:rsidRPr="005970C8">
        <w:rPr>
          <w:bCs w:val="0"/>
          <w:color w:val="231E1F"/>
          <w:w w:val="113"/>
        </w:rPr>
        <w:t>й</w:t>
      </w:r>
      <w:r w:rsidRPr="005970C8">
        <w:rPr>
          <w:bCs w:val="0"/>
          <w:color w:val="231E1F"/>
          <w:spacing w:val="-12"/>
          <w:w w:val="113"/>
        </w:rPr>
        <w:t xml:space="preserve"> </w:t>
      </w:r>
      <w:r w:rsidRPr="005970C8">
        <w:rPr>
          <w:bCs w:val="0"/>
          <w:color w:val="231E1F"/>
          <w:spacing w:val="-5"/>
          <w:w w:val="109"/>
        </w:rPr>
        <w:t>(УУД).</w:t>
      </w:r>
    </w:p>
    <w:p w:rsidR="005970C8" w:rsidRPr="005970C8" w:rsidRDefault="005970C8" w:rsidP="005970C8">
      <w:pPr>
        <w:widowControl w:val="0"/>
        <w:autoSpaceDE w:val="0"/>
        <w:autoSpaceDN w:val="0"/>
        <w:adjustRightInd w:val="0"/>
        <w:spacing w:line="240" w:lineRule="exact"/>
        <w:rPr>
          <w:bCs w:val="0"/>
        </w:rPr>
      </w:pPr>
      <w:r w:rsidRPr="005970C8">
        <w:rPr>
          <w:bCs w:val="0"/>
          <w:i/>
          <w:iCs/>
          <w:color w:val="231E1F"/>
          <w:w w:val="113"/>
        </w:rPr>
        <w:t>Регулятивные</w:t>
      </w:r>
      <w:r w:rsidRPr="005970C8">
        <w:rPr>
          <w:bCs w:val="0"/>
          <w:i/>
          <w:iCs/>
          <w:color w:val="231E1F"/>
          <w:spacing w:val="47"/>
          <w:w w:val="113"/>
        </w:rPr>
        <w:t xml:space="preserve"> </w:t>
      </w:r>
      <w:r w:rsidRPr="005970C8">
        <w:rPr>
          <w:bCs w:val="0"/>
          <w:i/>
          <w:iCs/>
          <w:color w:val="231E1F"/>
          <w:w w:val="113"/>
        </w:rPr>
        <w:t>УУД:</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26"/>
        </w:rPr>
        <w:t xml:space="preserve"> </w:t>
      </w:r>
      <w:r w:rsidRPr="005970C8">
        <w:rPr>
          <w:bCs w:val="0"/>
          <w:color w:val="231E1F"/>
          <w:w w:val="112"/>
        </w:rPr>
        <w:t>самостоятельно</w:t>
      </w:r>
      <w:r w:rsidRPr="005970C8">
        <w:rPr>
          <w:bCs w:val="0"/>
          <w:color w:val="231E1F"/>
          <w:spacing w:val="-6"/>
          <w:w w:val="112"/>
        </w:rPr>
        <w:t xml:space="preserve"> </w:t>
      </w:r>
      <w:r w:rsidRPr="005970C8">
        <w:rPr>
          <w:bCs w:val="0"/>
          <w:i/>
          <w:iCs/>
          <w:color w:val="231E1F"/>
          <w:w w:val="112"/>
        </w:rPr>
        <w:t>формулировать</w:t>
      </w:r>
      <w:r w:rsidRPr="005970C8">
        <w:rPr>
          <w:bCs w:val="0"/>
          <w:i/>
          <w:iCs/>
          <w:color w:val="231E1F"/>
          <w:spacing w:val="-6"/>
          <w:w w:val="112"/>
        </w:rPr>
        <w:t xml:space="preserve"> </w:t>
      </w:r>
      <w:r w:rsidRPr="005970C8">
        <w:rPr>
          <w:bCs w:val="0"/>
          <w:color w:val="231E1F"/>
        </w:rPr>
        <w:t>тему</w:t>
      </w:r>
      <w:r w:rsidRPr="005970C8">
        <w:rPr>
          <w:bCs w:val="0"/>
          <w:color w:val="231E1F"/>
          <w:spacing w:val="54"/>
        </w:rPr>
        <w:t xml:space="preserve"> </w:t>
      </w:r>
      <w:r w:rsidRPr="005970C8">
        <w:rPr>
          <w:bCs w:val="0"/>
          <w:color w:val="231E1F"/>
        </w:rPr>
        <w:t>и</w:t>
      </w:r>
      <w:r w:rsidRPr="005970C8">
        <w:rPr>
          <w:bCs w:val="0"/>
          <w:color w:val="231E1F"/>
          <w:spacing w:val="20"/>
        </w:rPr>
        <w:t xml:space="preserve"> </w:t>
      </w:r>
      <w:r w:rsidRPr="005970C8">
        <w:rPr>
          <w:bCs w:val="0"/>
          <w:color w:val="231E1F"/>
          <w:w w:val="116"/>
        </w:rPr>
        <w:t>цели</w:t>
      </w:r>
      <w:r w:rsidRPr="005970C8">
        <w:rPr>
          <w:bCs w:val="0"/>
          <w:color w:val="231E1F"/>
          <w:spacing w:val="-12"/>
          <w:w w:val="116"/>
        </w:rPr>
        <w:t xml:space="preserve"> </w:t>
      </w:r>
      <w:r w:rsidRPr="005970C8">
        <w:rPr>
          <w:bCs w:val="0"/>
          <w:color w:val="231E1F"/>
          <w:w w:val="116"/>
        </w:rPr>
        <w:t>урока;</w:t>
      </w:r>
    </w:p>
    <w:p w:rsidR="005970C8" w:rsidRPr="005970C8" w:rsidRDefault="005970C8" w:rsidP="005970C8">
      <w:pPr>
        <w:widowControl w:val="0"/>
        <w:autoSpaceDE w:val="0"/>
        <w:autoSpaceDN w:val="0"/>
        <w:adjustRightInd w:val="0"/>
        <w:spacing w:line="240" w:lineRule="exact"/>
        <w:ind w:right="80"/>
        <w:jc w:val="both"/>
        <w:rPr>
          <w:bCs w:val="0"/>
        </w:rPr>
      </w:pPr>
      <w:r w:rsidRPr="005970C8">
        <w:rPr>
          <w:bCs w:val="0"/>
          <w:color w:val="231E1F"/>
        </w:rPr>
        <w:t>–</w:t>
      </w:r>
      <w:r w:rsidRPr="005970C8">
        <w:rPr>
          <w:bCs w:val="0"/>
          <w:color w:val="231E1F"/>
          <w:spacing w:val="32"/>
        </w:rPr>
        <w:t xml:space="preserve"> </w:t>
      </w:r>
      <w:r w:rsidRPr="005970C8">
        <w:rPr>
          <w:bCs w:val="0"/>
          <w:i/>
          <w:iCs/>
          <w:color w:val="231E1F"/>
          <w:spacing w:val="2"/>
          <w:w w:val="111"/>
        </w:rPr>
        <w:t>составлят</w:t>
      </w:r>
      <w:r w:rsidRPr="005970C8">
        <w:rPr>
          <w:bCs w:val="0"/>
          <w:i/>
          <w:iCs/>
          <w:color w:val="231E1F"/>
          <w:w w:val="111"/>
        </w:rPr>
        <w:t>ь</w:t>
      </w:r>
      <w:r w:rsidRPr="005970C8">
        <w:rPr>
          <w:bCs w:val="0"/>
          <w:i/>
          <w:iCs/>
          <w:color w:val="231E1F"/>
          <w:spacing w:val="44"/>
          <w:w w:val="111"/>
        </w:rPr>
        <w:t xml:space="preserve"> </w:t>
      </w:r>
      <w:r w:rsidRPr="005970C8">
        <w:rPr>
          <w:bCs w:val="0"/>
          <w:i/>
          <w:iCs/>
          <w:color w:val="231E1F"/>
          <w:spacing w:val="2"/>
          <w:w w:val="111"/>
        </w:rPr>
        <w:t>пла</w:t>
      </w:r>
      <w:r w:rsidRPr="005970C8">
        <w:rPr>
          <w:bCs w:val="0"/>
          <w:i/>
          <w:iCs/>
          <w:color w:val="231E1F"/>
          <w:w w:val="111"/>
        </w:rPr>
        <w:t>н</w:t>
      </w:r>
      <w:r w:rsidRPr="005970C8">
        <w:rPr>
          <w:bCs w:val="0"/>
          <w:i/>
          <w:iCs/>
          <w:color w:val="231E1F"/>
          <w:spacing w:val="60"/>
          <w:w w:val="111"/>
        </w:rPr>
        <w:t xml:space="preserve"> </w:t>
      </w:r>
      <w:r w:rsidRPr="005970C8">
        <w:rPr>
          <w:bCs w:val="0"/>
          <w:color w:val="231E1F"/>
          <w:spacing w:val="2"/>
          <w:w w:val="111"/>
        </w:rPr>
        <w:t>решени</w:t>
      </w:r>
      <w:r w:rsidRPr="005970C8">
        <w:rPr>
          <w:bCs w:val="0"/>
          <w:color w:val="231E1F"/>
          <w:w w:val="111"/>
        </w:rPr>
        <w:t>я</w:t>
      </w:r>
      <w:r w:rsidRPr="005970C8">
        <w:rPr>
          <w:bCs w:val="0"/>
          <w:color w:val="231E1F"/>
          <w:spacing w:val="32"/>
          <w:w w:val="111"/>
        </w:rPr>
        <w:t xml:space="preserve"> </w:t>
      </w:r>
      <w:r w:rsidRPr="005970C8">
        <w:rPr>
          <w:bCs w:val="0"/>
          <w:color w:val="231E1F"/>
          <w:spacing w:val="2"/>
          <w:w w:val="111"/>
        </w:rPr>
        <w:t>учебно</w:t>
      </w:r>
      <w:r w:rsidRPr="005970C8">
        <w:rPr>
          <w:bCs w:val="0"/>
          <w:color w:val="231E1F"/>
          <w:w w:val="111"/>
        </w:rPr>
        <w:t>й</w:t>
      </w:r>
      <w:r w:rsidRPr="005970C8">
        <w:rPr>
          <w:bCs w:val="0"/>
          <w:color w:val="231E1F"/>
          <w:spacing w:val="-8"/>
          <w:w w:val="111"/>
        </w:rPr>
        <w:t xml:space="preserve"> </w:t>
      </w:r>
      <w:r w:rsidRPr="005970C8">
        <w:rPr>
          <w:bCs w:val="0"/>
          <w:color w:val="231E1F"/>
          <w:spacing w:val="2"/>
          <w:w w:val="111"/>
        </w:rPr>
        <w:t>проблем</w:t>
      </w:r>
      <w:r w:rsidRPr="005970C8">
        <w:rPr>
          <w:bCs w:val="0"/>
          <w:color w:val="231E1F"/>
          <w:w w:val="111"/>
        </w:rPr>
        <w:t>ы</w:t>
      </w:r>
      <w:r w:rsidRPr="005970C8">
        <w:rPr>
          <w:bCs w:val="0"/>
          <w:color w:val="231E1F"/>
          <w:spacing w:val="-1"/>
          <w:w w:val="111"/>
        </w:rPr>
        <w:t xml:space="preserve"> </w:t>
      </w:r>
      <w:r w:rsidRPr="005970C8">
        <w:rPr>
          <w:bCs w:val="0"/>
          <w:color w:val="231E1F"/>
          <w:spacing w:val="2"/>
          <w:w w:val="111"/>
        </w:rPr>
        <w:t>совместн</w:t>
      </w:r>
      <w:r w:rsidRPr="005970C8">
        <w:rPr>
          <w:bCs w:val="0"/>
          <w:color w:val="231E1F"/>
          <w:w w:val="111"/>
        </w:rPr>
        <w:t>о</w:t>
      </w:r>
      <w:r w:rsidRPr="005970C8">
        <w:rPr>
          <w:bCs w:val="0"/>
          <w:color w:val="231E1F"/>
          <w:spacing w:val="-20"/>
          <w:w w:val="111"/>
        </w:rPr>
        <w:t xml:space="preserve"> </w:t>
      </w:r>
      <w:r w:rsidRPr="005970C8">
        <w:rPr>
          <w:bCs w:val="0"/>
          <w:color w:val="231E1F"/>
        </w:rPr>
        <w:t>с</w:t>
      </w:r>
      <w:r w:rsidRPr="005970C8">
        <w:rPr>
          <w:bCs w:val="0"/>
          <w:color w:val="231E1F"/>
          <w:spacing w:val="13"/>
        </w:rPr>
        <w:t xml:space="preserve"> </w:t>
      </w:r>
      <w:r w:rsidRPr="005970C8">
        <w:rPr>
          <w:bCs w:val="0"/>
          <w:color w:val="231E1F"/>
          <w:spacing w:val="2"/>
          <w:w w:val="112"/>
        </w:rPr>
        <w:t>учи</w:t>
      </w:r>
      <w:r w:rsidRPr="005970C8">
        <w:rPr>
          <w:bCs w:val="0"/>
          <w:color w:val="231E1F"/>
          <w:spacing w:val="2"/>
          <w:w w:val="114"/>
        </w:rPr>
        <w:t>телем;</w:t>
      </w:r>
    </w:p>
    <w:p w:rsidR="005970C8" w:rsidRPr="005970C8" w:rsidRDefault="005970C8" w:rsidP="005970C8">
      <w:pPr>
        <w:widowControl w:val="0"/>
        <w:autoSpaceDE w:val="0"/>
        <w:autoSpaceDN w:val="0"/>
        <w:adjustRightInd w:val="0"/>
        <w:spacing w:line="240" w:lineRule="exact"/>
        <w:ind w:right="83"/>
        <w:jc w:val="both"/>
        <w:rPr>
          <w:bCs w:val="0"/>
        </w:rPr>
      </w:pPr>
      <w:r w:rsidRPr="005970C8">
        <w:rPr>
          <w:bCs w:val="0"/>
          <w:color w:val="231E1F"/>
        </w:rPr>
        <w:lastRenderedPageBreak/>
        <w:t>–</w:t>
      </w:r>
      <w:r w:rsidRPr="005970C8">
        <w:rPr>
          <w:bCs w:val="0"/>
          <w:color w:val="231E1F"/>
          <w:spacing w:val="30"/>
        </w:rPr>
        <w:t xml:space="preserve"> </w:t>
      </w:r>
      <w:r w:rsidRPr="005970C8">
        <w:rPr>
          <w:bCs w:val="0"/>
          <w:i/>
          <w:iCs/>
          <w:color w:val="231E1F"/>
          <w:w w:val="111"/>
        </w:rPr>
        <w:t>работать</w:t>
      </w:r>
      <w:r w:rsidRPr="005970C8">
        <w:rPr>
          <w:bCs w:val="0"/>
          <w:i/>
          <w:iCs/>
          <w:color w:val="231E1F"/>
          <w:spacing w:val="-1"/>
          <w:w w:val="111"/>
        </w:rPr>
        <w:t xml:space="preserve"> </w:t>
      </w:r>
      <w:r w:rsidRPr="005970C8">
        <w:rPr>
          <w:bCs w:val="0"/>
          <w:color w:val="231E1F"/>
        </w:rPr>
        <w:t>по</w:t>
      </w:r>
      <w:r w:rsidRPr="005970C8">
        <w:rPr>
          <w:bCs w:val="0"/>
          <w:color w:val="231E1F"/>
          <w:spacing w:val="25"/>
        </w:rPr>
        <w:t xml:space="preserve"> </w:t>
      </w:r>
      <w:r w:rsidRPr="005970C8">
        <w:rPr>
          <w:bCs w:val="0"/>
          <w:color w:val="231E1F"/>
          <w:w w:val="117"/>
        </w:rPr>
        <w:t>плану,</w:t>
      </w:r>
      <w:r w:rsidRPr="005970C8">
        <w:rPr>
          <w:bCs w:val="0"/>
          <w:color w:val="231E1F"/>
          <w:spacing w:val="-4"/>
          <w:w w:val="117"/>
        </w:rPr>
        <w:t xml:space="preserve"> </w:t>
      </w:r>
      <w:r w:rsidRPr="005970C8">
        <w:rPr>
          <w:bCs w:val="0"/>
          <w:color w:val="231E1F"/>
          <w:w w:val="117"/>
        </w:rPr>
        <w:t>сверяя</w:t>
      </w:r>
      <w:r w:rsidRPr="005970C8">
        <w:rPr>
          <w:bCs w:val="0"/>
          <w:color w:val="231E1F"/>
          <w:spacing w:val="-4"/>
          <w:w w:val="117"/>
        </w:rPr>
        <w:t xml:space="preserve"> </w:t>
      </w:r>
      <w:r w:rsidRPr="005970C8">
        <w:rPr>
          <w:bCs w:val="0"/>
          <w:color w:val="231E1F"/>
        </w:rPr>
        <w:t>свои</w:t>
      </w:r>
      <w:r w:rsidRPr="005970C8">
        <w:rPr>
          <w:bCs w:val="0"/>
          <w:color w:val="231E1F"/>
          <w:spacing w:val="48"/>
        </w:rPr>
        <w:t xml:space="preserve"> </w:t>
      </w:r>
      <w:r w:rsidRPr="005970C8">
        <w:rPr>
          <w:bCs w:val="0"/>
          <w:color w:val="231E1F"/>
          <w:w w:val="114"/>
        </w:rPr>
        <w:t>действия</w:t>
      </w:r>
      <w:r w:rsidRPr="005970C8">
        <w:rPr>
          <w:bCs w:val="0"/>
          <w:color w:val="231E1F"/>
          <w:spacing w:val="-3"/>
          <w:w w:val="114"/>
        </w:rPr>
        <w:t xml:space="preserve"> </w:t>
      </w:r>
      <w:r w:rsidRPr="005970C8">
        <w:rPr>
          <w:bCs w:val="0"/>
          <w:color w:val="231E1F"/>
        </w:rPr>
        <w:t>с</w:t>
      </w:r>
      <w:r w:rsidRPr="005970C8">
        <w:rPr>
          <w:bCs w:val="0"/>
          <w:color w:val="231E1F"/>
          <w:spacing w:val="11"/>
        </w:rPr>
        <w:t xml:space="preserve"> </w:t>
      </w:r>
      <w:r w:rsidRPr="005970C8">
        <w:rPr>
          <w:bCs w:val="0"/>
          <w:color w:val="231E1F"/>
          <w:w w:val="113"/>
        </w:rPr>
        <w:t>целью,</w:t>
      </w:r>
      <w:r w:rsidRPr="005970C8">
        <w:rPr>
          <w:bCs w:val="0"/>
          <w:color w:val="231E1F"/>
          <w:spacing w:val="11"/>
          <w:w w:val="113"/>
        </w:rPr>
        <w:t xml:space="preserve"> </w:t>
      </w:r>
      <w:r w:rsidRPr="005970C8">
        <w:rPr>
          <w:bCs w:val="0"/>
          <w:i/>
          <w:iCs/>
          <w:color w:val="231E1F"/>
          <w:w w:val="113"/>
        </w:rPr>
        <w:t>корректиро</w:t>
      </w:r>
      <w:r w:rsidRPr="005970C8">
        <w:rPr>
          <w:bCs w:val="0"/>
          <w:i/>
          <w:iCs/>
          <w:color w:val="231E1F"/>
          <w:w w:val="115"/>
        </w:rPr>
        <w:t>вать</w:t>
      </w:r>
      <w:r w:rsidRPr="005970C8">
        <w:rPr>
          <w:bCs w:val="0"/>
          <w:i/>
          <w:iCs/>
          <w:color w:val="231E1F"/>
          <w:spacing w:val="-7"/>
          <w:w w:val="115"/>
        </w:rPr>
        <w:t xml:space="preserve"> </w:t>
      </w:r>
      <w:r w:rsidRPr="005970C8">
        <w:rPr>
          <w:bCs w:val="0"/>
          <w:color w:val="231E1F"/>
        </w:rPr>
        <w:t>свою</w:t>
      </w:r>
      <w:r w:rsidRPr="005970C8">
        <w:rPr>
          <w:bCs w:val="0"/>
          <w:color w:val="231E1F"/>
          <w:spacing w:val="34"/>
        </w:rPr>
        <w:t xml:space="preserve"> </w:t>
      </w:r>
      <w:r w:rsidRPr="005970C8">
        <w:rPr>
          <w:bCs w:val="0"/>
          <w:color w:val="231E1F"/>
          <w:w w:val="114"/>
        </w:rPr>
        <w:t>деятельность;</w:t>
      </w:r>
    </w:p>
    <w:p w:rsidR="005970C8" w:rsidRPr="005970C8" w:rsidRDefault="005970C8" w:rsidP="005970C8">
      <w:pPr>
        <w:widowControl w:val="0"/>
        <w:autoSpaceDE w:val="0"/>
        <w:autoSpaceDN w:val="0"/>
        <w:adjustRightInd w:val="0"/>
        <w:spacing w:line="240" w:lineRule="exact"/>
        <w:ind w:right="80"/>
        <w:jc w:val="both"/>
        <w:rPr>
          <w:bCs w:val="0"/>
        </w:rPr>
      </w:pPr>
      <w:r w:rsidRPr="005970C8">
        <w:rPr>
          <w:bCs w:val="0"/>
          <w:color w:val="231E1F"/>
        </w:rPr>
        <w:t>–</w:t>
      </w:r>
      <w:r w:rsidRPr="005970C8">
        <w:rPr>
          <w:bCs w:val="0"/>
          <w:color w:val="231E1F"/>
          <w:spacing w:val="19"/>
        </w:rPr>
        <w:t xml:space="preserve"> </w:t>
      </w:r>
      <w:r w:rsidRPr="005970C8">
        <w:rPr>
          <w:bCs w:val="0"/>
          <w:color w:val="231E1F"/>
        </w:rPr>
        <w:t>в</w:t>
      </w:r>
      <w:r w:rsidRPr="005970C8">
        <w:rPr>
          <w:bCs w:val="0"/>
          <w:color w:val="231E1F"/>
          <w:spacing w:val="6"/>
        </w:rPr>
        <w:t xml:space="preserve"> </w:t>
      </w:r>
      <w:r w:rsidRPr="005970C8">
        <w:rPr>
          <w:bCs w:val="0"/>
          <w:color w:val="231E1F"/>
          <w:spacing w:val="2"/>
          <w:w w:val="112"/>
        </w:rPr>
        <w:t>диалог</w:t>
      </w:r>
      <w:r w:rsidRPr="005970C8">
        <w:rPr>
          <w:bCs w:val="0"/>
          <w:color w:val="231E1F"/>
          <w:w w:val="112"/>
        </w:rPr>
        <w:t>е</w:t>
      </w:r>
      <w:r w:rsidRPr="005970C8">
        <w:rPr>
          <w:bCs w:val="0"/>
          <w:color w:val="231E1F"/>
          <w:spacing w:val="-7"/>
          <w:w w:val="112"/>
        </w:rPr>
        <w:t xml:space="preserve"> </w:t>
      </w:r>
      <w:r w:rsidRPr="005970C8">
        <w:rPr>
          <w:bCs w:val="0"/>
          <w:color w:val="231E1F"/>
        </w:rPr>
        <w:t xml:space="preserve">с </w:t>
      </w:r>
      <w:r w:rsidRPr="005970C8">
        <w:rPr>
          <w:bCs w:val="0"/>
          <w:color w:val="231E1F"/>
          <w:spacing w:val="2"/>
          <w:w w:val="113"/>
        </w:rPr>
        <w:t>учителе</w:t>
      </w:r>
      <w:r w:rsidRPr="005970C8">
        <w:rPr>
          <w:bCs w:val="0"/>
          <w:color w:val="231E1F"/>
          <w:w w:val="113"/>
        </w:rPr>
        <w:t>м</w:t>
      </w:r>
      <w:r w:rsidRPr="005970C8">
        <w:rPr>
          <w:bCs w:val="0"/>
          <w:color w:val="231E1F"/>
          <w:spacing w:val="-15"/>
          <w:w w:val="113"/>
        </w:rPr>
        <w:t xml:space="preserve"> </w:t>
      </w:r>
      <w:r w:rsidRPr="005970C8">
        <w:rPr>
          <w:bCs w:val="0"/>
          <w:i/>
          <w:iCs/>
          <w:color w:val="231E1F"/>
          <w:spacing w:val="2"/>
          <w:w w:val="113"/>
        </w:rPr>
        <w:t>вырабатыват</w:t>
      </w:r>
      <w:r w:rsidRPr="005970C8">
        <w:rPr>
          <w:bCs w:val="0"/>
          <w:i/>
          <w:iCs/>
          <w:color w:val="231E1F"/>
          <w:w w:val="113"/>
        </w:rPr>
        <w:t>ь</w:t>
      </w:r>
      <w:r w:rsidRPr="005970C8">
        <w:rPr>
          <w:bCs w:val="0"/>
          <w:i/>
          <w:iCs/>
          <w:color w:val="231E1F"/>
          <w:spacing w:val="-16"/>
          <w:w w:val="113"/>
        </w:rPr>
        <w:t xml:space="preserve"> </w:t>
      </w:r>
      <w:r w:rsidRPr="005970C8">
        <w:rPr>
          <w:bCs w:val="0"/>
          <w:color w:val="231E1F"/>
          <w:spacing w:val="2"/>
          <w:w w:val="113"/>
        </w:rPr>
        <w:t>критери</w:t>
      </w:r>
      <w:r w:rsidRPr="005970C8">
        <w:rPr>
          <w:bCs w:val="0"/>
          <w:color w:val="231E1F"/>
          <w:w w:val="113"/>
        </w:rPr>
        <w:t>и</w:t>
      </w:r>
      <w:r w:rsidRPr="005970C8">
        <w:rPr>
          <w:bCs w:val="0"/>
          <w:color w:val="231E1F"/>
          <w:spacing w:val="11"/>
          <w:w w:val="113"/>
        </w:rPr>
        <w:t xml:space="preserve"> </w:t>
      </w:r>
      <w:r w:rsidRPr="005970C8">
        <w:rPr>
          <w:bCs w:val="0"/>
          <w:color w:val="231E1F"/>
          <w:spacing w:val="2"/>
          <w:w w:val="113"/>
        </w:rPr>
        <w:t>оценк</w:t>
      </w:r>
      <w:r w:rsidRPr="005970C8">
        <w:rPr>
          <w:bCs w:val="0"/>
          <w:color w:val="231E1F"/>
          <w:w w:val="113"/>
        </w:rPr>
        <w:t>и</w:t>
      </w:r>
      <w:r w:rsidRPr="005970C8">
        <w:rPr>
          <w:bCs w:val="0"/>
          <w:color w:val="231E1F"/>
          <w:spacing w:val="-1"/>
          <w:w w:val="113"/>
        </w:rPr>
        <w:t xml:space="preserve"> </w:t>
      </w:r>
      <w:r w:rsidRPr="005970C8">
        <w:rPr>
          <w:bCs w:val="0"/>
          <w:color w:val="231E1F"/>
        </w:rPr>
        <w:t>и</w:t>
      </w:r>
      <w:r w:rsidRPr="005970C8">
        <w:rPr>
          <w:bCs w:val="0"/>
          <w:color w:val="231E1F"/>
          <w:spacing w:val="13"/>
        </w:rPr>
        <w:t xml:space="preserve"> </w:t>
      </w:r>
      <w:r w:rsidRPr="005970C8">
        <w:rPr>
          <w:bCs w:val="0"/>
          <w:i/>
          <w:iCs/>
          <w:color w:val="231E1F"/>
          <w:spacing w:val="2"/>
          <w:w w:val="105"/>
        </w:rPr>
        <w:t>опреде</w:t>
      </w:r>
      <w:r w:rsidRPr="005970C8">
        <w:rPr>
          <w:bCs w:val="0"/>
          <w:i/>
          <w:iCs/>
          <w:color w:val="231E1F"/>
          <w:spacing w:val="2"/>
          <w:w w:val="113"/>
        </w:rPr>
        <w:t>лят</w:t>
      </w:r>
      <w:r w:rsidRPr="005970C8">
        <w:rPr>
          <w:bCs w:val="0"/>
          <w:i/>
          <w:iCs/>
          <w:color w:val="231E1F"/>
          <w:w w:val="113"/>
        </w:rPr>
        <w:t>ь</w:t>
      </w:r>
      <w:r w:rsidRPr="005970C8">
        <w:rPr>
          <w:bCs w:val="0"/>
          <w:i/>
          <w:iCs/>
          <w:color w:val="231E1F"/>
          <w:spacing w:val="43"/>
          <w:w w:val="113"/>
        </w:rPr>
        <w:t xml:space="preserve"> </w:t>
      </w:r>
      <w:r w:rsidRPr="005970C8">
        <w:rPr>
          <w:bCs w:val="0"/>
          <w:color w:val="231E1F"/>
          <w:spacing w:val="2"/>
          <w:w w:val="113"/>
        </w:rPr>
        <w:t>степен</w:t>
      </w:r>
      <w:r w:rsidRPr="005970C8">
        <w:rPr>
          <w:bCs w:val="0"/>
          <w:color w:val="231E1F"/>
          <w:w w:val="113"/>
        </w:rPr>
        <w:t>ь</w:t>
      </w:r>
      <w:r w:rsidRPr="005970C8">
        <w:rPr>
          <w:bCs w:val="0"/>
          <w:color w:val="231E1F"/>
          <w:spacing w:val="3"/>
          <w:w w:val="113"/>
        </w:rPr>
        <w:t xml:space="preserve"> </w:t>
      </w:r>
      <w:r w:rsidRPr="005970C8">
        <w:rPr>
          <w:bCs w:val="0"/>
          <w:color w:val="231E1F"/>
          <w:spacing w:val="2"/>
          <w:w w:val="113"/>
        </w:rPr>
        <w:t>успешност</w:t>
      </w:r>
      <w:r w:rsidRPr="005970C8">
        <w:rPr>
          <w:bCs w:val="0"/>
          <w:color w:val="231E1F"/>
          <w:w w:val="113"/>
        </w:rPr>
        <w:t>и</w:t>
      </w:r>
      <w:r w:rsidRPr="005970C8">
        <w:rPr>
          <w:bCs w:val="0"/>
          <w:color w:val="231E1F"/>
          <w:spacing w:val="-2"/>
          <w:w w:val="113"/>
        </w:rPr>
        <w:t xml:space="preserve"> </w:t>
      </w:r>
      <w:r w:rsidRPr="005970C8">
        <w:rPr>
          <w:bCs w:val="0"/>
          <w:color w:val="231E1F"/>
          <w:spacing w:val="2"/>
        </w:rPr>
        <w:t>свое</w:t>
      </w:r>
      <w:r w:rsidRPr="005970C8">
        <w:rPr>
          <w:bCs w:val="0"/>
          <w:color w:val="231E1F"/>
        </w:rPr>
        <w:t xml:space="preserve">й </w:t>
      </w:r>
      <w:r w:rsidRPr="005970C8">
        <w:rPr>
          <w:bCs w:val="0"/>
          <w:color w:val="231E1F"/>
          <w:spacing w:val="17"/>
        </w:rPr>
        <w:t xml:space="preserve"> </w:t>
      </w:r>
      <w:r w:rsidRPr="005970C8">
        <w:rPr>
          <w:bCs w:val="0"/>
          <w:color w:val="231E1F"/>
          <w:spacing w:val="2"/>
          <w:w w:val="110"/>
        </w:rPr>
        <w:t>работ</w:t>
      </w:r>
      <w:r w:rsidRPr="005970C8">
        <w:rPr>
          <w:bCs w:val="0"/>
          <w:color w:val="231E1F"/>
          <w:w w:val="110"/>
        </w:rPr>
        <w:t>ы</w:t>
      </w:r>
      <w:r w:rsidRPr="005970C8">
        <w:rPr>
          <w:bCs w:val="0"/>
          <w:color w:val="231E1F"/>
          <w:spacing w:val="19"/>
          <w:w w:val="110"/>
        </w:rPr>
        <w:t xml:space="preserve"> </w:t>
      </w:r>
      <w:r w:rsidRPr="005970C8">
        <w:rPr>
          <w:bCs w:val="0"/>
          <w:color w:val="231E1F"/>
        </w:rPr>
        <w:t>и</w:t>
      </w:r>
      <w:r w:rsidRPr="005970C8">
        <w:rPr>
          <w:bCs w:val="0"/>
          <w:color w:val="231E1F"/>
          <w:spacing w:val="38"/>
        </w:rPr>
        <w:t xml:space="preserve"> </w:t>
      </w:r>
      <w:r w:rsidRPr="005970C8">
        <w:rPr>
          <w:bCs w:val="0"/>
          <w:color w:val="231E1F"/>
          <w:spacing w:val="2"/>
          <w:w w:val="111"/>
        </w:rPr>
        <w:t>работ</w:t>
      </w:r>
      <w:r w:rsidRPr="005970C8">
        <w:rPr>
          <w:bCs w:val="0"/>
          <w:color w:val="231E1F"/>
          <w:w w:val="111"/>
        </w:rPr>
        <w:t>ы</w:t>
      </w:r>
      <w:r w:rsidRPr="005970C8">
        <w:rPr>
          <w:bCs w:val="0"/>
          <w:color w:val="231E1F"/>
          <w:spacing w:val="12"/>
          <w:w w:val="111"/>
        </w:rPr>
        <w:t xml:space="preserve"> </w:t>
      </w:r>
      <w:r w:rsidRPr="005970C8">
        <w:rPr>
          <w:bCs w:val="0"/>
          <w:color w:val="231E1F"/>
          <w:spacing w:val="2"/>
          <w:w w:val="111"/>
        </w:rPr>
        <w:t>други</w:t>
      </w:r>
      <w:r w:rsidRPr="005970C8">
        <w:rPr>
          <w:bCs w:val="0"/>
          <w:color w:val="231E1F"/>
          <w:w w:val="111"/>
        </w:rPr>
        <w:t>х</w:t>
      </w:r>
      <w:r w:rsidRPr="005970C8">
        <w:rPr>
          <w:bCs w:val="0"/>
          <w:color w:val="231E1F"/>
          <w:spacing w:val="31"/>
          <w:w w:val="111"/>
        </w:rPr>
        <w:t xml:space="preserve"> </w:t>
      </w:r>
      <w:r w:rsidRPr="005970C8">
        <w:rPr>
          <w:bCs w:val="0"/>
          <w:color w:val="231E1F"/>
        </w:rPr>
        <w:t>в</w:t>
      </w:r>
      <w:r w:rsidRPr="005970C8">
        <w:rPr>
          <w:bCs w:val="0"/>
          <w:color w:val="231E1F"/>
          <w:spacing w:val="31"/>
        </w:rPr>
        <w:t xml:space="preserve"> </w:t>
      </w:r>
      <w:r w:rsidRPr="005970C8">
        <w:rPr>
          <w:bCs w:val="0"/>
          <w:color w:val="231E1F"/>
          <w:spacing w:val="2"/>
          <w:w w:val="109"/>
        </w:rPr>
        <w:t>соответ</w:t>
      </w:r>
      <w:r w:rsidRPr="005970C8">
        <w:rPr>
          <w:bCs w:val="0"/>
          <w:color w:val="231E1F"/>
          <w:spacing w:val="2"/>
          <w:w w:val="112"/>
        </w:rPr>
        <w:t>стви</w:t>
      </w:r>
      <w:r w:rsidRPr="005970C8">
        <w:rPr>
          <w:bCs w:val="0"/>
          <w:color w:val="231E1F"/>
          <w:w w:val="112"/>
        </w:rPr>
        <w:t>и</w:t>
      </w:r>
      <w:r w:rsidRPr="005970C8">
        <w:rPr>
          <w:bCs w:val="0"/>
          <w:color w:val="231E1F"/>
          <w:spacing w:val="4"/>
          <w:w w:val="112"/>
        </w:rPr>
        <w:t xml:space="preserve"> </w:t>
      </w:r>
      <w:r w:rsidRPr="005970C8">
        <w:rPr>
          <w:bCs w:val="0"/>
          <w:color w:val="231E1F"/>
        </w:rPr>
        <w:t>с</w:t>
      </w:r>
      <w:r w:rsidRPr="005970C8">
        <w:rPr>
          <w:bCs w:val="0"/>
          <w:color w:val="231E1F"/>
          <w:spacing w:val="12"/>
        </w:rPr>
        <w:t xml:space="preserve"> </w:t>
      </w:r>
      <w:r w:rsidRPr="005970C8">
        <w:rPr>
          <w:bCs w:val="0"/>
          <w:color w:val="231E1F"/>
          <w:spacing w:val="2"/>
          <w:w w:val="113"/>
        </w:rPr>
        <w:t>этим</w:t>
      </w:r>
      <w:r w:rsidRPr="005970C8">
        <w:rPr>
          <w:bCs w:val="0"/>
          <w:color w:val="231E1F"/>
          <w:w w:val="113"/>
        </w:rPr>
        <w:t>и</w:t>
      </w:r>
      <w:r w:rsidRPr="005970C8">
        <w:rPr>
          <w:bCs w:val="0"/>
          <w:color w:val="231E1F"/>
          <w:spacing w:val="3"/>
          <w:w w:val="113"/>
        </w:rPr>
        <w:t xml:space="preserve"> </w:t>
      </w:r>
      <w:r w:rsidRPr="005970C8">
        <w:rPr>
          <w:bCs w:val="0"/>
          <w:color w:val="231E1F"/>
          <w:spacing w:val="2"/>
          <w:w w:val="118"/>
        </w:rPr>
        <w:t>критериями.</w:t>
      </w:r>
    </w:p>
    <w:p w:rsidR="005970C8" w:rsidRPr="005970C8" w:rsidRDefault="005970C8" w:rsidP="005970C8">
      <w:pPr>
        <w:widowControl w:val="0"/>
        <w:autoSpaceDE w:val="0"/>
        <w:autoSpaceDN w:val="0"/>
        <w:adjustRightInd w:val="0"/>
        <w:spacing w:line="240" w:lineRule="exact"/>
        <w:ind w:right="82"/>
        <w:jc w:val="both"/>
        <w:rPr>
          <w:bCs w:val="0"/>
        </w:rPr>
      </w:pPr>
      <w:r w:rsidRPr="005970C8">
        <w:rPr>
          <w:bCs w:val="0"/>
          <w:color w:val="231E1F"/>
          <w:w w:val="112"/>
        </w:rPr>
        <w:t>Средством</w:t>
      </w:r>
      <w:r w:rsidRPr="005970C8">
        <w:rPr>
          <w:bCs w:val="0"/>
          <w:color w:val="231E1F"/>
          <w:spacing w:val="-25"/>
          <w:w w:val="112"/>
        </w:rPr>
        <w:t xml:space="preserve"> </w:t>
      </w:r>
      <w:r w:rsidRPr="005970C8">
        <w:rPr>
          <w:bCs w:val="0"/>
          <w:color w:val="231E1F"/>
          <w:w w:val="112"/>
        </w:rPr>
        <w:t>формирования</w:t>
      </w:r>
      <w:r w:rsidRPr="005970C8">
        <w:rPr>
          <w:bCs w:val="0"/>
          <w:color w:val="231E1F"/>
          <w:spacing w:val="33"/>
          <w:w w:val="112"/>
        </w:rPr>
        <w:t xml:space="preserve"> </w:t>
      </w:r>
      <w:r w:rsidRPr="005970C8">
        <w:rPr>
          <w:bCs w:val="0"/>
          <w:color w:val="231E1F"/>
          <w:w w:val="112"/>
        </w:rPr>
        <w:t>регулятивных</w:t>
      </w:r>
      <w:r w:rsidRPr="005970C8">
        <w:rPr>
          <w:bCs w:val="0"/>
          <w:color w:val="231E1F"/>
          <w:spacing w:val="58"/>
          <w:w w:val="112"/>
        </w:rPr>
        <w:t xml:space="preserve"> </w:t>
      </w:r>
      <w:r w:rsidRPr="005970C8">
        <w:rPr>
          <w:bCs w:val="0"/>
          <w:color w:val="231E1F"/>
        </w:rPr>
        <w:t>УУД</w:t>
      </w:r>
      <w:r w:rsidRPr="005970C8">
        <w:rPr>
          <w:bCs w:val="0"/>
          <w:color w:val="231E1F"/>
          <w:spacing w:val="49"/>
        </w:rPr>
        <w:t xml:space="preserve"> </w:t>
      </w:r>
      <w:r w:rsidRPr="005970C8">
        <w:rPr>
          <w:bCs w:val="0"/>
          <w:color w:val="231E1F"/>
          <w:w w:val="115"/>
        </w:rPr>
        <w:t>служит</w:t>
      </w:r>
      <w:r w:rsidRPr="005970C8">
        <w:rPr>
          <w:bCs w:val="0"/>
          <w:color w:val="231E1F"/>
          <w:spacing w:val="11"/>
          <w:w w:val="115"/>
        </w:rPr>
        <w:t xml:space="preserve"> </w:t>
      </w:r>
      <w:r w:rsidRPr="005970C8">
        <w:rPr>
          <w:bCs w:val="0"/>
          <w:color w:val="231E1F"/>
          <w:w w:val="115"/>
        </w:rPr>
        <w:t xml:space="preserve">технология </w:t>
      </w:r>
      <w:r w:rsidRPr="005970C8">
        <w:rPr>
          <w:bCs w:val="0"/>
          <w:color w:val="231E1F"/>
          <w:w w:val="114"/>
        </w:rPr>
        <w:t>продуктивного чтения</w:t>
      </w:r>
      <w:r w:rsidRPr="005970C8">
        <w:rPr>
          <w:bCs w:val="0"/>
          <w:color w:val="231E1F"/>
          <w:spacing w:val="41"/>
          <w:w w:val="114"/>
        </w:rPr>
        <w:t xml:space="preserve"> </w:t>
      </w:r>
      <w:r w:rsidRPr="005970C8">
        <w:rPr>
          <w:bCs w:val="0"/>
          <w:color w:val="231E1F"/>
        </w:rPr>
        <w:t xml:space="preserve">и  </w:t>
      </w:r>
      <w:r w:rsidRPr="005970C8">
        <w:rPr>
          <w:bCs w:val="0"/>
          <w:color w:val="231E1F"/>
          <w:w w:val="114"/>
        </w:rPr>
        <w:t>технология</w:t>
      </w:r>
      <w:r w:rsidRPr="005970C8">
        <w:rPr>
          <w:bCs w:val="0"/>
          <w:color w:val="231E1F"/>
          <w:spacing w:val="28"/>
          <w:w w:val="114"/>
        </w:rPr>
        <w:t xml:space="preserve"> </w:t>
      </w:r>
      <w:r w:rsidRPr="005970C8">
        <w:rPr>
          <w:bCs w:val="0"/>
          <w:color w:val="231E1F"/>
          <w:w w:val="114"/>
        </w:rPr>
        <w:t>оценивания</w:t>
      </w:r>
      <w:r w:rsidRPr="005970C8">
        <w:rPr>
          <w:bCs w:val="0"/>
          <w:color w:val="231E1F"/>
          <w:spacing w:val="39"/>
          <w:w w:val="114"/>
        </w:rPr>
        <w:t xml:space="preserve"> </w:t>
      </w:r>
      <w:r w:rsidRPr="005970C8">
        <w:rPr>
          <w:bCs w:val="0"/>
          <w:color w:val="231E1F"/>
          <w:w w:val="114"/>
        </w:rPr>
        <w:t xml:space="preserve">образовательных </w:t>
      </w:r>
      <w:r w:rsidRPr="005970C8">
        <w:rPr>
          <w:bCs w:val="0"/>
          <w:color w:val="231E1F"/>
          <w:w w:val="112"/>
        </w:rPr>
        <w:t>достижений</w:t>
      </w:r>
      <w:r w:rsidRPr="005970C8">
        <w:rPr>
          <w:bCs w:val="0"/>
          <w:color w:val="231E1F"/>
          <w:spacing w:val="17"/>
          <w:w w:val="112"/>
        </w:rPr>
        <w:t xml:space="preserve"> </w:t>
      </w:r>
      <w:r w:rsidRPr="005970C8">
        <w:rPr>
          <w:bCs w:val="0"/>
          <w:color w:val="231E1F"/>
          <w:w w:val="112"/>
        </w:rPr>
        <w:t>(учебных</w:t>
      </w:r>
      <w:r w:rsidRPr="005970C8">
        <w:rPr>
          <w:bCs w:val="0"/>
          <w:color w:val="231E1F"/>
          <w:spacing w:val="-6"/>
          <w:w w:val="112"/>
        </w:rPr>
        <w:t xml:space="preserve"> </w:t>
      </w:r>
      <w:r w:rsidRPr="005970C8">
        <w:rPr>
          <w:bCs w:val="0"/>
          <w:color w:val="231E1F"/>
          <w:w w:val="112"/>
        </w:rPr>
        <w:t>успехов).</w:t>
      </w:r>
    </w:p>
    <w:p w:rsidR="005970C8" w:rsidRPr="005970C8" w:rsidRDefault="005970C8" w:rsidP="005970C8">
      <w:pPr>
        <w:widowControl w:val="0"/>
        <w:autoSpaceDE w:val="0"/>
        <w:autoSpaceDN w:val="0"/>
        <w:adjustRightInd w:val="0"/>
        <w:spacing w:line="240" w:lineRule="exact"/>
        <w:rPr>
          <w:bCs w:val="0"/>
        </w:rPr>
      </w:pPr>
      <w:r w:rsidRPr="005970C8">
        <w:rPr>
          <w:bCs w:val="0"/>
          <w:i/>
          <w:iCs/>
          <w:color w:val="231E1F"/>
          <w:w w:val="113"/>
        </w:rPr>
        <w:t>Познавательные</w:t>
      </w:r>
      <w:r w:rsidRPr="005970C8">
        <w:rPr>
          <w:bCs w:val="0"/>
          <w:i/>
          <w:iCs/>
          <w:color w:val="231E1F"/>
          <w:spacing w:val="57"/>
          <w:w w:val="113"/>
        </w:rPr>
        <w:t xml:space="preserve"> </w:t>
      </w:r>
      <w:r w:rsidRPr="005970C8">
        <w:rPr>
          <w:bCs w:val="0"/>
          <w:i/>
          <w:iCs/>
          <w:color w:val="231E1F"/>
          <w:w w:val="113"/>
        </w:rPr>
        <w:t>УУД:</w:t>
      </w:r>
    </w:p>
    <w:p w:rsidR="005970C8" w:rsidRPr="005970C8" w:rsidRDefault="005970C8" w:rsidP="005970C8">
      <w:pPr>
        <w:widowControl w:val="0"/>
        <w:autoSpaceDE w:val="0"/>
        <w:autoSpaceDN w:val="0"/>
        <w:adjustRightInd w:val="0"/>
        <w:spacing w:line="240" w:lineRule="exact"/>
        <w:ind w:right="82"/>
        <w:jc w:val="both"/>
        <w:rPr>
          <w:bCs w:val="0"/>
        </w:rPr>
      </w:pPr>
      <w:r w:rsidRPr="005970C8">
        <w:rPr>
          <w:bCs w:val="0"/>
          <w:color w:val="231E1F"/>
        </w:rPr>
        <w:t xml:space="preserve">– </w:t>
      </w:r>
      <w:r w:rsidRPr="005970C8">
        <w:rPr>
          <w:bCs w:val="0"/>
          <w:color w:val="231E1F"/>
          <w:spacing w:val="7"/>
        </w:rPr>
        <w:t xml:space="preserve"> </w:t>
      </w:r>
      <w:r w:rsidRPr="005970C8">
        <w:rPr>
          <w:bCs w:val="0"/>
          <w:i/>
          <w:iCs/>
          <w:color w:val="231E1F"/>
          <w:w w:val="116"/>
        </w:rPr>
        <w:t>вычитывать</w:t>
      </w:r>
      <w:r w:rsidRPr="005970C8">
        <w:rPr>
          <w:bCs w:val="0"/>
          <w:i/>
          <w:iCs/>
          <w:color w:val="231E1F"/>
          <w:spacing w:val="28"/>
          <w:w w:val="116"/>
        </w:rPr>
        <w:t xml:space="preserve"> </w:t>
      </w:r>
      <w:r w:rsidRPr="005970C8">
        <w:rPr>
          <w:bCs w:val="0"/>
          <w:color w:val="231E1F"/>
        </w:rPr>
        <w:t xml:space="preserve">все </w:t>
      </w:r>
      <w:r w:rsidRPr="005970C8">
        <w:rPr>
          <w:bCs w:val="0"/>
          <w:color w:val="231E1F"/>
          <w:spacing w:val="8"/>
        </w:rPr>
        <w:t xml:space="preserve"> </w:t>
      </w:r>
      <w:r w:rsidRPr="005970C8">
        <w:rPr>
          <w:bCs w:val="0"/>
          <w:color w:val="231E1F"/>
        </w:rPr>
        <w:t xml:space="preserve">виды </w:t>
      </w:r>
      <w:r w:rsidRPr="005970C8">
        <w:rPr>
          <w:bCs w:val="0"/>
          <w:color w:val="231E1F"/>
          <w:spacing w:val="44"/>
        </w:rPr>
        <w:t xml:space="preserve"> </w:t>
      </w:r>
      <w:r w:rsidRPr="005970C8">
        <w:rPr>
          <w:bCs w:val="0"/>
          <w:color w:val="231E1F"/>
          <w:w w:val="115"/>
        </w:rPr>
        <w:t>текстовой информации:</w:t>
      </w:r>
      <w:r w:rsidRPr="005970C8">
        <w:rPr>
          <w:bCs w:val="0"/>
          <w:color w:val="231E1F"/>
          <w:spacing w:val="16"/>
          <w:w w:val="115"/>
        </w:rPr>
        <w:t xml:space="preserve"> </w:t>
      </w:r>
      <w:proofErr w:type="spellStart"/>
      <w:r w:rsidRPr="005970C8">
        <w:rPr>
          <w:bCs w:val="0"/>
          <w:color w:val="231E1F"/>
          <w:w w:val="115"/>
        </w:rPr>
        <w:t>фактуальную</w:t>
      </w:r>
      <w:proofErr w:type="spellEnd"/>
      <w:r w:rsidRPr="005970C8">
        <w:rPr>
          <w:bCs w:val="0"/>
          <w:color w:val="231E1F"/>
          <w:w w:val="115"/>
        </w:rPr>
        <w:t xml:space="preserve">, </w:t>
      </w:r>
      <w:r w:rsidRPr="005970C8">
        <w:rPr>
          <w:bCs w:val="0"/>
          <w:color w:val="231E1F"/>
          <w:w w:val="112"/>
        </w:rPr>
        <w:t>подтекстовую,</w:t>
      </w:r>
      <w:r w:rsidRPr="005970C8">
        <w:rPr>
          <w:bCs w:val="0"/>
          <w:color w:val="231E1F"/>
          <w:spacing w:val="-6"/>
          <w:w w:val="112"/>
        </w:rPr>
        <w:t xml:space="preserve"> </w:t>
      </w:r>
      <w:proofErr w:type="gramStart"/>
      <w:r w:rsidRPr="005970C8">
        <w:rPr>
          <w:bCs w:val="0"/>
          <w:color w:val="231E1F"/>
          <w:w w:val="114"/>
        </w:rPr>
        <w:t>концептуальную</w:t>
      </w:r>
      <w:proofErr w:type="gramEnd"/>
      <w:r w:rsidRPr="005970C8">
        <w:rPr>
          <w:bCs w:val="0"/>
          <w:color w:val="231E1F"/>
          <w:w w:val="114"/>
        </w:rPr>
        <w:t>;</w:t>
      </w:r>
    </w:p>
    <w:p w:rsidR="005970C8" w:rsidRPr="005970C8" w:rsidRDefault="005970C8" w:rsidP="005970C8">
      <w:pPr>
        <w:widowControl w:val="0"/>
        <w:autoSpaceDE w:val="0"/>
        <w:autoSpaceDN w:val="0"/>
        <w:adjustRightInd w:val="0"/>
        <w:spacing w:line="240" w:lineRule="exact"/>
        <w:ind w:right="82"/>
        <w:jc w:val="both"/>
        <w:rPr>
          <w:bCs w:val="0"/>
        </w:rPr>
      </w:pPr>
      <w:r w:rsidRPr="005970C8">
        <w:rPr>
          <w:bCs w:val="0"/>
          <w:color w:val="231E1F"/>
        </w:rPr>
        <w:t>–</w:t>
      </w:r>
      <w:r w:rsidRPr="005970C8">
        <w:rPr>
          <w:bCs w:val="0"/>
          <w:color w:val="231E1F"/>
          <w:spacing w:val="30"/>
        </w:rPr>
        <w:t xml:space="preserve"> </w:t>
      </w:r>
      <w:r w:rsidRPr="005970C8">
        <w:rPr>
          <w:bCs w:val="0"/>
          <w:i/>
          <w:iCs/>
          <w:color w:val="231E1F"/>
          <w:w w:val="114"/>
        </w:rPr>
        <w:t>пользоваться</w:t>
      </w:r>
      <w:r w:rsidRPr="005970C8">
        <w:rPr>
          <w:bCs w:val="0"/>
          <w:i/>
          <w:iCs/>
          <w:color w:val="231E1F"/>
          <w:spacing w:val="-3"/>
          <w:w w:val="114"/>
        </w:rPr>
        <w:t xml:space="preserve"> </w:t>
      </w:r>
      <w:r w:rsidRPr="005970C8">
        <w:rPr>
          <w:bCs w:val="0"/>
          <w:color w:val="231E1F"/>
          <w:w w:val="114"/>
        </w:rPr>
        <w:t>разными</w:t>
      </w:r>
      <w:r w:rsidRPr="005970C8">
        <w:rPr>
          <w:bCs w:val="0"/>
          <w:color w:val="231E1F"/>
          <w:spacing w:val="5"/>
          <w:w w:val="114"/>
        </w:rPr>
        <w:t xml:space="preserve"> </w:t>
      </w:r>
      <w:r w:rsidRPr="005970C8">
        <w:rPr>
          <w:bCs w:val="0"/>
          <w:color w:val="231E1F"/>
          <w:w w:val="114"/>
        </w:rPr>
        <w:t>видами</w:t>
      </w:r>
      <w:r w:rsidRPr="005970C8">
        <w:rPr>
          <w:bCs w:val="0"/>
          <w:color w:val="231E1F"/>
          <w:spacing w:val="-3"/>
          <w:w w:val="114"/>
        </w:rPr>
        <w:t xml:space="preserve"> </w:t>
      </w:r>
      <w:r w:rsidRPr="005970C8">
        <w:rPr>
          <w:bCs w:val="0"/>
          <w:color w:val="231E1F"/>
          <w:w w:val="114"/>
        </w:rPr>
        <w:t>чтения:</w:t>
      </w:r>
      <w:r w:rsidRPr="005970C8">
        <w:rPr>
          <w:bCs w:val="0"/>
          <w:color w:val="231E1F"/>
          <w:spacing w:val="18"/>
          <w:w w:val="114"/>
        </w:rPr>
        <w:t xml:space="preserve"> </w:t>
      </w:r>
      <w:r w:rsidRPr="005970C8">
        <w:rPr>
          <w:bCs w:val="0"/>
          <w:color w:val="231E1F"/>
          <w:w w:val="114"/>
        </w:rPr>
        <w:t>изучающим,</w:t>
      </w:r>
      <w:r w:rsidRPr="005970C8">
        <w:rPr>
          <w:bCs w:val="0"/>
          <w:color w:val="231E1F"/>
          <w:spacing w:val="9"/>
          <w:w w:val="114"/>
        </w:rPr>
        <w:t xml:space="preserve"> </w:t>
      </w:r>
      <w:r w:rsidRPr="005970C8">
        <w:rPr>
          <w:bCs w:val="0"/>
          <w:color w:val="231E1F"/>
          <w:w w:val="114"/>
        </w:rPr>
        <w:t>просмотро</w:t>
      </w:r>
      <w:r w:rsidRPr="005970C8">
        <w:rPr>
          <w:bCs w:val="0"/>
          <w:color w:val="231E1F"/>
          <w:w w:val="116"/>
        </w:rPr>
        <w:t>вым,</w:t>
      </w:r>
      <w:r w:rsidRPr="005970C8">
        <w:rPr>
          <w:bCs w:val="0"/>
          <w:color w:val="231E1F"/>
          <w:spacing w:val="-3"/>
          <w:w w:val="116"/>
        </w:rPr>
        <w:t xml:space="preserve"> </w:t>
      </w:r>
      <w:r w:rsidRPr="005970C8">
        <w:rPr>
          <w:bCs w:val="0"/>
          <w:color w:val="231E1F"/>
          <w:w w:val="116"/>
        </w:rPr>
        <w:t>ознакомительным;</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 xml:space="preserve">–  </w:t>
      </w:r>
      <w:r w:rsidRPr="005970C8">
        <w:rPr>
          <w:bCs w:val="0"/>
          <w:color w:val="231E1F"/>
          <w:spacing w:val="1"/>
        </w:rPr>
        <w:t xml:space="preserve"> </w:t>
      </w:r>
      <w:r w:rsidRPr="005970C8">
        <w:rPr>
          <w:bCs w:val="0"/>
          <w:i/>
          <w:iCs/>
          <w:color w:val="231E1F"/>
          <w:w w:val="115"/>
        </w:rPr>
        <w:t xml:space="preserve">извлекать </w:t>
      </w:r>
      <w:r w:rsidRPr="005970C8">
        <w:rPr>
          <w:bCs w:val="0"/>
          <w:i/>
          <w:iCs/>
          <w:color w:val="231E1F"/>
          <w:spacing w:val="53"/>
          <w:w w:val="115"/>
        </w:rPr>
        <w:t xml:space="preserve"> </w:t>
      </w:r>
      <w:r w:rsidRPr="005970C8">
        <w:rPr>
          <w:bCs w:val="0"/>
          <w:color w:val="231E1F"/>
          <w:w w:val="115"/>
        </w:rPr>
        <w:t xml:space="preserve">информацию, </w:t>
      </w:r>
      <w:r w:rsidRPr="005970C8">
        <w:rPr>
          <w:bCs w:val="0"/>
          <w:color w:val="231E1F"/>
          <w:spacing w:val="2"/>
          <w:w w:val="115"/>
        </w:rPr>
        <w:t xml:space="preserve"> </w:t>
      </w:r>
      <w:r w:rsidRPr="005970C8">
        <w:rPr>
          <w:bCs w:val="0"/>
          <w:color w:val="231E1F"/>
          <w:w w:val="115"/>
        </w:rPr>
        <w:t>представленную</w:t>
      </w:r>
      <w:r w:rsidRPr="005970C8">
        <w:rPr>
          <w:bCs w:val="0"/>
          <w:color w:val="231E1F"/>
          <w:spacing w:val="31"/>
          <w:w w:val="115"/>
        </w:rPr>
        <w:t xml:space="preserve"> </w:t>
      </w:r>
      <w:r w:rsidRPr="005970C8">
        <w:rPr>
          <w:bCs w:val="0"/>
          <w:color w:val="231E1F"/>
        </w:rPr>
        <w:t xml:space="preserve">в </w:t>
      </w:r>
      <w:r w:rsidRPr="005970C8">
        <w:rPr>
          <w:bCs w:val="0"/>
          <w:color w:val="231E1F"/>
          <w:spacing w:val="43"/>
        </w:rPr>
        <w:t xml:space="preserve"> </w:t>
      </w:r>
      <w:r w:rsidRPr="005970C8">
        <w:rPr>
          <w:bCs w:val="0"/>
          <w:color w:val="231E1F"/>
          <w:w w:val="114"/>
        </w:rPr>
        <w:t xml:space="preserve">разных </w:t>
      </w:r>
      <w:r w:rsidRPr="005970C8">
        <w:rPr>
          <w:bCs w:val="0"/>
          <w:color w:val="231E1F"/>
          <w:spacing w:val="29"/>
          <w:w w:val="114"/>
        </w:rPr>
        <w:t xml:space="preserve"> </w:t>
      </w:r>
      <w:r w:rsidRPr="005970C8">
        <w:rPr>
          <w:bCs w:val="0"/>
          <w:color w:val="231E1F"/>
          <w:w w:val="114"/>
        </w:rPr>
        <w:t xml:space="preserve">формах </w:t>
      </w:r>
      <w:r w:rsidRPr="005970C8">
        <w:rPr>
          <w:bCs w:val="0"/>
          <w:color w:val="231E1F"/>
          <w:spacing w:val="-2"/>
          <w:w w:val="113"/>
        </w:rPr>
        <w:t>(сплошно</w:t>
      </w:r>
      <w:r w:rsidRPr="005970C8">
        <w:rPr>
          <w:bCs w:val="0"/>
          <w:color w:val="231E1F"/>
          <w:w w:val="113"/>
        </w:rPr>
        <w:t>й</w:t>
      </w:r>
      <w:r w:rsidRPr="005970C8">
        <w:rPr>
          <w:bCs w:val="0"/>
          <w:color w:val="231E1F"/>
          <w:spacing w:val="-18"/>
          <w:w w:val="113"/>
        </w:rPr>
        <w:t xml:space="preserve"> </w:t>
      </w:r>
      <w:r w:rsidRPr="005970C8">
        <w:rPr>
          <w:bCs w:val="0"/>
          <w:color w:val="231E1F"/>
          <w:spacing w:val="-2"/>
          <w:w w:val="113"/>
        </w:rPr>
        <w:t>текст</w:t>
      </w:r>
      <w:r w:rsidRPr="005970C8">
        <w:rPr>
          <w:bCs w:val="0"/>
          <w:color w:val="231E1F"/>
          <w:w w:val="113"/>
        </w:rPr>
        <w:t>;</w:t>
      </w:r>
      <w:r w:rsidRPr="005970C8">
        <w:rPr>
          <w:bCs w:val="0"/>
          <w:color w:val="231E1F"/>
          <w:spacing w:val="8"/>
          <w:w w:val="113"/>
        </w:rPr>
        <w:t xml:space="preserve"> </w:t>
      </w:r>
      <w:r w:rsidRPr="005970C8">
        <w:rPr>
          <w:bCs w:val="0"/>
          <w:color w:val="231E1F"/>
          <w:spacing w:val="-2"/>
          <w:w w:val="113"/>
        </w:rPr>
        <w:t>не сплошн</w:t>
      </w:r>
      <w:r w:rsidRPr="005970C8">
        <w:rPr>
          <w:bCs w:val="0"/>
          <w:color w:val="231E1F"/>
          <w:w w:val="113"/>
        </w:rPr>
        <w:t>ой</w:t>
      </w:r>
      <w:r w:rsidRPr="005970C8">
        <w:rPr>
          <w:bCs w:val="0"/>
          <w:color w:val="231E1F"/>
          <w:spacing w:val="-19"/>
          <w:w w:val="113"/>
        </w:rPr>
        <w:t xml:space="preserve"> </w:t>
      </w:r>
      <w:r w:rsidRPr="005970C8">
        <w:rPr>
          <w:bCs w:val="0"/>
          <w:color w:val="231E1F"/>
          <w:spacing w:val="-2"/>
          <w:w w:val="113"/>
        </w:rPr>
        <w:t>текс</w:t>
      </w:r>
      <w:r w:rsidRPr="005970C8">
        <w:rPr>
          <w:bCs w:val="0"/>
          <w:color w:val="231E1F"/>
          <w:w w:val="113"/>
        </w:rPr>
        <w:t>т</w:t>
      </w:r>
      <w:r w:rsidRPr="005970C8">
        <w:rPr>
          <w:bCs w:val="0"/>
          <w:color w:val="231E1F"/>
          <w:spacing w:val="1"/>
          <w:w w:val="113"/>
        </w:rPr>
        <w:t xml:space="preserve"> </w:t>
      </w:r>
      <w:r w:rsidRPr="005970C8">
        <w:rPr>
          <w:bCs w:val="0"/>
          <w:color w:val="231E1F"/>
        </w:rPr>
        <w:t>–</w:t>
      </w:r>
      <w:r w:rsidRPr="005970C8">
        <w:rPr>
          <w:bCs w:val="0"/>
          <w:color w:val="231E1F"/>
          <w:spacing w:val="22"/>
        </w:rPr>
        <w:t xml:space="preserve"> </w:t>
      </w:r>
      <w:r w:rsidRPr="005970C8">
        <w:rPr>
          <w:bCs w:val="0"/>
          <w:color w:val="231E1F"/>
          <w:spacing w:val="-2"/>
          <w:w w:val="116"/>
        </w:rPr>
        <w:t>иллюстрация</w:t>
      </w:r>
      <w:r w:rsidRPr="005970C8">
        <w:rPr>
          <w:bCs w:val="0"/>
          <w:color w:val="231E1F"/>
          <w:w w:val="116"/>
        </w:rPr>
        <w:t>,</w:t>
      </w:r>
      <w:r w:rsidRPr="005970C8">
        <w:rPr>
          <w:bCs w:val="0"/>
          <w:color w:val="231E1F"/>
          <w:spacing w:val="-8"/>
          <w:w w:val="116"/>
        </w:rPr>
        <w:t xml:space="preserve"> </w:t>
      </w:r>
      <w:r w:rsidRPr="005970C8">
        <w:rPr>
          <w:bCs w:val="0"/>
          <w:color w:val="231E1F"/>
          <w:spacing w:val="-2"/>
          <w:w w:val="116"/>
        </w:rPr>
        <w:t>таблица</w:t>
      </w:r>
      <w:r w:rsidRPr="005970C8">
        <w:rPr>
          <w:bCs w:val="0"/>
          <w:color w:val="231E1F"/>
          <w:w w:val="116"/>
        </w:rPr>
        <w:t>,</w:t>
      </w:r>
      <w:r w:rsidRPr="005970C8">
        <w:rPr>
          <w:bCs w:val="0"/>
          <w:color w:val="231E1F"/>
          <w:spacing w:val="-10"/>
          <w:w w:val="116"/>
        </w:rPr>
        <w:t xml:space="preserve"> </w:t>
      </w:r>
      <w:r w:rsidRPr="005970C8">
        <w:rPr>
          <w:bCs w:val="0"/>
          <w:color w:val="231E1F"/>
          <w:spacing w:val="-2"/>
          <w:w w:val="113"/>
        </w:rPr>
        <w:t>схема);</w:t>
      </w:r>
    </w:p>
    <w:p w:rsidR="005970C8" w:rsidRPr="005970C8" w:rsidRDefault="005970C8" w:rsidP="005970C8">
      <w:pPr>
        <w:widowControl w:val="0"/>
        <w:autoSpaceDE w:val="0"/>
        <w:autoSpaceDN w:val="0"/>
        <w:adjustRightInd w:val="0"/>
        <w:spacing w:line="240" w:lineRule="exact"/>
        <w:ind w:right="82"/>
        <w:jc w:val="both"/>
        <w:rPr>
          <w:bCs w:val="0"/>
        </w:rPr>
      </w:pPr>
      <w:r w:rsidRPr="005970C8">
        <w:rPr>
          <w:bCs w:val="0"/>
          <w:color w:val="231E1F"/>
        </w:rPr>
        <w:t>–</w:t>
      </w:r>
      <w:r w:rsidRPr="005970C8">
        <w:rPr>
          <w:bCs w:val="0"/>
          <w:color w:val="231E1F"/>
          <w:spacing w:val="16"/>
        </w:rPr>
        <w:t xml:space="preserve"> </w:t>
      </w:r>
      <w:r w:rsidRPr="005970C8">
        <w:rPr>
          <w:bCs w:val="0"/>
          <w:i/>
          <w:iCs/>
          <w:color w:val="231E1F"/>
          <w:spacing w:val="1"/>
          <w:w w:val="111"/>
        </w:rPr>
        <w:t>перерабатыват</w:t>
      </w:r>
      <w:r w:rsidRPr="005970C8">
        <w:rPr>
          <w:bCs w:val="0"/>
          <w:i/>
          <w:iCs/>
          <w:color w:val="231E1F"/>
          <w:w w:val="111"/>
        </w:rPr>
        <w:t xml:space="preserve">ь </w:t>
      </w:r>
      <w:r w:rsidRPr="005970C8">
        <w:rPr>
          <w:bCs w:val="0"/>
          <w:color w:val="231E1F"/>
        </w:rPr>
        <w:t>и</w:t>
      </w:r>
      <w:r w:rsidRPr="005970C8">
        <w:rPr>
          <w:bCs w:val="0"/>
          <w:color w:val="231E1F"/>
          <w:spacing w:val="10"/>
        </w:rPr>
        <w:t xml:space="preserve"> </w:t>
      </w:r>
      <w:r w:rsidRPr="005970C8">
        <w:rPr>
          <w:bCs w:val="0"/>
          <w:i/>
          <w:iCs/>
          <w:color w:val="231E1F"/>
          <w:spacing w:val="1"/>
          <w:w w:val="110"/>
        </w:rPr>
        <w:t>преобразовыват</w:t>
      </w:r>
      <w:r w:rsidRPr="005970C8">
        <w:rPr>
          <w:bCs w:val="0"/>
          <w:i/>
          <w:iCs/>
          <w:color w:val="231E1F"/>
          <w:w w:val="110"/>
        </w:rPr>
        <w:t>ь</w:t>
      </w:r>
      <w:r w:rsidRPr="005970C8">
        <w:rPr>
          <w:bCs w:val="0"/>
          <w:i/>
          <w:iCs/>
          <w:color w:val="231E1F"/>
          <w:spacing w:val="1"/>
          <w:w w:val="110"/>
        </w:rPr>
        <w:t xml:space="preserve"> </w:t>
      </w:r>
      <w:r w:rsidRPr="005970C8">
        <w:rPr>
          <w:bCs w:val="0"/>
          <w:color w:val="231E1F"/>
          <w:spacing w:val="1"/>
          <w:w w:val="110"/>
        </w:rPr>
        <w:t>информаци</w:t>
      </w:r>
      <w:r w:rsidRPr="005970C8">
        <w:rPr>
          <w:bCs w:val="0"/>
          <w:color w:val="231E1F"/>
          <w:w w:val="110"/>
        </w:rPr>
        <w:t>ю</w:t>
      </w:r>
      <w:r w:rsidRPr="005970C8">
        <w:rPr>
          <w:bCs w:val="0"/>
          <w:color w:val="231E1F"/>
          <w:spacing w:val="9"/>
          <w:w w:val="110"/>
        </w:rPr>
        <w:t xml:space="preserve"> </w:t>
      </w:r>
      <w:r w:rsidRPr="005970C8">
        <w:rPr>
          <w:bCs w:val="0"/>
          <w:color w:val="231E1F"/>
          <w:spacing w:val="1"/>
        </w:rPr>
        <w:t>и</w:t>
      </w:r>
      <w:r w:rsidRPr="005970C8">
        <w:rPr>
          <w:bCs w:val="0"/>
          <w:color w:val="231E1F"/>
        </w:rPr>
        <w:t>з</w:t>
      </w:r>
      <w:r w:rsidRPr="005970C8">
        <w:rPr>
          <w:bCs w:val="0"/>
          <w:color w:val="231E1F"/>
          <w:spacing w:val="26"/>
        </w:rPr>
        <w:t xml:space="preserve"> </w:t>
      </w:r>
      <w:r w:rsidRPr="005970C8">
        <w:rPr>
          <w:bCs w:val="0"/>
          <w:color w:val="231E1F"/>
          <w:spacing w:val="1"/>
          <w:w w:val="110"/>
        </w:rPr>
        <w:t xml:space="preserve">одной </w:t>
      </w:r>
      <w:r w:rsidRPr="005970C8">
        <w:rPr>
          <w:bCs w:val="0"/>
          <w:color w:val="231E1F"/>
          <w:w w:val="112"/>
        </w:rPr>
        <w:t>формы</w:t>
      </w:r>
      <w:r w:rsidRPr="005970C8">
        <w:rPr>
          <w:bCs w:val="0"/>
          <w:color w:val="231E1F"/>
          <w:spacing w:val="-6"/>
          <w:w w:val="112"/>
        </w:rPr>
        <w:t xml:space="preserve"> </w:t>
      </w:r>
      <w:r w:rsidRPr="005970C8">
        <w:rPr>
          <w:bCs w:val="0"/>
          <w:color w:val="231E1F"/>
        </w:rPr>
        <w:t>в</w:t>
      </w:r>
      <w:r w:rsidRPr="005970C8">
        <w:rPr>
          <w:bCs w:val="0"/>
          <w:color w:val="231E1F"/>
          <w:spacing w:val="13"/>
        </w:rPr>
        <w:t xml:space="preserve"> </w:t>
      </w:r>
      <w:r w:rsidRPr="005970C8">
        <w:rPr>
          <w:bCs w:val="0"/>
          <w:color w:val="231E1F"/>
          <w:w w:val="113"/>
        </w:rPr>
        <w:t>другую</w:t>
      </w:r>
      <w:r w:rsidRPr="005970C8">
        <w:rPr>
          <w:bCs w:val="0"/>
          <w:color w:val="231E1F"/>
          <w:spacing w:val="-27"/>
          <w:w w:val="113"/>
        </w:rPr>
        <w:t xml:space="preserve"> </w:t>
      </w:r>
      <w:r w:rsidRPr="005970C8">
        <w:rPr>
          <w:bCs w:val="0"/>
          <w:color w:val="231E1F"/>
          <w:w w:val="113"/>
        </w:rPr>
        <w:t>(составлять</w:t>
      </w:r>
      <w:r w:rsidRPr="005970C8">
        <w:rPr>
          <w:bCs w:val="0"/>
          <w:color w:val="231E1F"/>
          <w:spacing w:val="-6"/>
          <w:w w:val="113"/>
        </w:rPr>
        <w:t xml:space="preserve"> </w:t>
      </w:r>
      <w:r w:rsidRPr="005970C8">
        <w:rPr>
          <w:bCs w:val="0"/>
          <w:color w:val="231E1F"/>
          <w:w w:val="113"/>
        </w:rPr>
        <w:t>план,</w:t>
      </w:r>
      <w:r w:rsidRPr="005970C8">
        <w:rPr>
          <w:bCs w:val="0"/>
          <w:color w:val="231E1F"/>
          <w:spacing w:val="19"/>
          <w:w w:val="113"/>
        </w:rPr>
        <w:t xml:space="preserve"> </w:t>
      </w:r>
      <w:r w:rsidRPr="005970C8">
        <w:rPr>
          <w:bCs w:val="0"/>
          <w:color w:val="231E1F"/>
          <w:w w:val="113"/>
        </w:rPr>
        <w:t>таблицу,</w:t>
      </w:r>
      <w:r w:rsidRPr="005970C8">
        <w:rPr>
          <w:bCs w:val="0"/>
          <w:color w:val="231E1F"/>
          <w:spacing w:val="10"/>
          <w:w w:val="113"/>
        </w:rPr>
        <w:t xml:space="preserve"> </w:t>
      </w:r>
      <w:r w:rsidRPr="005970C8">
        <w:rPr>
          <w:bCs w:val="0"/>
          <w:color w:val="231E1F"/>
          <w:w w:val="113"/>
        </w:rPr>
        <w:t>схему);</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26"/>
        </w:rPr>
        <w:t xml:space="preserve"> </w:t>
      </w:r>
      <w:r w:rsidRPr="005970C8">
        <w:rPr>
          <w:bCs w:val="0"/>
          <w:i/>
          <w:iCs/>
          <w:color w:val="231E1F"/>
          <w:w w:val="115"/>
        </w:rPr>
        <w:t>пользоваться</w:t>
      </w:r>
      <w:r w:rsidRPr="005970C8">
        <w:rPr>
          <w:bCs w:val="0"/>
          <w:i/>
          <w:iCs/>
          <w:color w:val="231E1F"/>
          <w:spacing w:val="-20"/>
          <w:w w:val="115"/>
        </w:rPr>
        <w:t xml:space="preserve"> </w:t>
      </w:r>
      <w:r w:rsidRPr="005970C8">
        <w:rPr>
          <w:bCs w:val="0"/>
          <w:color w:val="231E1F"/>
          <w:w w:val="115"/>
        </w:rPr>
        <w:t>словарями,</w:t>
      </w:r>
      <w:r w:rsidRPr="005970C8">
        <w:rPr>
          <w:bCs w:val="0"/>
          <w:color w:val="231E1F"/>
          <w:spacing w:val="3"/>
          <w:w w:val="115"/>
        </w:rPr>
        <w:t xml:space="preserve"> </w:t>
      </w:r>
      <w:r w:rsidRPr="005970C8">
        <w:rPr>
          <w:bCs w:val="0"/>
          <w:color w:val="231E1F"/>
          <w:w w:val="115"/>
        </w:rPr>
        <w:t>справочниками;</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26"/>
        </w:rPr>
        <w:t xml:space="preserve"> </w:t>
      </w:r>
      <w:r w:rsidRPr="005970C8">
        <w:rPr>
          <w:bCs w:val="0"/>
          <w:i/>
          <w:iCs/>
          <w:color w:val="231E1F"/>
          <w:w w:val="116"/>
        </w:rPr>
        <w:t>осуществлять</w:t>
      </w:r>
      <w:r w:rsidRPr="005970C8">
        <w:rPr>
          <w:bCs w:val="0"/>
          <w:i/>
          <w:iCs/>
          <w:color w:val="231E1F"/>
          <w:spacing w:val="-22"/>
          <w:w w:val="116"/>
        </w:rPr>
        <w:t xml:space="preserve"> </w:t>
      </w:r>
      <w:r w:rsidRPr="005970C8">
        <w:rPr>
          <w:bCs w:val="0"/>
          <w:color w:val="231E1F"/>
          <w:w w:val="116"/>
        </w:rPr>
        <w:t>анализ</w:t>
      </w:r>
      <w:r w:rsidRPr="005970C8">
        <w:rPr>
          <w:bCs w:val="0"/>
          <w:color w:val="231E1F"/>
          <w:spacing w:val="-2"/>
          <w:w w:val="116"/>
        </w:rPr>
        <w:t xml:space="preserve"> </w:t>
      </w:r>
      <w:r w:rsidRPr="005970C8">
        <w:rPr>
          <w:bCs w:val="0"/>
          <w:color w:val="231E1F"/>
        </w:rPr>
        <w:t>и</w:t>
      </w:r>
      <w:r w:rsidRPr="005970C8">
        <w:rPr>
          <w:bCs w:val="0"/>
          <w:color w:val="231E1F"/>
          <w:spacing w:val="20"/>
        </w:rPr>
        <w:t xml:space="preserve"> </w:t>
      </w:r>
      <w:r w:rsidRPr="005970C8">
        <w:rPr>
          <w:bCs w:val="0"/>
          <w:color w:val="231E1F"/>
          <w:w w:val="114"/>
        </w:rPr>
        <w:t>синтез;</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26"/>
        </w:rPr>
        <w:t xml:space="preserve"> </w:t>
      </w:r>
      <w:r w:rsidRPr="005970C8">
        <w:rPr>
          <w:bCs w:val="0"/>
          <w:i/>
          <w:iCs/>
          <w:color w:val="231E1F"/>
          <w:w w:val="119"/>
        </w:rPr>
        <w:t>устанавливать</w:t>
      </w:r>
      <w:r w:rsidRPr="005970C8">
        <w:rPr>
          <w:bCs w:val="0"/>
          <w:i/>
          <w:iCs/>
          <w:color w:val="231E1F"/>
          <w:spacing w:val="-9"/>
          <w:w w:val="119"/>
        </w:rPr>
        <w:t xml:space="preserve"> </w:t>
      </w:r>
      <w:r w:rsidRPr="005970C8">
        <w:rPr>
          <w:bCs w:val="0"/>
          <w:color w:val="231E1F"/>
          <w:w w:val="112"/>
        </w:rPr>
        <w:t>причинно-следственные</w:t>
      </w:r>
      <w:r w:rsidRPr="005970C8">
        <w:rPr>
          <w:bCs w:val="0"/>
          <w:color w:val="231E1F"/>
          <w:spacing w:val="-6"/>
          <w:w w:val="112"/>
        </w:rPr>
        <w:t xml:space="preserve"> </w:t>
      </w:r>
      <w:r w:rsidRPr="005970C8">
        <w:rPr>
          <w:bCs w:val="0"/>
          <w:color w:val="231E1F"/>
          <w:w w:val="118"/>
        </w:rPr>
        <w:t>связи;</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26"/>
        </w:rPr>
        <w:t xml:space="preserve"> </w:t>
      </w:r>
      <w:r w:rsidRPr="005970C8">
        <w:rPr>
          <w:bCs w:val="0"/>
          <w:i/>
          <w:iCs/>
          <w:color w:val="231E1F"/>
          <w:w w:val="112"/>
        </w:rPr>
        <w:t>строить</w:t>
      </w:r>
      <w:r w:rsidRPr="005970C8">
        <w:rPr>
          <w:bCs w:val="0"/>
          <w:i/>
          <w:iCs/>
          <w:color w:val="231E1F"/>
          <w:spacing w:val="-6"/>
          <w:w w:val="112"/>
        </w:rPr>
        <w:t xml:space="preserve"> </w:t>
      </w:r>
      <w:r w:rsidRPr="005970C8">
        <w:rPr>
          <w:bCs w:val="0"/>
          <w:color w:val="231E1F"/>
          <w:w w:val="115"/>
        </w:rPr>
        <w:t>рассуждения;</w:t>
      </w:r>
    </w:p>
    <w:p w:rsidR="005970C8" w:rsidRPr="005970C8" w:rsidRDefault="005970C8" w:rsidP="005970C8">
      <w:pPr>
        <w:widowControl w:val="0"/>
        <w:autoSpaceDE w:val="0"/>
        <w:autoSpaceDN w:val="0"/>
        <w:adjustRightInd w:val="0"/>
        <w:spacing w:line="240" w:lineRule="exact"/>
        <w:ind w:right="85"/>
        <w:jc w:val="both"/>
        <w:rPr>
          <w:bCs w:val="0"/>
        </w:rPr>
      </w:pPr>
      <w:r w:rsidRPr="005970C8">
        <w:rPr>
          <w:bCs w:val="0"/>
          <w:color w:val="231E1F"/>
          <w:spacing w:val="-2"/>
          <w:w w:val="111"/>
        </w:rPr>
        <w:t>Средство</w:t>
      </w:r>
      <w:r w:rsidRPr="005970C8">
        <w:rPr>
          <w:bCs w:val="0"/>
          <w:color w:val="231E1F"/>
          <w:w w:val="111"/>
        </w:rPr>
        <w:t>м</w:t>
      </w:r>
      <w:r w:rsidRPr="005970C8">
        <w:rPr>
          <w:bCs w:val="0"/>
          <w:color w:val="231E1F"/>
          <w:spacing w:val="-25"/>
          <w:w w:val="111"/>
        </w:rPr>
        <w:t xml:space="preserve"> </w:t>
      </w:r>
      <w:r w:rsidRPr="005970C8">
        <w:rPr>
          <w:bCs w:val="0"/>
          <w:color w:val="231E1F"/>
          <w:spacing w:val="-2"/>
          <w:w w:val="111"/>
        </w:rPr>
        <w:t>развити</w:t>
      </w:r>
      <w:r w:rsidRPr="005970C8">
        <w:rPr>
          <w:bCs w:val="0"/>
          <w:color w:val="231E1F"/>
          <w:w w:val="111"/>
        </w:rPr>
        <w:t>я</w:t>
      </w:r>
      <w:r w:rsidRPr="005970C8">
        <w:rPr>
          <w:bCs w:val="0"/>
          <w:color w:val="231E1F"/>
          <w:spacing w:val="45"/>
          <w:w w:val="111"/>
        </w:rPr>
        <w:t xml:space="preserve"> </w:t>
      </w:r>
      <w:proofErr w:type="gramStart"/>
      <w:r w:rsidRPr="005970C8">
        <w:rPr>
          <w:bCs w:val="0"/>
          <w:color w:val="231E1F"/>
          <w:spacing w:val="-2"/>
          <w:w w:val="111"/>
        </w:rPr>
        <w:t>познавательны</w:t>
      </w:r>
      <w:r w:rsidRPr="005970C8">
        <w:rPr>
          <w:bCs w:val="0"/>
          <w:color w:val="231E1F"/>
          <w:w w:val="111"/>
        </w:rPr>
        <w:t>х</w:t>
      </w:r>
      <w:proofErr w:type="gramEnd"/>
      <w:r w:rsidRPr="005970C8">
        <w:rPr>
          <w:bCs w:val="0"/>
          <w:color w:val="231E1F"/>
          <w:spacing w:val="42"/>
          <w:w w:val="111"/>
        </w:rPr>
        <w:t xml:space="preserve"> </w:t>
      </w:r>
      <w:r w:rsidRPr="005970C8">
        <w:rPr>
          <w:bCs w:val="0"/>
          <w:color w:val="231E1F"/>
          <w:spacing w:val="-2"/>
        </w:rPr>
        <w:t>УУ</w:t>
      </w:r>
      <w:r w:rsidRPr="005970C8">
        <w:rPr>
          <w:bCs w:val="0"/>
          <w:color w:val="231E1F"/>
        </w:rPr>
        <w:t>Д</w:t>
      </w:r>
      <w:r w:rsidRPr="005970C8">
        <w:rPr>
          <w:bCs w:val="0"/>
          <w:color w:val="231E1F"/>
          <w:spacing w:val="37"/>
        </w:rPr>
        <w:t xml:space="preserve"> </w:t>
      </w:r>
      <w:r w:rsidRPr="005970C8">
        <w:rPr>
          <w:bCs w:val="0"/>
          <w:color w:val="231E1F"/>
          <w:spacing w:val="-2"/>
          <w:w w:val="115"/>
        </w:rPr>
        <w:t>служа</w:t>
      </w:r>
      <w:r w:rsidRPr="005970C8">
        <w:rPr>
          <w:bCs w:val="0"/>
          <w:color w:val="231E1F"/>
          <w:w w:val="115"/>
        </w:rPr>
        <w:t xml:space="preserve">т </w:t>
      </w:r>
      <w:r w:rsidRPr="005970C8">
        <w:rPr>
          <w:bCs w:val="0"/>
          <w:color w:val="231E1F"/>
          <w:spacing w:val="-2"/>
          <w:w w:val="115"/>
        </w:rPr>
        <w:t>текст</w:t>
      </w:r>
      <w:r w:rsidRPr="005970C8">
        <w:rPr>
          <w:bCs w:val="0"/>
          <w:color w:val="231E1F"/>
          <w:w w:val="115"/>
        </w:rPr>
        <w:t>ы</w:t>
      </w:r>
      <w:r w:rsidRPr="005970C8">
        <w:rPr>
          <w:bCs w:val="0"/>
          <w:color w:val="231E1F"/>
          <w:spacing w:val="-7"/>
          <w:w w:val="115"/>
        </w:rPr>
        <w:t xml:space="preserve"> </w:t>
      </w:r>
      <w:r w:rsidRPr="005970C8">
        <w:rPr>
          <w:bCs w:val="0"/>
          <w:color w:val="231E1F"/>
          <w:spacing w:val="-2"/>
          <w:w w:val="114"/>
        </w:rPr>
        <w:t xml:space="preserve">учебника </w:t>
      </w:r>
      <w:r w:rsidRPr="005970C8">
        <w:rPr>
          <w:bCs w:val="0"/>
          <w:color w:val="231E1F"/>
        </w:rPr>
        <w:t>и</w:t>
      </w:r>
      <w:r w:rsidRPr="005970C8">
        <w:rPr>
          <w:bCs w:val="0"/>
          <w:color w:val="231E1F"/>
          <w:spacing w:val="16"/>
        </w:rPr>
        <w:t xml:space="preserve"> </w:t>
      </w:r>
      <w:r w:rsidRPr="005970C8">
        <w:rPr>
          <w:bCs w:val="0"/>
          <w:color w:val="231E1F"/>
          <w:spacing w:val="-2"/>
        </w:rPr>
        <w:t>ег</w:t>
      </w:r>
      <w:r w:rsidRPr="005970C8">
        <w:rPr>
          <w:bCs w:val="0"/>
          <w:color w:val="231E1F"/>
        </w:rPr>
        <w:t>о</w:t>
      </w:r>
      <w:r w:rsidRPr="005970C8">
        <w:rPr>
          <w:bCs w:val="0"/>
          <w:color w:val="231E1F"/>
          <w:spacing w:val="24"/>
        </w:rPr>
        <w:t xml:space="preserve"> </w:t>
      </w:r>
      <w:r w:rsidRPr="005970C8">
        <w:rPr>
          <w:bCs w:val="0"/>
          <w:color w:val="231E1F"/>
          <w:spacing w:val="-2"/>
          <w:w w:val="113"/>
        </w:rPr>
        <w:t>методически</w:t>
      </w:r>
      <w:r w:rsidRPr="005970C8">
        <w:rPr>
          <w:bCs w:val="0"/>
          <w:color w:val="231E1F"/>
          <w:w w:val="113"/>
        </w:rPr>
        <w:t>й</w:t>
      </w:r>
      <w:r w:rsidRPr="005970C8">
        <w:rPr>
          <w:bCs w:val="0"/>
          <w:color w:val="231E1F"/>
          <w:spacing w:val="-7"/>
          <w:w w:val="113"/>
        </w:rPr>
        <w:t xml:space="preserve"> </w:t>
      </w:r>
      <w:r w:rsidRPr="005970C8">
        <w:rPr>
          <w:bCs w:val="0"/>
          <w:color w:val="231E1F"/>
          <w:spacing w:val="-2"/>
          <w:w w:val="113"/>
        </w:rPr>
        <w:t>аппарат</w:t>
      </w:r>
      <w:r w:rsidRPr="005970C8">
        <w:rPr>
          <w:bCs w:val="0"/>
          <w:color w:val="231E1F"/>
          <w:w w:val="113"/>
        </w:rPr>
        <w:t>;</w:t>
      </w:r>
      <w:r w:rsidRPr="005970C8">
        <w:rPr>
          <w:bCs w:val="0"/>
          <w:color w:val="231E1F"/>
          <w:spacing w:val="16"/>
          <w:w w:val="113"/>
        </w:rPr>
        <w:t xml:space="preserve"> </w:t>
      </w:r>
      <w:r w:rsidRPr="005970C8">
        <w:rPr>
          <w:bCs w:val="0"/>
          <w:color w:val="231E1F"/>
          <w:spacing w:val="-2"/>
          <w:w w:val="113"/>
        </w:rPr>
        <w:t>технологи</w:t>
      </w:r>
      <w:r w:rsidRPr="005970C8">
        <w:rPr>
          <w:bCs w:val="0"/>
          <w:color w:val="231E1F"/>
          <w:w w:val="113"/>
        </w:rPr>
        <w:t>я</w:t>
      </w:r>
      <w:r w:rsidRPr="005970C8">
        <w:rPr>
          <w:bCs w:val="0"/>
          <w:color w:val="231E1F"/>
          <w:spacing w:val="3"/>
          <w:w w:val="113"/>
        </w:rPr>
        <w:t xml:space="preserve"> </w:t>
      </w:r>
      <w:r w:rsidRPr="005970C8">
        <w:rPr>
          <w:bCs w:val="0"/>
          <w:color w:val="231E1F"/>
          <w:spacing w:val="-2"/>
          <w:w w:val="113"/>
        </w:rPr>
        <w:t>продуктивног</w:t>
      </w:r>
      <w:r w:rsidRPr="005970C8">
        <w:rPr>
          <w:bCs w:val="0"/>
          <w:color w:val="231E1F"/>
          <w:w w:val="113"/>
        </w:rPr>
        <w:t>о</w:t>
      </w:r>
      <w:r w:rsidRPr="005970C8">
        <w:rPr>
          <w:bCs w:val="0"/>
          <w:color w:val="231E1F"/>
          <w:spacing w:val="-21"/>
          <w:w w:val="113"/>
        </w:rPr>
        <w:t xml:space="preserve"> </w:t>
      </w:r>
      <w:r w:rsidRPr="005970C8">
        <w:rPr>
          <w:bCs w:val="0"/>
          <w:color w:val="231E1F"/>
          <w:spacing w:val="-2"/>
          <w:w w:val="118"/>
        </w:rPr>
        <w:t>чтения.</w:t>
      </w:r>
    </w:p>
    <w:p w:rsidR="005970C8" w:rsidRPr="005970C8" w:rsidRDefault="005970C8" w:rsidP="005970C8">
      <w:pPr>
        <w:widowControl w:val="0"/>
        <w:autoSpaceDE w:val="0"/>
        <w:autoSpaceDN w:val="0"/>
        <w:adjustRightInd w:val="0"/>
        <w:spacing w:line="240" w:lineRule="exact"/>
        <w:rPr>
          <w:bCs w:val="0"/>
        </w:rPr>
      </w:pPr>
      <w:r w:rsidRPr="005970C8">
        <w:rPr>
          <w:bCs w:val="0"/>
          <w:i/>
          <w:iCs/>
          <w:color w:val="231E1F"/>
          <w:w w:val="114"/>
        </w:rPr>
        <w:t>Коммуникативные</w:t>
      </w:r>
      <w:r w:rsidRPr="005970C8">
        <w:rPr>
          <w:bCs w:val="0"/>
          <w:i/>
          <w:iCs/>
          <w:color w:val="231E1F"/>
          <w:spacing w:val="47"/>
          <w:w w:val="114"/>
        </w:rPr>
        <w:t xml:space="preserve"> </w:t>
      </w:r>
      <w:r w:rsidRPr="005970C8">
        <w:rPr>
          <w:bCs w:val="0"/>
          <w:i/>
          <w:iCs/>
          <w:color w:val="231E1F"/>
          <w:w w:val="114"/>
        </w:rPr>
        <w:t>УУД:</w:t>
      </w:r>
    </w:p>
    <w:p w:rsidR="005970C8" w:rsidRPr="005970C8" w:rsidRDefault="005970C8" w:rsidP="005970C8">
      <w:pPr>
        <w:widowControl w:val="0"/>
        <w:autoSpaceDE w:val="0"/>
        <w:autoSpaceDN w:val="0"/>
        <w:adjustRightInd w:val="0"/>
        <w:spacing w:line="240" w:lineRule="exact"/>
        <w:ind w:right="83"/>
        <w:jc w:val="both"/>
        <w:rPr>
          <w:bCs w:val="0"/>
        </w:rPr>
      </w:pPr>
      <w:r w:rsidRPr="005970C8">
        <w:rPr>
          <w:bCs w:val="0"/>
          <w:color w:val="231E1F"/>
        </w:rPr>
        <w:t>–</w:t>
      </w:r>
      <w:r w:rsidRPr="005970C8">
        <w:rPr>
          <w:bCs w:val="0"/>
          <w:color w:val="231E1F"/>
          <w:spacing w:val="37"/>
        </w:rPr>
        <w:t xml:space="preserve"> </w:t>
      </w:r>
      <w:r w:rsidRPr="005970C8">
        <w:rPr>
          <w:bCs w:val="0"/>
          <w:i/>
          <w:iCs/>
          <w:color w:val="231E1F"/>
          <w:w w:val="111"/>
        </w:rPr>
        <w:t>оформлять</w:t>
      </w:r>
      <w:r w:rsidRPr="005970C8">
        <w:rPr>
          <w:bCs w:val="0"/>
          <w:i/>
          <w:iCs/>
          <w:color w:val="231E1F"/>
          <w:spacing w:val="6"/>
          <w:w w:val="111"/>
        </w:rPr>
        <w:t xml:space="preserve"> </w:t>
      </w:r>
      <w:r w:rsidRPr="005970C8">
        <w:rPr>
          <w:bCs w:val="0"/>
          <w:color w:val="231E1F"/>
        </w:rPr>
        <w:t xml:space="preserve">свои  </w:t>
      </w:r>
      <w:r w:rsidRPr="005970C8">
        <w:rPr>
          <w:bCs w:val="0"/>
          <w:color w:val="231E1F"/>
          <w:w w:val="114"/>
        </w:rPr>
        <w:t>мысли</w:t>
      </w:r>
      <w:r w:rsidRPr="005970C8">
        <w:rPr>
          <w:bCs w:val="0"/>
          <w:color w:val="231E1F"/>
          <w:spacing w:val="4"/>
          <w:w w:val="114"/>
        </w:rPr>
        <w:t xml:space="preserve"> </w:t>
      </w:r>
      <w:r w:rsidRPr="005970C8">
        <w:rPr>
          <w:bCs w:val="0"/>
          <w:color w:val="231E1F"/>
        </w:rPr>
        <w:t>в</w:t>
      </w:r>
      <w:r w:rsidRPr="005970C8">
        <w:rPr>
          <w:bCs w:val="0"/>
          <w:color w:val="231E1F"/>
          <w:spacing w:val="25"/>
        </w:rPr>
        <w:t xml:space="preserve"> </w:t>
      </w:r>
      <w:r w:rsidRPr="005970C8">
        <w:rPr>
          <w:bCs w:val="0"/>
          <w:color w:val="231E1F"/>
          <w:w w:val="111"/>
        </w:rPr>
        <w:t>устной</w:t>
      </w:r>
      <w:r w:rsidRPr="005970C8">
        <w:rPr>
          <w:bCs w:val="0"/>
          <w:color w:val="231E1F"/>
          <w:spacing w:val="6"/>
          <w:w w:val="111"/>
        </w:rPr>
        <w:t xml:space="preserve"> </w:t>
      </w:r>
      <w:r w:rsidRPr="005970C8">
        <w:rPr>
          <w:bCs w:val="0"/>
          <w:color w:val="231E1F"/>
        </w:rPr>
        <w:t>и</w:t>
      </w:r>
      <w:r w:rsidRPr="005970C8">
        <w:rPr>
          <w:bCs w:val="0"/>
          <w:color w:val="231E1F"/>
          <w:spacing w:val="31"/>
        </w:rPr>
        <w:t xml:space="preserve"> </w:t>
      </w:r>
      <w:r w:rsidRPr="005970C8">
        <w:rPr>
          <w:bCs w:val="0"/>
          <w:color w:val="231E1F"/>
          <w:w w:val="112"/>
        </w:rPr>
        <w:t>письменной</w:t>
      </w:r>
      <w:r w:rsidRPr="005970C8">
        <w:rPr>
          <w:bCs w:val="0"/>
          <w:color w:val="231E1F"/>
          <w:spacing w:val="5"/>
          <w:w w:val="112"/>
        </w:rPr>
        <w:t xml:space="preserve"> </w:t>
      </w:r>
      <w:r w:rsidRPr="005970C8">
        <w:rPr>
          <w:bCs w:val="0"/>
          <w:color w:val="231E1F"/>
        </w:rPr>
        <w:t xml:space="preserve">форме </w:t>
      </w:r>
      <w:r w:rsidRPr="005970C8">
        <w:rPr>
          <w:bCs w:val="0"/>
          <w:color w:val="231E1F"/>
          <w:spacing w:val="17"/>
        </w:rPr>
        <w:t xml:space="preserve"> </w:t>
      </w:r>
      <w:r w:rsidRPr="005970C8">
        <w:rPr>
          <w:bCs w:val="0"/>
          <w:color w:val="231E1F"/>
        </w:rPr>
        <w:t>с</w:t>
      </w:r>
      <w:r w:rsidRPr="005970C8">
        <w:rPr>
          <w:bCs w:val="0"/>
          <w:color w:val="231E1F"/>
          <w:spacing w:val="18"/>
        </w:rPr>
        <w:t xml:space="preserve"> </w:t>
      </w:r>
      <w:r w:rsidRPr="005970C8">
        <w:rPr>
          <w:bCs w:val="0"/>
          <w:color w:val="231E1F"/>
          <w:w w:val="111"/>
        </w:rPr>
        <w:t>учётом речевой</w:t>
      </w:r>
      <w:r w:rsidRPr="005970C8">
        <w:rPr>
          <w:bCs w:val="0"/>
          <w:color w:val="231E1F"/>
          <w:spacing w:val="-5"/>
          <w:w w:val="111"/>
        </w:rPr>
        <w:t xml:space="preserve"> </w:t>
      </w:r>
      <w:r w:rsidRPr="005970C8">
        <w:rPr>
          <w:bCs w:val="0"/>
          <w:color w:val="231E1F"/>
          <w:w w:val="115"/>
        </w:rPr>
        <w:t>ситуации;</w:t>
      </w:r>
    </w:p>
    <w:p w:rsidR="005970C8" w:rsidRPr="005970C8" w:rsidRDefault="005970C8" w:rsidP="005970C8">
      <w:pPr>
        <w:widowControl w:val="0"/>
        <w:autoSpaceDE w:val="0"/>
        <w:autoSpaceDN w:val="0"/>
        <w:adjustRightInd w:val="0"/>
        <w:spacing w:line="240" w:lineRule="exact"/>
        <w:ind w:right="82"/>
        <w:jc w:val="both"/>
        <w:rPr>
          <w:bCs w:val="0"/>
        </w:rPr>
      </w:pPr>
      <w:r w:rsidRPr="005970C8">
        <w:rPr>
          <w:bCs w:val="0"/>
          <w:color w:val="231E1F"/>
        </w:rPr>
        <w:t>–</w:t>
      </w:r>
      <w:r w:rsidRPr="005970C8">
        <w:rPr>
          <w:bCs w:val="0"/>
          <w:color w:val="231E1F"/>
          <w:spacing w:val="23"/>
        </w:rPr>
        <w:t xml:space="preserve"> </w:t>
      </w:r>
      <w:r w:rsidRPr="005970C8">
        <w:rPr>
          <w:bCs w:val="0"/>
          <w:i/>
          <w:iCs/>
          <w:color w:val="231E1F"/>
          <w:w w:val="113"/>
        </w:rPr>
        <w:t>адекватно</w:t>
      </w:r>
      <w:r w:rsidRPr="005970C8">
        <w:rPr>
          <w:bCs w:val="0"/>
          <w:i/>
          <w:iCs/>
          <w:color w:val="231E1F"/>
          <w:spacing w:val="21"/>
          <w:w w:val="113"/>
        </w:rPr>
        <w:t xml:space="preserve"> </w:t>
      </w:r>
      <w:r w:rsidRPr="005970C8">
        <w:rPr>
          <w:bCs w:val="0"/>
          <w:i/>
          <w:iCs/>
          <w:color w:val="231E1F"/>
          <w:w w:val="113"/>
        </w:rPr>
        <w:t>использовать</w:t>
      </w:r>
      <w:r w:rsidRPr="005970C8">
        <w:rPr>
          <w:bCs w:val="0"/>
          <w:i/>
          <w:iCs/>
          <w:color w:val="231E1F"/>
          <w:spacing w:val="4"/>
          <w:w w:val="113"/>
        </w:rPr>
        <w:t xml:space="preserve"> </w:t>
      </w:r>
      <w:r w:rsidRPr="005970C8">
        <w:rPr>
          <w:bCs w:val="0"/>
          <w:color w:val="231E1F"/>
          <w:w w:val="113"/>
        </w:rPr>
        <w:t>речевые</w:t>
      </w:r>
      <w:r w:rsidRPr="005970C8">
        <w:rPr>
          <w:bCs w:val="0"/>
          <w:color w:val="231E1F"/>
          <w:spacing w:val="-17"/>
          <w:w w:val="113"/>
        </w:rPr>
        <w:t xml:space="preserve"> </w:t>
      </w:r>
      <w:r w:rsidRPr="005970C8">
        <w:rPr>
          <w:bCs w:val="0"/>
          <w:color w:val="231E1F"/>
          <w:w w:val="113"/>
        </w:rPr>
        <w:t>средства</w:t>
      </w:r>
      <w:r w:rsidRPr="005970C8">
        <w:rPr>
          <w:bCs w:val="0"/>
          <w:color w:val="231E1F"/>
          <w:spacing w:val="-25"/>
          <w:w w:val="113"/>
        </w:rPr>
        <w:t xml:space="preserve"> </w:t>
      </w:r>
      <w:r w:rsidRPr="005970C8">
        <w:rPr>
          <w:bCs w:val="0"/>
          <w:color w:val="231E1F"/>
        </w:rPr>
        <w:t xml:space="preserve">для </w:t>
      </w:r>
      <w:r w:rsidRPr="005970C8">
        <w:rPr>
          <w:bCs w:val="0"/>
          <w:color w:val="231E1F"/>
          <w:spacing w:val="1"/>
        </w:rPr>
        <w:t xml:space="preserve"> </w:t>
      </w:r>
      <w:r w:rsidRPr="005970C8">
        <w:rPr>
          <w:bCs w:val="0"/>
          <w:color w:val="231E1F"/>
          <w:w w:val="115"/>
        </w:rPr>
        <w:t>решения</w:t>
      </w:r>
      <w:r w:rsidRPr="005970C8">
        <w:rPr>
          <w:bCs w:val="0"/>
          <w:color w:val="231E1F"/>
          <w:spacing w:val="-10"/>
          <w:w w:val="115"/>
        </w:rPr>
        <w:t xml:space="preserve"> </w:t>
      </w:r>
      <w:r w:rsidRPr="005970C8">
        <w:rPr>
          <w:bCs w:val="0"/>
          <w:color w:val="231E1F"/>
          <w:w w:val="115"/>
        </w:rPr>
        <w:t>различ</w:t>
      </w:r>
      <w:r w:rsidRPr="005970C8">
        <w:rPr>
          <w:bCs w:val="0"/>
          <w:color w:val="231E1F"/>
        </w:rPr>
        <w:t xml:space="preserve">ных </w:t>
      </w:r>
      <w:r w:rsidRPr="005970C8">
        <w:rPr>
          <w:bCs w:val="0"/>
          <w:color w:val="231E1F"/>
          <w:spacing w:val="9"/>
        </w:rPr>
        <w:t xml:space="preserve"> </w:t>
      </w:r>
      <w:r w:rsidRPr="005970C8">
        <w:rPr>
          <w:bCs w:val="0"/>
          <w:color w:val="231E1F"/>
          <w:w w:val="113"/>
        </w:rPr>
        <w:t>коммуникативных</w:t>
      </w:r>
      <w:r w:rsidRPr="005970C8">
        <w:rPr>
          <w:bCs w:val="0"/>
          <w:color w:val="231E1F"/>
          <w:spacing w:val="49"/>
          <w:w w:val="113"/>
        </w:rPr>
        <w:t xml:space="preserve"> </w:t>
      </w:r>
      <w:r w:rsidRPr="005970C8">
        <w:rPr>
          <w:bCs w:val="0"/>
          <w:color w:val="231E1F"/>
          <w:w w:val="113"/>
        </w:rPr>
        <w:t>задач;</w:t>
      </w:r>
      <w:r w:rsidRPr="005970C8">
        <w:rPr>
          <w:bCs w:val="0"/>
          <w:color w:val="231E1F"/>
          <w:spacing w:val="14"/>
          <w:w w:val="113"/>
        </w:rPr>
        <w:t xml:space="preserve"> </w:t>
      </w:r>
      <w:r w:rsidRPr="005970C8">
        <w:rPr>
          <w:bCs w:val="0"/>
          <w:color w:val="231E1F"/>
          <w:w w:val="113"/>
        </w:rPr>
        <w:t>владеть</w:t>
      </w:r>
      <w:r w:rsidRPr="005970C8">
        <w:rPr>
          <w:bCs w:val="0"/>
          <w:color w:val="231E1F"/>
          <w:spacing w:val="-3"/>
          <w:w w:val="113"/>
        </w:rPr>
        <w:t xml:space="preserve"> </w:t>
      </w:r>
      <w:r w:rsidRPr="005970C8">
        <w:rPr>
          <w:bCs w:val="0"/>
          <w:color w:val="231E1F"/>
          <w:w w:val="113"/>
        </w:rPr>
        <w:t>монологической</w:t>
      </w:r>
      <w:r w:rsidRPr="005970C8">
        <w:rPr>
          <w:bCs w:val="0"/>
          <w:color w:val="231E1F"/>
          <w:spacing w:val="-19"/>
          <w:w w:val="113"/>
        </w:rPr>
        <w:t xml:space="preserve"> </w:t>
      </w:r>
      <w:r w:rsidRPr="005970C8">
        <w:rPr>
          <w:bCs w:val="0"/>
          <w:color w:val="231E1F"/>
        </w:rPr>
        <w:t>и</w:t>
      </w:r>
      <w:r w:rsidRPr="005970C8">
        <w:rPr>
          <w:bCs w:val="0"/>
          <w:color w:val="231E1F"/>
          <w:spacing w:val="23"/>
        </w:rPr>
        <w:t xml:space="preserve"> </w:t>
      </w:r>
      <w:r w:rsidRPr="005970C8">
        <w:rPr>
          <w:bCs w:val="0"/>
          <w:color w:val="231E1F"/>
          <w:w w:val="113"/>
        </w:rPr>
        <w:t>диалогиче</w:t>
      </w:r>
      <w:r w:rsidRPr="005970C8">
        <w:rPr>
          <w:bCs w:val="0"/>
          <w:color w:val="231E1F"/>
        </w:rPr>
        <w:t xml:space="preserve">ской </w:t>
      </w:r>
      <w:r w:rsidRPr="005970C8">
        <w:rPr>
          <w:bCs w:val="0"/>
          <w:color w:val="231E1F"/>
          <w:spacing w:val="6"/>
        </w:rPr>
        <w:t xml:space="preserve"> </w:t>
      </w:r>
      <w:r w:rsidRPr="005970C8">
        <w:rPr>
          <w:bCs w:val="0"/>
          <w:color w:val="231E1F"/>
          <w:w w:val="113"/>
        </w:rPr>
        <w:t>формами</w:t>
      </w:r>
      <w:r w:rsidRPr="005970C8">
        <w:rPr>
          <w:bCs w:val="0"/>
          <w:color w:val="231E1F"/>
          <w:spacing w:val="-6"/>
          <w:w w:val="113"/>
        </w:rPr>
        <w:t xml:space="preserve"> </w:t>
      </w:r>
      <w:r w:rsidRPr="005970C8">
        <w:rPr>
          <w:bCs w:val="0"/>
          <w:color w:val="231E1F"/>
          <w:w w:val="116"/>
        </w:rPr>
        <w:t>речи.</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26"/>
        </w:rPr>
        <w:t xml:space="preserve"> </w:t>
      </w:r>
      <w:r w:rsidRPr="005970C8">
        <w:rPr>
          <w:bCs w:val="0"/>
          <w:i/>
          <w:iCs/>
          <w:color w:val="231E1F"/>
          <w:w w:val="116"/>
        </w:rPr>
        <w:t>высказывать</w:t>
      </w:r>
      <w:r w:rsidRPr="005970C8">
        <w:rPr>
          <w:bCs w:val="0"/>
          <w:i/>
          <w:iCs/>
          <w:color w:val="231E1F"/>
          <w:spacing w:val="-8"/>
          <w:w w:val="116"/>
        </w:rPr>
        <w:t xml:space="preserve"> </w:t>
      </w:r>
      <w:r w:rsidRPr="005970C8">
        <w:rPr>
          <w:bCs w:val="0"/>
          <w:color w:val="231E1F"/>
        </w:rPr>
        <w:t>и</w:t>
      </w:r>
      <w:r w:rsidRPr="005970C8">
        <w:rPr>
          <w:bCs w:val="0"/>
          <w:color w:val="231E1F"/>
          <w:spacing w:val="20"/>
        </w:rPr>
        <w:t xml:space="preserve"> </w:t>
      </w:r>
      <w:r w:rsidRPr="005970C8">
        <w:rPr>
          <w:bCs w:val="0"/>
          <w:i/>
          <w:iCs/>
          <w:color w:val="231E1F"/>
          <w:w w:val="110"/>
        </w:rPr>
        <w:t>обосновывать</w:t>
      </w:r>
      <w:r w:rsidRPr="005970C8">
        <w:rPr>
          <w:bCs w:val="0"/>
          <w:i/>
          <w:iCs/>
          <w:color w:val="231E1F"/>
          <w:spacing w:val="-4"/>
          <w:w w:val="110"/>
        </w:rPr>
        <w:t xml:space="preserve"> </w:t>
      </w:r>
      <w:r w:rsidRPr="005970C8">
        <w:rPr>
          <w:bCs w:val="0"/>
          <w:color w:val="231E1F"/>
        </w:rPr>
        <w:t>свою</w:t>
      </w:r>
      <w:r w:rsidRPr="005970C8">
        <w:rPr>
          <w:bCs w:val="0"/>
          <w:color w:val="231E1F"/>
          <w:spacing w:val="34"/>
        </w:rPr>
        <w:t xml:space="preserve"> </w:t>
      </w:r>
      <w:r w:rsidRPr="005970C8">
        <w:rPr>
          <w:bCs w:val="0"/>
          <w:color w:val="231E1F"/>
          <w:w w:val="117"/>
        </w:rPr>
        <w:t>точку</w:t>
      </w:r>
      <w:r w:rsidRPr="005970C8">
        <w:rPr>
          <w:bCs w:val="0"/>
          <w:color w:val="231E1F"/>
          <w:spacing w:val="-24"/>
          <w:w w:val="117"/>
        </w:rPr>
        <w:t xml:space="preserve"> </w:t>
      </w:r>
      <w:r w:rsidRPr="005970C8">
        <w:rPr>
          <w:bCs w:val="0"/>
          <w:color w:val="231E1F"/>
          <w:w w:val="117"/>
        </w:rPr>
        <w:t>зрения;</w:t>
      </w:r>
    </w:p>
    <w:p w:rsidR="005970C8" w:rsidRPr="005970C8" w:rsidRDefault="005970C8" w:rsidP="005970C8">
      <w:pPr>
        <w:widowControl w:val="0"/>
        <w:autoSpaceDE w:val="0"/>
        <w:autoSpaceDN w:val="0"/>
        <w:adjustRightInd w:val="0"/>
        <w:spacing w:line="240" w:lineRule="exact"/>
        <w:ind w:right="82"/>
        <w:jc w:val="both"/>
        <w:rPr>
          <w:bCs w:val="0"/>
        </w:rPr>
      </w:pPr>
      <w:r w:rsidRPr="005970C8">
        <w:rPr>
          <w:bCs w:val="0"/>
          <w:color w:val="231E1F"/>
        </w:rPr>
        <w:t>–</w:t>
      </w:r>
      <w:r w:rsidRPr="005970C8">
        <w:rPr>
          <w:bCs w:val="0"/>
          <w:color w:val="231E1F"/>
          <w:spacing w:val="35"/>
        </w:rPr>
        <w:t xml:space="preserve"> </w:t>
      </w:r>
      <w:r w:rsidRPr="005970C8">
        <w:rPr>
          <w:bCs w:val="0"/>
          <w:i/>
          <w:iCs/>
          <w:color w:val="231E1F"/>
          <w:w w:val="117"/>
        </w:rPr>
        <w:t xml:space="preserve">слушать </w:t>
      </w:r>
      <w:r w:rsidRPr="005970C8">
        <w:rPr>
          <w:bCs w:val="0"/>
          <w:color w:val="231E1F"/>
        </w:rPr>
        <w:t>и</w:t>
      </w:r>
      <w:r w:rsidRPr="005970C8">
        <w:rPr>
          <w:bCs w:val="0"/>
          <w:color w:val="231E1F"/>
          <w:spacing w:val="28"/>
        </w:rPr>
        <w:t xml:space="preserve"> </w:t>
      </w:r>
      <w:r w:rsidRPr="005970C8">
        <w:rPr>
          <w:bCs w:val="0"/>
          <w:i/>
          <w:iCs/>
          <w:color w:val="231E1F"/>
          <w:w w:val="115"/>
        </w:rPr>
        <w:t>слышать</w:t>
      </w:r>
      <w:r w:rsidRPr="005970C8">
        <w:rPr>
          <w:bCs w:val="0"/>
          <w:i/>
          <w:iCs/>
          <w:color w:val="231E1F"/>
          <w:spacing w:val="1"/>
          <w:w w:val="115"/>
        </w:rPr>
        <w:t xml:space="preserve"> </w:t>
      </w:r>
      <w:r w:rsidRPr="005970C8">
        <w:rPr>
          <w:bCs w:val="0"/>
          <w:color w:val="231E1F"/>
          <w:w w:val="115"/>
        </w:rPr>
        <w:t>других,</w:t>
      </w:r>
      <w:r w:rsidRPr="005970C8">
        <w:rPr>
          <w:bCs w:val="0"/>
          <w:color w:val="231E1F"/>
          <w:spacing w:val="8"/>
          <w:w w:val="115"/>
        </w:rPr>
        <w:t xml:space="preserve"> </w:t>
      </w:r>
      <w:r w:rsidRPr="005970C8">
        <w:rPr>
          <w:bCs w:val="0"/>
          <w:color w:val="231E1F"/>
          <w:w w:val="115"/>
        </w:rPr>
        <w:t>пытаться</w:t>
      </w:r>
      <w:r w:rsidRPr="005970C8">
        <w:rPr>
          <w:bCs w:val="0"/>
          <w:color w:val="231E1F"/>
          <w:spacing w:val="10"/>
          <w:w w:val="115"/>
        </w:rPr>
        <w:t xml:space="preserve"> </w:t>
      </w:r>
      <w:r w:rsidRPr="005970C8">
        <w:rPr>
          <w:bCs w:val="0"/>
          <w:color w:val="231E1F"/>
          <w:w w:val="115"/>
        </w:rPr>
        <w:t>принимать</w:t>
      </w:r>
      <w:r w:rsidRPr="005970C8">
        <w:rPr>
          <w:bCs w:val="0"/>
          <w:color w:val="231E1F"/>
          <w:spacing w:val="1"/>
          <w:w w:val="115"/>
        </w:rPr>
        <w:t xml:space="preserve"> </w:t>
      </w:r>
      <w:r w:rsidRPr="005970C8">
        <w:rPr>
          <w:bCs w:val="0"/>
          <w:color w:val="231E1F"/>
        </w:rPr>
        <w:t xml:space="preserve">иную </w:t>
      </w:r>
      <w:r w:rsidRPr="005970C8">
        <w:rPr>
          <w:bCs w:val="0"/>
          <w:color w:val="231E1F"/>
          <w:spacing w:val="10"/>
        </w:rPr>
        <w:t xml:space="preserve"> </w:t>
      </w:r>
      <w:r w:rsidRPr="005970C8">
        <w:rPr>
          <w:bCs w:val="0"/>
          <w:color w:val="231E1F"/>
          <w:w w:val="114"/>
        </w:rPr>
        <w:t xml:space="preserve">точку </w:t>
      </w:r>
      <w:r w:rsidRPr="005970C8">
        <w:rPr>
          <w:bCs w:val="0"/>
          <w:color w:val="231E1F"/>
          <w:w w:val="118"/>
        </w:rPr>
        <w:t>зрения,</w:t>
      </w:r>
      <w:r w:rsidRPr="005970C8">
        <w:rPr>
          <w:bCs w:val="0"/>
          <w:color w:val="231E1F"/>
          <w:spacing w:val="-9"/>
          <w:w w:val="118"/>
        </w:rPr>
        <w:t xml:space="preserve"> </w:t>
      </w:r>
      <w:r w:rsidRPr="005970C8">
        <w:rPr>
          <w:bCs w:val="0"/>
          <w:color w:val="231E1F"/>
        </w:rPr>
        <w:t xml:space="preserve">быть </w:t>
      </w:r>
      <w:r w:rsidRPr="005970C8">
        <w:rPr>
          <w:bCs w:val="0"/>
          <w:color w:val="231E1F"/>
          <w:spacing w:val="1"/>
        </w:rPr>
        <w:t xml:space="preserve"> </w:t>
      </w:r>
      <w:r w:rsidRPr="005970C8">
        <w:rPr>
          <w:bCs w:val="0"/>
          <w:color w:val="231E1F"/>
          <w:w w:val="113"/>
        </w:rPr>
        <w:t>готовым</w:t>
      </w:r>
      <w:r w:rsidRPr="005970C8">
        <w:rPr>
          <w:bCs w:val="0"/>
          <w:color w:val="231E1F"/>
          <w:spacing w:val="-22"/>
          <w:w w:val="113"/>
        </w:rPr>
        <w:t xml:space="preserve"> </w:t>
      </w:r>
      <w:r w:rsidRPr="005970C8">
        <w:rPr>
          <w:bCs w:val="0"/>
          <w:color w:val="231E1F"/>
          <w:w w:val="113"/>
        </w:rPr>
        <w:t>корректировать</w:t>
      </w:r>
      <w:r w:rsidRPr="005970C8">
        <w:rPr>
          <w:bCs w:val="0"/>
          <w:color w:val="231E1F"/>
          <w:spacing w:val="23"/>
          <w:w w:val="113"/>
        </w:rPr>
        <w:t xml:space="preserve"> </w:t>
      </w:r>
      <w:r w:rsidRPr="005970C8">
        <w:rPr>
          <w:bCs w:val="0"/>
          <w:color w:val="231E1F"/>
        </w:rPr>
        <w:t>свою</w:t>
      </w:r>
      <w:r w:rsidRPr="005970C8">
        <w:rPr>
          <w:bCs w:val="0"/>
          <w:color w:val="231E1F"/>
          <w:spacing w:val="34"/>
        </w:rPr>
        <w:t xml:space="preserve"> </w:t>
      </w:r>
      <w:r w:rsidRPr="005970C8">
        <w:rPr>
          <w:bCs w:val="0"/>
          <w:color w:val="231E1F"/>
          <w:w w:val="117"/>
        </w:rPr>
        <w:t>точку</w:t>
      </w:r>
      <w:r w:rsidRPr="005970C8">
        <w:rPr>
          <w:bCs w:val="0"/>
          <w:color w:val="231E1F"/>
          <w:spacing w:val="-24"/>
          <w:w w:val="117"/>
        </w:rPr>
        <w:t xml:space="preserve"> </w:t>
      </w:r>
      <w:r w:rsidRPr="005970C8">
        <w:rPr>
          <w:bCs w:val="0"/>
          <w:color w:val="231E1F"/>
          <w:w w:val="117"/>
        </w:rPr>
        <w:t>зрения;</w:t>
      </w:r>
    </w:p>
    <w:p w:rsidR="005970C8" w:rsidRPr="005970C8" w:rsidRDefault="005970C8" w:rsidP="005970C8">
      <w:pPr>
        <w:widowControl w:val="0"/>
        <w:autoSpaceDE w:val="0"/>
        <w:autoSpaceDN w:val="0"/>
        <w:adjustRightInd w:val="0"/>
        <w:spacing w:line="240" w:lineRule="exact"/>
        <w:ind w:right="82"/>
        <w:jc w:val="both"/>
        <w:rPr>
          <w:bCs w:val="0"/>
        </w:rPr>
      </w:pPr>
      <w:r w:rsidRPr="005970C8">
        <w:rPr>
          <w:bCs w:val="0"/>
          <w:color w:val="231E1F"/>
        </w:rPr>
        <w:t xml:space="preserve">– </w:t>
      </w:r>
      <w:r w:rsidRPr="005970C8">
        <w:rPr>
          <w:bCs w:val="0"/>
          <w:color w:val="231E1F"/>
          <w:spacing w:val="2"/>
        </w:rPr>
        <w:t xml:space="preserve"> </w:t>
      </w:r>
      <w:r w:rsidRPr="005970C8">
        <w:rPr>
          <w:bCs w:val="0"/>
          <w:i/>
          <w:iCs/>
          <w:color w:val="231E1F"/>
          <w:w w:val="112"/>
        </w:rPr>
        <w:t>договариваться</w:t>
      </w:r>
      <w:r w:rsidRPr="005970C8">
        <w:rPr>
          <w:bCs w:val="0"/>
          <w:i/>
          <w:iCs/>
          <w:color w:val="231E1F"/>
          <w:spacing w:val="25"/>
          <w:w w:val="112"/>
        </w:rPr>
        <w:t xml:space="preserve"> </w:t>
      </w:r>
      <w:r w:rsidRPr="005970C8">
        <w:rPr>
          <w:bCs w:val="0"/>
          <w:color w:val="231E1F"/>
        </w:rPr>
        <w:t>и</w:t>
      </w:r>
      <w:r w:rsidRPr="005970C8">
        <w:rPr>
          <w:bCs w:val="0"/>
          <w:color w:val="231E1F"/>
          <w:spacing w:val="51"/>
        </w:rPr>
        <w:t xml:space="preserve"> </w:t>
      </w:r>
      <w:r w:rsidRPr="005970C8">
        <w:rPr>
          <w:bCs w:val="0"/>
          <w:color w:val="231E1F"/>
          <w:w w:val="116"/>
        </w:rPr>
        <w:t>приходить</w:t>
      </w:r>
      <w:r w:rsidRPr="005970C8">
        <w:rPr>
          <w:bCs w:val="0"/>
          <w:color w:val="231E1F"/>
          <w:spacing w:val="3"/>
          <w:w w:val="116"/>
        </w:rPr>
        <w:t xml:space="preserve"> </w:t>
      </w:r>
      <w:r w:rsidRPr="005970C8">
        <w:rPr>
          <w:bCs w:val="0"/>
          <w:color w:val="231E1F"/>
          <w:w w:val="116"/>
        </w:rPr>
        <w:t>к</w:t>
      </w:r>
      <w:r w:rsidRPr="005970C8">
        <w:rPr>
          <w:bCs w:val="0"/>
          <w:color w:val="231E1F"/>
          <w:spacing w:val="36"/>
          <w:w w:val="116"/>
        </w:rPr>
        <w:t xml:space="preserve"> </w:t>
      </w:r>
      <w:r w:rsidRPr="005970C8">
        <w:rPr>
          <w:bCs w:val="0"/>
          <w:color w:val="231E1F"/>
          <w:w w:val="116"/>
        </w:rPr>
        <w:t>общему</w:t>
      </w:r>
      <w:r w:rsidRPr="005970C8">
        <w:rPr>
          <w:bCs w:val="0"/>
          <w:color w:val="231E1F"/>
          <w:spacing w:val="-21"/>
          <w:w w:val="116"/>
        </w:rPr>
        <w:t xml:space="preserve"> </w:t>
      </w:r>
      <w:r w:rsidRPr="005970C8">
        <w:rPr>
          <w:bCs w:val="0"/>
          <w:color w:val="231E1F"/>
          <w:w w:val="116"/>
        </w:rPr>
        <w:t>решению</w:t>
      </w:r>
      <w:r w:rsidRPr="005970C8">
        <w:rPr>
          <w:bCs w:val="0"/>
          <w:color w:val="231E1F"/>
          <w:spacing w:val="-12"/>
          <w:w w:val="116"/>
        </w:rPr>
        <w:t xml:space="preserve"> </w:t>
      </w:r>
      <w:r w:rsidRPr="005970C8">
        <w:rPr>
          <w:bCs w:val="0"/>
          <w:color w:val="231E1F"/>
        </w:rPr>
        <w:t>в</w:t>
      </w:r>
      <w:r w:rsidRPr="005970C8">
        <w:rPr>
          <w:bCs w:val="0"/>
          <w:color w:val="231E1F"/>
          <w:spacing w:val="44"/>
        </w:rPr>
        <w:t xml:space="preserve"> </w:t>
      </w:r>
      <w:r w:rsidRPr="005970C8">
        <w:rPr>
          <w:bCs w:val="0"/>
          <w:color w:val="231E1F"/>
          <w:w w:val="110"/>
        </w:rPr>
        <w:t xml:space="preserve">совместной </w:t>
      </w:r>
      <w:r w:rsidRPr="005970C8">
        <w:rPr>
          <w:bCs w:val="0"/>
          <w:color w:val="231E1F"/>
          <w:w w:val="114"/>
        </w:rPr>
        <w:t>деятельности;</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26"/>
        </w:rPr>
        <w:t xml:space="preserve"> </w:t>
      </w:r>
      <w:r w:rsidRPr="005970C8">
        <w:rPr>
          <w:bCs w:val="0"/>
          <w:i/>
          <w:iCs/>
          <w:color w:val="231E1F"/>
          <w:w w:val="115"/>
        </w:rPr>
        <w:t>задавать</w:t>
      </w:r>
      <w:r w:rsidRPr="005970C8">
        <w:rPr>
          <w:bCs w:val="0"/>
          <w:i/>
          <w:iCs/>
          <w:color w:val="231E1F"/>
          <w:spacing w:val="-7"/>
          <w:w w:val="115"/>
        </w:rPr>
        <w:t xml:space="preserve"> </w:t>
      </w:r>
      <w:r w:rsidRPr="005970C8">
        <w:rPr>
          <w:bCs w:val="0"/>
          <w:i/>
          <w:iCs/>
          <w:color w:val="231E1F"/>
          <w:w w:val="110"/>
        </w:rPr>
        <w:t>вопросы</w:t>
      </w:r>
      <w:r w:rsidRPr="005970C8">
        <w:rPr>
          <w:bCs w:val="0"/>
          <w:color w:val="231E1F"/>
          <w:w w:val="138"/>
        </w:rPr>
        <w:t>.</w:t>
      </w:r>
    </w:p>
    <w:p w:rsidR="005970C8" w:rsidRPr="005970C8" w:rsidRDefault="005970C8" w:rsidP="005970C8">
      <w:pPr>
        <w:widowControl w:val="0"/>
        <w:autoSpaceDE w:val="0"/>
        <w:autoSpaceDN w:val="0"/>
        <w:adjustRightInd w:val="0"/>
        <w:spacing w:line="240" w:lineRule="exact"/>
        <w:ind w:right="82"/>
        <w:jc w:val="both"/>
        <w:rPr>
          <w:bCs w:val="0"/>
        </w:rPr>
      </w:pPr>
      <w:r w:rsidRPr="005970C8">
        <w:rPr>
          <w:b/>
          <w:color w:val="231E1F"/>
          <w:w w:val="107"/>
        </w:rPr>
        <w:t>Предметными</w:t>
      </w:r>
      <w:r w:rsidRPr="005970C8">
        <w:rPr>
          <w:b/>
          <w:color w:val="231E1F"/>
          <w:spacing w:val="3"/>
          <w:w w:val="107"/>
        </w:rPr>
        <w:t xml:space="preserve"> </w:t>
      </w:r>
      <w:r w:rsidRPr="005970C8">
        <w:rPr>
          <w:b/>
          <w:color w:val="231E1F"/>
          <w:w w:val="107"/>
        </w:rPr>
        <w:t>результатами</w:t>
      </w:r>
      <w:r w:rsidRPr="005970C8">
        <w:rPr>
          <w:b/>
          <w:color w:val="231E1F"/>
          <w:spacing w:val="2"/>
          <w:w w:val="107"/>
        </w:rPr>
        <w:t xml:space="preserve"> </w:t>
      </w:r>
      <w:r w:rsidRPr="005970C8">
        <w:rPr>
          <w:bCs w:val="0"/>
          <w:color w:val="231E1F"/>
          <w:w w:val="113"/>
        </w:rPr>
        <w:t>изучения</w:t>
      </w:r>
      <w:r w:rsidRPr="005970C8">
        <w:rPr>
          <w:bCs w:val="0"/>
          <w:color w:val="231E1F"/>
          <w:spacing w:val="26"/>
          <w:w w:val="113"/>
        </w:rPr>
        <w:t xml:space="preserve"> </w:t>
      </w:r>
      <w:r w:rsidRPr="005970C8">
        <w:rPr>
          <w:bCs w:val="0"/>
          <w:color w:val="231E1F"/>
          <w:w w:val="113"/>
        </w:rPr>
        <w:t>курса</w:t>
      </w:r>
      <w:r w:rsidRPr="005970C8">
        <w:rPr>
          <w:bCs w:val="0"/>
          <w:color w:val="231E1F"/>
          <w:spacing w:val="10"/>
          <w:w w:val="113"/>
        </w:rPr>
        <w:t xml:space="preserve"> </w:t>
      </w:r>
      <w:r w:rsidRPr="005970C8">
        <w:rPr>
          <w:bCs w:val="0"/>
          <w:color w:val="231E1F"/>
          <w:w w:val="113"/>
        </w:rPr>
        <w:t>«Литературное чте</w:t>
      </w:r>
      <w:r w:rsidRPr="005970C8">
        <w:rPr>
          <w:bCs w:val="0"/>
          <w:color w:val="231E1F"/>
        </w:rPr>
        <w:t xml:space="preserve">ние» </w:t>
      </w:r>
      <w:r w:rsidRPr="005970C8">
        <w:rPr>
          <w:bCs w:val="0"/>
          <w:color w:val="231E1F"/>
          <w:spacing w:val="8"/>
        </w:rPr>
        <w:t xml:space="preserve"> </w:t>
      </w:r>
      <w:r w:rsidRPr="005970C8">
        <w:rPr>
          <w:bCs w:val="0"/>
          <w:color w:val="231E1F"/>
          <w:w w:val="112"/>
        </w:rPr>
        <w:t>является</w:t>
      </w:r>
      <w:r w:rsidRPr="005970C8">
        <w:rPr>
          <w:bCs w:val="0"/>
          <w:color w:val="231E1F"/>
          <w:spacing w:val="43"/>
          <w:w w:val="112"/>
        </w:rPr>
        <w:t xml:space="preserve"> </w:t>
      </w:r>
      <w:proofErr w:type="spellStart"/>
      <w:r w:rsidRPr="005970C8">
        <w:rPr>
          <w:bCs w:val="0"/>
          <w:color w:val="231E1F"/>
          <w:w w:val="112"/>
        </w:rPr>
        <w:t>сформированность</w:t>
      </w:r>
      <w:proofErr w:type="spellEnd"/>
      <w:r w:rsidRPr="005970C8">
        <w:rPr>
          <w:bCs w:val="0"/>
          <w:color w:val="231E1F"/>
          <w:spacing w:val="-23"/>
          <w:w w:val="112"/>
        </w:rPr>
        <w:t xml:space="preserve"> </w:t>
      </w:r>
      <w:r w:rsidRPr="005970C8">
        <w:rPr>
          <w:bCs w:val="0"/>
          <w:color w:val="231E1F"/>
          <w:w w:val="112"/>
        </w:rPr>
        <w:t>следующих</w:t>
      </w:r>
      <w:r w:rsidRPr="005970C8">
        <w:rPr>
          <w:bCs w:val="0"/>
          <w:color w:val="231E1F"/>
          <w:spacing w:val="-6"/>
          <w:w w:val="112"/>
        </w:rPr>
        <w:t xml:space="preserve"> </w:t>
      </w:r>
      <w:r w:rsidRPr="005970C8">
        <w:rPr>
          <w:bCs w:val="0"/>
          <w:color w:val="231E1F"/>
          <w:w w:val="114"/>
        </w:rPr>
        <w:t>умений:</w:t>
      </w:r>
    </w:p>
    <w:p w:rsidR="005970C8" w:rsidRPr="005970C8" w:rsidRDefault="005970C8" w:rsidP="005970C8">
      <w:pPr>
        <w:widowControl w:val="0"/>
        <w:autoSpaceDE w:val="0"/>
        <w:autoSpaceDN w:val="0"/>
        <w:adjustRightInd w:val="0"/>
        <w:spacing w:before="96"/>
        <w:rPr>
          <w:bCs w:val="0"/>
        </w:rPr>
      </w:pPr>
      <w:r w:rsidRPr="005970C8">
        <w:rPr>
          <w:bCs w:val="0"/>
          <w:color w:val="231E1F"/>
        </w:rPr>
        <w:t>–</w:t>
      </w:r>
      <w:r w:rsidRPr="005970C8">
        <w:rPr>
          <w:bCs w:val="0"/>
          <w:color w:val="231E1F"/>
          <w:spacing w:val="22"/>
        </w:rPr>
        <w:t xml:space="preserve"> </w:t>
      </w:r>
      <w:r w:rsidRPr="005970C8">
        <w:rPr>
          <w:bCs w:val="0"/>
          <w:i/>
          <w:iCs/>
          <w:color w:val="231E1F"/>
          <w:spacing w:val="-2"/>
          <w:w w:val="115"/>
        </w:rPr>
        <w:t>воспринимат</w:t>
      </w:r>
      <w:r w:rsidRPr="005970C8">
        <w:rPr>
          <w:bCs w:val="0"/>
          <w:i/>
          <w:iCs/>
          <w:color w:val="231E1F"/>
          <w:w w:val="115"/>
        </w:rPr>
        <w:t>ь</w:t>
      </w:r>
      <w:r w:rsidRPr="005970C8">
        <w:rPr>
          <w:bCs w:val="0"/>
          <w:i/>
          <w:iCs/>
          <w:color w:val="231E1F"/>
          <w:spacing w:val="-8"/>
          <w:w w:val="115"/>
        </w:rPr>
        <w:t xml:space="preserve"> </w:t>
      </w:r>
      <w:r w:rsidRPr="005970C8">
        <w:rPr>
          <w:bCs w:val="0"/>
          <w:color w:val="231E1F"/>
          <w:spacing w:val="-2"/>
        </w:rPr>
        <w:t>н</w:t>
      </w:r>
      <w:r w:rsidRPr="005970C8">
        <w:rPr>
          <w:bCs w:val="0"/>
          <w:color w:val="231E1F"/>
        </w:rPr>
        <w:t>а</w:t>
      </w:r>
      <w:r w:rsidRPr="005970C8">
        <w:rPr>
          <w:bCs w:val="0"/>
          <w:color w:val="231E1F"/>
          <w:spacing w:val="29"/>
        </w:rPr>
        <w:t xml:space="preserve"> </w:t>
      </w:r>
      <w:r w:rsidRPr="005970C8">
        <w:rPr>
          <w:bCs w:val="0"/>
          <w:color w:val="231E1F"/>
          <w:spacing w:val="-2"/>
        </w:rPr>
        <w:t>слу</w:t>
      </w:r>
      <w:r w:rsidRPr="005970C8">
        <w:rPr>
          <w:bCs w:val="0"/>
          <w:color w:val="231E1F"/>
        </w:rPr>
        <w:t xml:space="preserve">х </w:t>
      </w:r>
      <w:r w:rsidRPr="005970C8">
        <w:rPr>
          <w:bCs w:val="0"/>
          <w:color w:val="231E1F"/>
          <w:spacing w:val="2"/>
        </w:rPr>
        <w:t xml:space="preserve"> </w:t>
      </w:r>
      <w:r w:rsidRPr="005970C8">
        <w:rPr>
          <w:bCs w:val="0"/>
          <w:color w:val="231E1F"/>
          <w:spacing w:val="-2"/>
          <w:w w:val="115"/>
        </w:rPr>
        <w:t>текст</w:t>
      </w:r>
      <w:r w:rsidRPr="005970C8">
        <w:rPr>
          <w:bCs w:val="0"/>
          <w:color w:val="231E1F"/>
          <w:w w:val="115"/>
        </w:rPr>
        <w:t>ы</w:t>
      </w:r>
      <w:r w:rsidRPr="005970C8">
        <w:rPr>
          <w:bCs w:val="0"/>
          <w:color w:val="231E1F"/>
          <w:spacing w:val="-10"/>
          <w:w w:val="115"/>
        </w:rPr>
        <w:t xml:space="preserve"> </w:t>
      </w:r>
      <w:r w:rsidRPr="005970C8">
        <w:rPr>
          <w:bCs w:val="0"/>
          <w:color w:val="231E1F"/>
        </w:rPr>
        <w:t>в</w:t>
      </w:r>
      <w:r w:rsidRPr="005970C8">
        <w:rPr>
          <w:bCs w:val="0"/>
          <w:color w:val="231E1F"/>
          <w:spacing w:val="9"/>
        </w:rPr>
        <w:t xml:space="preserve"> </w:t>
      </w:r>
      <w:r w:rsidRPr="005970C8">
        <w:rPr>
          <w:bCs w:val="0"/>
          <w:color w:val="231E1F"/>
          <w:spacing w:val="-2"/>
          <w:w w:val="114"/>
        </w:rPr>
        <w:t>исполнени</w:t>
      </w:r>
      <w:r w:rsidRPr="005970C8">
        <w:rPr>
          <w:bCs w:val="0"/>
          <w:color w:val="231E1F"/>
          <w:w w:val="114"/>
        </w:rPr>
        <w:t>и</w:t>
      </w:r>
      <w:r w:rsidRPr="005970C8">
        <w:rPr>
          <w:bCs w:val="0"/>
          <w:color w:val="231E1F"/>
          <w:spacing w:val="-19"/>
          <w:w w:val="114"/>
        </w:rPr>
        <w:t xml:space="preserve"> </w:t>
      </w:r>
      <w:r w:rsidRPr="005970C8">
        <w:rPr>
          <w:bCs w:val="0"/>
          <w:color w:val="231E1F"/>
          <w:spacing w:val="-2"/>
          <w:w w:val="114"/>
        </w:rPr>
        <w:t>учителя</w:t>
      </w:r>
      <w:r w:rsidRPr="005970C8">
        <w:rPr>
          <w:bCs w:val="0"/>
          <w:color w:val="231E1F"/>
          <w:w w:val="114"/>
        </w:rPr>
        <w:t>,</w:t>
      </w:r>
      <w:r w:rsidRPr="005970C8">
        <w:rPr>
          <w:bCs w:val="0"/>
          <w:color w:val="231E1F"/>
          <w:spacing w:val="23"/>
          <w:w w:val="114"/>
        </w:rPr>
        <w:t xml:space="preserve"> </w:t>
      </w:r>
      <w:r w:rsidRPr="005970C8">
        <w:rPr>
          <w:bCs w:val="0"/>
          <w:color w:val="231E1F"/>
          <w:spacing w:val="-2"/>
          <w:w w:val="117"/>
        </w:rPr>
        <w:t>учащихся;</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26"/>
        </w:rPr>
        <w:t xml:space="preserve"> </w:t>
      </w:r>
      <w:r w:rsidRPr="005970C8">
        <w:rPr>
          <w:bCs w:val="0"/>
          <w:color w:val="231E1F"/>
          <w:w w:val="114"/>
        </w:rPr>
        <w:t>осознанно,</w:t>
      </w:r>
      <w:r w:rsidRPr="005970C8">
        <w:rPr>
          <w:bCs w:val="0"/>
          <w:color w:val="231E1F"/>
          <w:spacing w:val="-27"/>
          <w:w w:val="114"/>
        </w:rPr>
        <w:t xml:space="preserve"> </w:t>
      </w:r>
      <w:r w:rsidRPr="005970C8">
        <w:rPr>
          <w:bCs w:val="0"/>
          <w:color w:val="231E1F"/>
          <w:w w:val="114"/>
        </w:rPr>
        <w:t>правильно,</w:t>
      </w:r>
      <w:r w:rsidRPr="005970C8">
        <w:rPr>
          <w:bCs w:val="0"/>
          <w:color w:val="231E1F"/>
          <w:spacing w:val="4"/>
          <w:w w:val="114"/>
        </w:rPr>
        <w:t xml:space="preserve"> </w:t>
      </w:r>
      <w:r w:rsidRPr="005970C8">
        <w:rPr>
          <w:bCs w:val="0"/>
          <w:color w:val="231E1F"/>
          <w:w w:val="114"/>
        </w:rPr>
        <w:t>выразительно</w:t>
      </w:r>
      <w:r w:rsidRPr="005970C8">
        <w:rPr>
          <w:bCs w:val="0"/>
          <w:color w:val="231E1F"/>
          <w:spacing w:val="-7"/>
          <w:w w:val="114"/>
        </w:rPr>
        <w:t xml:space="preserve"> </w:t>
      </w:r>
      <w:r w:rsidRPr="005970C8">
        <w:rPr>
          <w:bCs w:val="0"/>
          <w:i/>
          <w:iCs/>
          <w:color w:val="231E1F"/>
          <w:w w:val="114"/>
        </w:rPr>
        <w:t>читать</w:t>
      </w:r>
      <w:r w:rsidRPr="005970C8">
        <w:rPr>
          <w:bCs w:val="0"/>
          <w:i/>
          <w:iCs/>
          <w:color w:val="231E1F"/>
          <w:spacing w:val="8"/>
          <w:w w:val="114"/>
        </w:rPr>
        <w:t xml:space="preserve"> </w:t>
      </w:r>
      <w:r w:rsidRPr="005970C8">
        <w:rPr>
          <w:bCs w:val="0"/>
          <w:i/>
          <w:iCs/>
          <w:color w:val="231E1F"/>
          <w:w w:val="124"/>
        </w:rPr>
        <w:t>вслух</w:t>
      </w:r>
      <w:r w:rsidRPr="005970C8">
        <w:rPr>
          <w:bCs w:val="0"/>
          <w:color w:val="231E1F"/>
          <w:w w:val="127"/>
        </w:rPr>
        <w:t>;</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26"/>
        </w:rPr>
        <w:t xml:space="preserve"> </w:t>
      </w:r>
      <w:r w:rsidRPr="005970C8">
        <w:rPr>
          <w:bCs w:val="0"/>
          <w:color w:val="231E1F"/>
          <w:w w:val="113"/>
        </w:rPr>
        <w:t>самостоятельно</w:t>
      </w:r>
      <w:r w:rsidRPr="005970C8">
        <w:rPr>
          <w:bCs w:val="0"/>
          <w:color w:val="231E1F"/>
          <w:spacing w:val="-21"/>
          <w:w w:val="113"/>
        </w:rPr>
        <w:t xml:space="preserve"> </w:t>
      </w:r>
      <w:r w:rsidRPr="005970C8">
        <w:rPr>
          <w:bCs w:val="0"/>
          <w:i/>
          <w:iCs/>
          <w:color w:val="231E1F"/>
          <w:w w:val="113"/>
        </w:rPr>
        <w:t>прогнозировать</w:t>
      </w:r>
      <w:r w:rsidRPr="005970C8">
        <w:rPr>
          <w:bCs w:val="0"/>
          <w:i/>
          <w:iCs/>
          <w:color w:val="231E1F"/>
          <w:spacing w:val="-21"/>
          <w:w w:val="113"/>
        </w:rPr>
        <w:t xml:space="preserve"> </w:t>
      </w:r>
      <w:r w:rsidRPr="005970C8">
        <w:rPr>
          <w:bCs w:val="0"/>
          <w:color w:val="231E1F"/>
          <w:w w:val="113"/>
        </w:rPr>
        <w:t>содержание</w:t>
      </w:r>
      <w:r w:rsidRPr="005970C8">
        <w:rPr>
          <w:bCs w:val="0"/>
          <w:color w:val="231E1F"/>
          <w:spacing w:val="-6"/>
          <w:w w:val="113"/>
        </w:rPr>
        <w:t xml:space="preserve"> </w:t>
      </w:r>
      <w:r w:rsidRPr="005970C8">
        <w:rPr>
          <w:bCs w:val="0"/>
          <w:color w:val="231E1F"/>
          <w:w w:val="113"/>
        </w:rPr>
        <w:t>текста</w:t>
      </w:r>
      <w:r w:rsidRPr="005970C8">
        <w:rPr>
          <w:bCs w:val="0"/>
          <w:color w:val="231E1F"/>
          <w:spacing w:val="6"/>
          <w:w w:val="113"/>
        </w:rPr>
        <w:t xml:space="preserve"> </w:t>
      </w:r>
      <w:r w:rsidRPr="005970C8">
        <w:rPr>
          <w:bCs w:val="0"/>
          <w:color w:val="231E1F"/>
        </w:rPr>
        <w:t>до</w:t>
      </w:r>
      <w:r w:rsidRPr="005970C8">
        <w:rPr>
          <w:bCs w:val="0"/>
          <w:color w:val="231E1F"/>
          <w:spacing w:val="17"/>
        </w:rPr>
        <w:t xml:space="preserve"> </w:t>
      </w:r>
      <w:r w:rsidRPr="005970C8">
        <w:rPr>
          <w:bCs w:val="0"/>
          <w:color w:val="231E1F"/>
          <w:w w:val="117"/>
        </w:rPr>
        <w:t>чтения;</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26"/>
        </w:rPr>
        <w:t xml:space="preserve"> </w:t>
      </w:r>
      <w:r w:rsidRPr="005970C8">
        <w:rPr>
          <w:bCs w:val="0"/>
          <w:color w:val="231E1F"/>
          <w:w w:val="113"/>
        </w:rPr>
        <w:t>самостоятельно</w:t>
      </w:r>
      <w:r w:rsidRPr="005970C8">
        <w:rPr>
          <w:bCs w:val="0"/>
          <w:color w:val="231E1F"/>
          <w:spacing w:val="-21"/>
          <w:w w:val="113"/>
        </w:rPr>
        <w:t xml:space="preserve"> </w:t>
      </w:r>
      <w:r w:rsidRPr="005970C8">
        <w:rPr>
          <w:bCs w:val="0"/>
          <w:i/>
          <w:iCs/>
          <w:color w:val="231E1F"/>
          <w:w w:val="113"/>
        </w:rPr>
        <w:t>находить</w:t>
      </w:r>
      <w:r w:rsidRPr="005970C8">
        <w:rPr>
          <w:bCs w:val="0"/>
          <w:i/>
          <w:iCs/>
          <w:color w:val="231E1F"/>
          <w:spacing w:val="21"/>
          <w:w w:val="113"/>
        </w:rPr>
        <w:t xml:space="preserve"> </w:t>
      </w:r>
      <w:r w:rsidRPr="005970C8">
        <w:rPr>
          <w:bCs w:val="0"/>
          <w:color w:val="231E1F"/>
          <w:w w:val="113"/>
        </w:rPr>
        <w:t>ключевые</w:t>
      </w:r>
      <w:r w:rsidRPr="005970C8">
        <w:rPr>
          <w:bCs w:val="0"/>
          <w:color w:val="231E1F"/>
          <w:spacing w:val="3"/>
          <w:w w:val="113"/>
        </w:rPr>
        <w:t xml:space="preserve"> </w:t>
      </w:r>
      <w:r w:rsidRPr="005970C8">
        <w:rPr>
          <w:bCs w:val="0"/>
          <w:color w:val="231E1F"/>
          <w:w w:val="113"/>
        </w:rPr>
        <w:t>слова;</w:t>
      </w:r>
    </w:p>
    <w:p w:rsidR="005970C8" w:rsidRPr="005970C8" w:rsidRDefault="005970C8" w:rsidP="005970C8">
      <w:pPr>
        <w:widowControl w:val="0"/>
        <w:autoSpaceDE w:val="0"/>
        <w:autoSpaceDN w:val="0"/>
        <w:adjustRightInd w:val="0"/>
        <w:spacing w:line="240" w:lineRule="exact"/>
        <w:ind w:right="133"/>
        <w:jc w:val="both"/>
        <w:rPr>
          <w:bCs w:val="0"/>
        </w:rPr>
      </w:pPr>
      <w:r w:rsidRPr="005970C8">
        <w:rPr>
          <w:bCs w:val="0"/>
          <w:color w:val="231E1F"/>
        </w:rPr>
        <w:t>–</w:t>
      </w:r>
      <w:r w:rsidRPr="005970C8">
        <w:rPr>
          <w:bCs w:val="0"/>
          <w:color w:val="231E1F"/>
          <w:spacing w:val="46"/>
        </w:rPr>
        <w:t xml:space="preserve"> </w:t>
      </w:r>
      <w:r w:rsidRPr="005970C8">
        <w:rPr>
          <w:bCs w:val="0"/>
          <w:color w:val="231E1F"/>
          <w:w w:val="113"/>
        </w:rPr>
        <w:t>самостоятельно</w:t>
      </w:r>
      <w:r w:rsidRPr="005970C8">
        <w:rPr>
          <w:bCs w:val="0"/>
          <w:color w:val="231E1F"/>
          <w:spacing w:val="-1"/>
          <w:w w:val="113"/>
        </w:rPr>
        <w:t xml:space="preserve"> </w:t>
      </w:r>
      <w:r w:rsidRPr="005970C8">
        <w:rPr>
          <w:bCs w:val="0"/>
          <w:i/>
          <w:iCs/>
          <w:color w:val="231E1F"/>
          <w:w w:val="113"/>
        </w:rPr>
        <w:t>осваивать</w:t>
      </w:r>
      <w:r w:rsidRPr="005970C8">
        <w:rPr>
          <w:bCs w:val="0"/>
          <w:i/>
          <w:iCs/>
          <w:color w:val="231E1F"/>
          <w:spacing w:val="24"/>
          <w:w w:val="113"/>
        </w:rPr>
        <w:t xml:space="preserve"> </w:t>
      </w:r>
      <w:r w:rsidRPr="005970C8">
        <w:rPr>
          <w:bCs w:val="0"/>
          <w:color w:val="231E1F"/>
          <w:w w:val="113"/>
        </w:rPr>
        <w:t>незнакомый</w:t>
      </w:r>
      <w:r w:rsidRPr="005970C8">
        <w:rPr>
          <w:bCs w:val="0"/>
          <w:color w:val="231E1F"/>
          <w:spacing w:val="37"/>
          <w:w w:val="113"/>
        </w:rPr>
        <w:t xml:space="preserve"> </w:t>
      </w:r>
      <w:r w:rsidRPr="005970C8">
        <w:rPr>
          <w:bCs w:val="0"/>
          <w:color w:val="231E1F"/>
          <w:w w:val="113"/>
        </w:rPr>
        <w:t>текст</w:t>
      </w:r>
      <w:r w:rsidRPr="005970C8">
        <w:rPr>
          <w:bCs w:val="0"/>
          <w:color w:val="231E1F"/>
          <w:spacing w:val="24"/>
          <w:w w:val="113"/>
        </w:rPr>
        <w:t xml:space="preserve"> </w:t>
      </w:r>
      <w:r w:rsidRPr="005970C8">
        <w:rPr>
          <w:bCs w:val="0"/>
          <w:color w:val="231E1F"/>
          <w:w w:val="113"/>
        </w:rPr>
        <w:t>(чтение</w:t>
      </w:r>
      <w:r w:rsidRPr="005970C8">
        <w:rPr>
          <w:bCs w:val="0"/>
          <w:color w:val="231E1F"/>
          <w:spacing w:val="7"/>
          <w:w w:val="113"/>
        </w:rPr>
        <w:t xml:space="preserve"> </w:t>
      </w:r>
      <w:r w:rsidRPr="005970C8">
        <w:rPr>
          <w:bCs w:val="0"/>
          <w:color w:val="231E1F"/>
        </w:rPr>
        <w:t xml:space="preserve">про </w:t>
      </w:r>
      <w:r w:rsidRPr="005970C8">
        <w:rPr>
          <w:bCs w:val="0"/>
          <w:color w:val="231E1F"/>
          <w:spacing w:val="3"/>
        </w:rPr>
        <w:t xml:space="preserve"> </w:t>
      </w:r>
      <w:r w:rsidRPr="005970C8">
        <w:rPr>
          <w:bCs w:val="0"/>
          <w:color w:val="231E1F"/>
          <w:w w:val="114"/>
        </w:rPr>
        <w:t xml:space="preserve">себя, </w:t>
      </w:r>
      <w:r w:rsidRPr="005970C8">
        <w:rPr>
          <w:bCs w:val="0"/>
          <w:color w:val="231E1F"/>
          <w:w w:val="111"/>
        </w:rPr>
        <w:t>задавание</w:t>
      </w:r>
      <w:r w:rsidRPr="005970C8">
        <w:rPr>
          <w:bCs w:val="0"/>
          <w:color w:val="231E1F"/>
          <w:spacing w:val="18"/>
          <w:w w:val="111"/>
        </w:rPr>
        <w:t xml:space="preserve"> </w:t>
      </w:r>
      <w:r w:rsidRPr="005970C8">
        <w:rPr>
          <w:bCs w:val="0"/>
          <w:color w:val="231E1F"/>
          <w:w w:val="111"/>
        </w:rPr>
        <w:t>вопросов</w:t>
      </w:r>
      <w:r w:rsidRPr="005970C8">
        <w:rPr>
          <w:bCs w:val="0"/>
          <w:color w:val="231E1F"/>
          <w:spacing w:val="-27"/>
          <w:w w:val="111"/>
        </w:rPr>
        <w:t xml:space="preserve"> </w:t>
      </w:r>
      <w:r w:rsidRPr="005970C8">
        <w:rPr>
          <w:bCs w:val="0"/>
          <w:color w:val="231E1F"/>
          <w:w w:val="111"/>
        </w:rPr>
        <w:t>автору</w:t>
      </w:r>
      <w:r w:rsidRPr="005970C8">
        <w:rPr>
          <w:bCs w:val="0"/>
          <w:color w:val="231E1F"/>
          <w:spacing w:val="-4"/>
          <w:w w:val="111"/>
        </w:rPr>
        <w:t xml:space="preserve"> </w:t>
      </w:r>
      <w:r w:rsidRPr="005970C8">
        <w:rPr>
          <w:bCs w:val="0"/>
          <w:color w:val="231E1F"/>
        </w:rPr>
        <w:t>по</w:t>
      </w:r>
      <w:r w:rsidRPr="005970C8">
        <w:rPr>
          <w:bCs w:val="0"/>
          <w:color w:val="231E1F"/>
          <w:spacing w:val="17"/>
        </w:rPr>
        <w:t xml:space="preserve"> </w:t>
      </w:r>
      <w:r w:rsidRPr="005970C8">
        <w:rPr>
          <w:bCs w:val="0"/>
          <w:color w:val="231E1F"/>
        </w:rPr>
        <w:t>ходу</w:t>
      </w:r>
      <w:r w:rsidRPr="005970C8">
        <w:rPr>
          <w:bCs w:val="0"/>
          <w:color w:val="231E1F"/>
          <w:spacing w:val="45"/>
        </w:rPr>
        <w:t xml:space="preserve"> </w:t>
      </w:r>
      <w:r w:rsidRPr="005970C8">
        <w:rPr>
          <w:bCs w:val="0"/>
          <w:color w:val="231E1F"/>
          <w:w w:val="113"/>
        </w:rPr>
        <w:t>чтения,</w:t>
      </w:r>
      <w:r w:rsidRPr="005970C8">
        <w:rPr>
          <w:bCs w:val="0"/>
          <w:color w:val="231E1F"/>
          <w:spacing w:val="24"/>
          <w:w w:val="113"/>
        </w:rPr>
        <w:t xml:space="preserve"> </w:t>
      </w:r>
      <w:r w:rsidRPr="005970C8">
        <w:rPr>
          <w:bCs w:val="0"/>
          <w:color w:val="231E1F"/>
          <w:w w:val="113"/>
        </w:rPr>
        <w:t>прогнозирование</w:t>
      </w:r>
      <w:r w:rsidRPr="005970C8">
        <w:rPr>
          <w:bCs w:val="0"/>
          <w:color w:val="231E1F"/>
          <w:spacing w:val="-27"/>
          <w:w w:val="113"/>
        </w:rPr>
        <w:t xml:space="preserve"> </w:t>
      </w:r>
      <w:r w:rsidRPr="005970C8">
        <w:rPr>
          <w:bCs w:val="0"/>
          <w:color w:val="231E1F"/>
          <w:w w:val="113"/>
        </w:rPr>
        <w:t>ответов, самоконтроль;</w:t>
      </w:r>
      <w:r w:rsidRPr="005970C8">
        <w:rPr>
          <w:bCs w:val="0"/>
          <w:color w:val="231E1F"/>
          <w:spacing w:val="-6"/>
          <w:w w:val="113"/>
        </w:rPr>
        <w:t xml:space="preserve"> </w:t>
      </w:r>
      <w:r w:rsidRPr="005970C8">
        <w:rPr>
          <w:bCs w:val="0"/>
          <w:color w:val="231E1F"/>
          <w:w w:val="113"/>
        </w:rPr>
        <w:t>словарная</w:t>
      </w:r>
      <w:r w:rsidRPr="005970C8">
        <w:rPr>
          <w:bCs w:val="0"/>
          <w:color w:val="231E1F"/>
          <w:spacing w:val="13"/>
          <w:w w:val="113"/>
        </w:rPr>
        <w:t xml:space="preserve"> </w:t>
      </w:r>
      <w:r w:rsidRPr="005970C8">
        <w:rPr>
          <w:bCs w:val="0"/>
          <w:color w:val="231E1F"/>
          <w:w w:val="113"/>
        </w:rPr>
        <w:t>работа</w:t>
      </w:r>
      <w:r w:rsidRPr="005970C8">
        <w:rPr>
          <w:bCs w:val="0"/>
          <w:color w:val="231E1F"/>
          <w:spacing w:val="-19"/>
          <w:w w:val="113"/>
        </w:rPr>
        <w:t xml:space="preserve"> </w:t>
      </w:r>
      <w:r w:rsidRPr="005970C8">
        <w:rPr>
          <w:bCs w:val="0"/>
          <w:color w:val="231E1F"/>
        </w:rPr>
        <w:t>по</w:t>
      </w:r>
      <w:r w:rsidRPr="005970C8">
        <w:rPr>
          <w:bCs w:val="0"/>
          <w:color w:val="231E1F"/>
          <w:spacing w:val="21"/>
        </w:rPr>
        <w:t xml:space="preserve"> </w:t>
      </w:r>
      <w:r w:rsidRPr="005970C8">
        <w:rPr>
          <w:bCs w:val="0"/>
          <w:color w:val="231E1F"/>
        </w:rPr>
        <w:t>ходу</w:t>
      </w:r>
      <w:r w:rsidRPr="005970C8">
        <w:rPr>
          <w:bCs w:val="0"/>
          <w:color w:val="231E1F"/>
          <w:spacing w:val="50"/>
        </w:rPr>
        <w:t xml:space="preserve"> </w:t>
      </w:r>
      <w:r w:rsidRPr="005970C8">
        <w:rPr>
          <w:bCs w:val="0"/>
          <w:color w:val="231E1F"/>
          <w:w w:val="116"/>
        </w:rPr>
        <w:t>чтения);</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26"/>
        </w:rPr>
        <w:t xml:space="preserve"> </w:t>
      </w:r>
      <w:r w:rsidRPr="005970C8">
        <w:rPr>
          <w:bCs w:val="0"/>
          <w:i/>
          <w:iCs/>
          <w:color w:val="231E1F"/>
          <w:w w:val="110"/>
        </w:rPr>
        <w:t>формулировать</w:t>
      </w:r>
      <w:r w:rsidRPr="005970C8">
        <w:rPr>
          <w:bCs w:val="0"/>
          <w:i/>
          <w:iCs/>
          <w:color w:val="231E1F"/>
          <w:spacing w:val="26"/>
          <w:w w:val="110"/>
        </w:rPr>
        <w:t xml:space="preserve"> </w:t>
      </w:r>
      <w:r w:rsidRPr="005970C8">
        <w:rPr>
          <w:bCs w:val="0"/>
          <w:color w:val="231E1F"/>
          <w:w w:val="110"/>
        </w:rPr>
        <w:t>основную</w:t>
      </w:r>
      <w:r w:rsidRPr="005970C8">
        <w:rPr>
          <w:bCs w:val="0"/>
          <w:color w:val="231E1F"/>
          <w:spacing w:val="-14"/>
          <w:w w:val="110"/>
        </w:rPr>
        <w:t xml:space="preserve"> </w:t>
      </w:r>
      <w:r w:rsidRPr="005970C8">
        <w:rPr>
          <w:bCs w:val="0"/>
          <w:color w:val="231E1F"/>
          <w:w w:val="116"/>
        </w:rPr>
        <w:t>мысль</w:t>
      </w:r>
      <w:r w:rsidRPr="005970C8">
        <w:rPr>
          <w:bCs w:val="0"/>
          <w:color w:val="231E1F"/>
          <w:spacing w:val="-20"/>
          <w:w w:val="116"/>
        </w:rPr>
        <w:t xml:space="preserve"> </w:t>
      </w:r>
      <w:r w:rsidRPr="005970C8">
        <w:rPr>
          <w:bCs w:val="0"/>
          <w:color w:val="231E1F"/>
          <w:w w:val="116"/>
        </w:rPr>
        <w:t>текста;</w:t>
      </w:r>
    </w:p>
    <w:p w:rsidR="005970C8" w:rsidRPr="005970C8" w:rsidRDefault="005970C8" w:rsidP="005970C8">
      <w:pPr>
        <w:widowControl w:val="0"/>
        <w:autoSpaceDE w:val="0"/>
        <w:autoSpaceDN w:val="0"/>
        <w:adjustRightInd w:val="0"/>
        <w:spacing w:line="240" w:lineRule="exact"/>
        <w:rPr>
          <w:bCs w:val="0"/>
        </w:rPr>
      </w:pPr>
      <w:r w:rsidRPr="005970C8">
        <w:rPr>
          <w:bCs w:val="0"/>
          <w:color w:val="231E1F"/>
        </w:rPr>
        <w:t>–</w:t>
      </w:r>
      <w:r w:rsidRPr="005970C8">
        <w:rPr>
          <w:bCs w:val="0"/>
          <w:color w:val="231E1F"/>
          <w:spacing w:val="26"/>
        </w:rPr>
        <w:t xml:space="preserve"> </w:t>
      </w:r>
      <w:r w:rsidRPr="005970C8">
        <w:rPr>
          <w:bCs w:val="0"/>
          <w:i/>
          <w:iCs/>
          <w:color w:val="231E1F"/>
          <w:w w:val="113"/>
        </w:rPr>
        <w:t>составлять</w:t>
      </w:r>
      <w:r w:rsidRPr="005970C8">
        <w:rPr>
          <w:bCs w:val="0"/>
          <w:i/>
          <w:iCs/>
          <w:color w:val="231E1F"/>
          <w:spacing w:val="16"/>
          <w:w w:val="113"/>
        </w:rPr>
        <w:t xml:space="preserve"> </w:t>
      </w:r>
      <w:r w:rsidRPr="005970C8">
        <w:rPr>
          <w:bCs w:val="0"/>
          <w:color w:val="231E1F"/>
          <w:w w:val="113"/>
        </w:rPr>
        <w:t>простой</w:t>
      </w:r>
      <w:r w:rsidRPr="005970C8">
        <w:rPr>
          <w:bCs w:val="0"/>
          <w:color w:val="231E1F"/>
          <w:spacing w:val="-21"/>
          <w:w w:val="113"/>
        </w:rPr>
        <w:t xml:space="preserve"> </w:t>
      </w:r>
      <w:r w:rsidRPr="005970C8">
        <w:rPr>
          <w:bCs w:val="0"/>
          <w:color w:val="231E1F"/>
        </w:rPr>
        <w:t>и</w:t>
      </w:r>
      <w:r w:rsidRPr="005970C8">
        <w:rPr>
          <w:bCs w:val="0"/>
          <w:color w:val="231E1F"/>
          <w:spacing w:val="20"/>
        </w:rPr>
        <w:t xml:space="preserve"> </w:t>
      </w:r>
      <w:r w:rsidRPr="005970C8">
        <w:rPr>
          <w:bCs w:val="0"/>
          <w:color w:val="231E1F"/>
          <w:w w:val="116"/>
        </w:rPr>
        <w:t>сложный</w:t>
      </w:r>
      <w:r w:rsidRPr="005970C8">
        <w:rPr>
          <w:bCs w:val="0"/>
          <w:color w:val="231E1F"/>
          <w:spacing w:val="-16"/>
          <w:w w:val="116"/>
        </w:rPr>
        <w:t xml:space="preserve"> </w:t>
      </w:r>
      <w:r w:rsidRPr="005970C8">
        <w:rPr>
          <w:bCs w:val="0"/>
          <w:color w:val="231E1F"/>
          <w:w w:val="116"/>
        </w:rPr>
        <w:t>план</w:t>
      </w:r>
      <w:r w:rsidRPr="005970C8">
        <w:rPr>
          <w:bCs w:val="0"/>
          <w:color w:val="231E1F"/>
          <w:spacing w:val="-8"/>
          <w:w w:val="116"/>
        </w:rPr>
        <w:t xml:space="preserve"> </w:t>
      </w:r>
      <w:r w:rsidRPr="005970C8">
        <w:rPr>
          <w:bCs w:val="0"/>
          <w:color w:val="231E1F"/>
          <w:w w:val="116"/>
        </w:rPr>
        <w:t>текста;</w:t>
      </w:r>
    </w:p>
    <w:p w:rsidR="005970C8" w:rsidRPr="005970C8" w:rsidRDefault="005970C8" w:rsidP="005970C8">
      <w:pPr>
        <w:widowControl w:val="0"/>
        <w:autoSpaceDE w:val="0"/>
        <w:autoSpaceDN w:val="0"/>
        <w:adjustRightInd w:val="0"/>
        <w:spacing w:line="240" w:lineRule="exact"/>
        <w:ind w:right="133"/>
        <w:jc w:val="both"/>
        <w:rPr>
          <w:bCs w:val="0"/>
        </w:rPr>
      </w:pPr>
      <w:r w:rsidRPr="005970C8">
        <w:rPr>
          <w:bCs w:val="0"/>
          <w:color w:val="231E1F"/>
        </w:rPr>
        <w:t>–</w:t>
      </w:r>
      <w:r w:rsidRPr="005970C8">
        <w:rPr>
          <w:bCs w:val="0"/>
          <w:color w:val="231E1F"/>
          <w:spacing w:val="50"/>
        </w:rPr>
        <w:t xml:space="preserve"> </w:t>
      </w:r>
      <w:r w:rsidRPr="005970C8">
        <w:rPr>
          <w:bCs w:val="0"/>
          <w:i/>
          <w:iCs/>
          <w:color w:val="231E1F"/>
          <w:w w:val="114"/>
        </w:rPr>
        <w:t>писать</w:t>
      </w:r>
      <w:r w:rsidRPr="005970C8">
        <w:rPr>
          <w:bCs w:val="0"/>
          <w:i/>
          <w:iCs/>
          <w:color w:val="231E1F"/>
          <w:spacing w:val="31"/>
          <w:w w:val="114"/>
        </w:rPr>
        <w:t xml:space="preserve"> </w:t>
      </w:r>
      <w:r w:rsidRPr="005970C8">
        <w:rPr>
          <w:bCs w:val="0"/>
          <w:color w:val="231E1F"/>
          <w:w w:val="114"/>
        </w:rPr>
        <w:t>сочинение</w:t>
      </w:r>
      <w:r w:rsidRPr="005970C8">
        <w:rPr>
          <w:bCs w:val="0"/>
          <w:color w:val="231E1F"/>
          <w:spacing w:val="-2"/>
          <w:w w:val="114"/>
        </w:rPr>
        <w:t xml:space="preserve"> </w:t>
      </w:r>
      <w:r w:rsidRPr="005970C8">
        <w:rPr>
          <w:bCs w:val="0"/>
          <w:color w:val="231E1F"/>
        </w:rPr>
        <w:t xml:space="preserve">на </w:t>
      </w:r>
      <w:r w:rsidRPr="005970C8">
        <w:rPr>
          <w:bCs w:val="0"/>
          <w:color w:val="231E1F"/>
          <w:spacing w:val="2"/>
        </w:rPr>
        <w:t xml:space="preserve"> </w:t>
      </w:r>
      <w:r w:rsidRPr="005970C8">
        <w:rPr>
          <w:bCs w:val="0"/>
          <w:color w:val="231E1F"/>
          <w:w w:val="113"/>
        </w:rPr>
        <w:t>материале</w:t>
      </w:r>
      <w:r w:rsidRPr="005970C8">
        <w:rPr>
          <w:bCs w:val="0"/>
          <w:color w:val="231E1F"/>
          <w:spacing w:val="27"/>
          <w:w w:val="113"/>
        </w:rPr>
        <w:t xml:space="preserve"> </w:t>
      </w:r>
      <w:proofErr w:type="gramStart"/>
      <w:r w:rsidRPr="005970C8">
        <w:rPr>
          <w:bCs w:val="0"/>
          <w:color w:val="231E1F"/>
          <w:w w:val="113"/>
        </w:rPr>
        <w:t>прочитанного</w:t>
      </w:r>
      <w:proofErr w:type="gramEnd"/>
      <w:r w:rsidRPr="005970C8">
        <w:rPr>
          <w:bCs w:val="0"/>
          <w:color w:val="231E1F"/>
          <w:spacing w:val="5"/>
          <w:w w:val="113"/>
        </w:rPr>
        <w:t xml:space="preserve"> </w:t>
      </w:r>
      <w:r w:rsidRPr="005970C8">
        <w:rPr>
          <w:bCs w:val="0"/>
          <w:color w:val="231E1F"/>
        </w:rPr>
        <w:t>с</w:t>
      </w:r>
      <w:r w:rsidRPr="005970C8">
        <w:rPr>
          <w:bCs w:val="0"/>
          <w:color w:val="231E1F"/>
          <w:spacing w:val="31"/>
        </w:rPr>
        <w:t xml:space="preserve"> </w:t>
      </w:r>
      <w:r w:rsidRPr="005970C8">
        <w:rPr>
          <w:bCs w:val="0"/>
          <w:color w:val="231E1F"/>
          <w:w w:val="113"/>
        </w:rPr>
        <w:t>предваритель</w:t>
      </w:r>
      <w:r w:rsidRPr="005970C8">
        <w:rPr>
          <w:bCs w:val="0"/>
          <w:color w:val="231E1F"/>
        </w:rPr>
        <w:t>ной</w:t>
      </w:r>
      <w:r w:rsidRPr="005970C8">
        <w:rPr>
          <w:bCs w:val="0"/>
          <w:color w:val="231E1F"/>
          <w:spacing w:val="42"/>
        </w:rPr>
        <w:t xml:space="preserve"> </w:t>
      </w:r>
      <w:r w:rsidRPr="005970C8">
        <w:rPr>
          <w:bCs w:val="0"/>
          <w:color w:val="231E1F"/>
          <w:w w:val="112"/>
        </w:rPr>
        <w:t>подготовкой;</w:t>
      </w:r>
    </w:p>
    <w:p w:rsidR="005970C8" w:rsidRPr="005970C8" w:rsidRDefault="005970C8" w:rsidP="005970C8">
      <w:pPr>
        <w:widowControl w:val="0"/>
        <w:autoSpaceDE w:val="0"/>
        <w:autoSpaceDN w:val="0"/>
        <w:adjustRightInd w:val="0"/>
        <w:spacing w:line="240" w:lineRule="exact"/>
        <w:ind w:right="133"/>
        <w:jc w:val="both"/>
        <w:rPr>
          <w:bCs w:val="0"/>
        </w:rPr>
      </w:pPr>
      <w:r w:rsidRPr="005970C8">
        <w:rPr>
          <w:bCs w:val="0"/>
          <w:color w:val="231E1F"/>
        </w:rPr>
        <w:t>–</w:t>
      </w:r>
      <w:r w:rsidRPr="005970C8">
        <w:rPr>
          <w:bCs w:val="0"/>
          <w:color w:val="231E1F"/>
          <w:spacing w:val="39"/>
        </w:rPr>
        <w:t xml:space="preserve"> </w:t>
      </w:r>
      <w:r w:rsidRPr="005970C8">
        <w:rPr>
          <w:bCs w:val="0"/>
          <w:color w:val="231E1F"/>
          <w:w w:val="114"/>
        </w:rPr>
        <w:t>аргументированно</w:t>
      </w:r>
      <w:r w:rsidRPr="005970C8">
        <w:rPr>
          <w:bCs w:val="0"/>
          <w:color w:val="231E1F"/>
          <w:spacing w:val="-11"/>
          <w:w w:val="114"/>
        </w:rPr>
        <w:t xml:space="preserve"> </w:t>
      </w:r>
      <w:r w:rsidRPr="005970C8">
        <w:rPr>
          <w:bCs w:val="0"/>
          <w:i/>
          <w:iCs/>
          <w:color w:val="231E1F"/>
          <w:w w:val="114"/>
        </w:rPr>
        <w:t>высказывать</w:t>
      </w:r>
      <w:r w:rsidRPr="005970C8">
        <w:rPr>
          <w:bCs w:val="0"/>
          <w:i/>
          <w:iCs/>
          <w:color w:val="231E1F"/>
          <w:spacing w:val="31"/>
          <w:w w:val="114"/>
        </w:rPr>
        <w:t xml:space="preserve"> </w:t>
      </w:r>
      <w:r w:rsidRPr="005970C8">
        <w:rPr>
          <w:bCs w:val="0"/>
          <w:color w:val="231E1F"/>
        </w:rPr>
        <w:t>своё</w:t>
      </w:r>
      <w:r w:rsidRPr="005970C8">
        <w:rPr>
          <w:bCs w:val="0"/>
          <w:color w:val="231E1F"/>
          <w:spacing w:val="47"/>
        </w:rPr>
        <w:t xml:space="preserve"> </w:t>
      </w:r>
      <w:r w:rsidRPr="005970C8">
        <w:rPr>
          <w:bCs w:val="0"/>
          <w:color w:val="231E1F"/>
          <w:w w:val="115"/>
        </w:rPr>
        <w:t>отношение</w:t>
      </w:r>
      <w:r w:rsidRPr="005970C8">
        <w:rPr>
          <w:bCs w:val="0"/>
          <w:color w:val="231E1F"/>
          <w:spacing w:val="-25"/>
          <w:w w:val="115"/>
        </w:rPr>
        <w:t xml:space="preserve"> </w:t>
      </w:r>
      <w:r w:rsidRPr="005970C8">
        <w:rPr>
          <w:bCs w:val="0"/>
          <w:color w:val="231E1F"/>
          <w:w w:val="115"/>
        </w:rPr>
        <w:t>к</w:t>
      </w:r>
      <w:r w:rsidRPr="005970C8">
        <w:rPr>
          <w:bCs w:val="0"/>
          <w:color w:val="231E1F"/>
          <w:spacing w:val="20"/>
          <w:w w:val="115"/>
        </w:rPr>
        <w:t xml:space="preserve"> </w:t>
      </w:r>
      <w:proofErr w:type="gramStart"/>
      <w:r w:rsidRPr="005970C8">
        <w:rPr>
          <w:bCs w:val="0"/>
          <w:color w:val="231E1F"/>
          <w:w w:val="115"/>
        </w:rPr>
        <w:t>прочитанно</w:t>
      </w:r>
      <w:r w:rsidRPr="005970C8">
        <w:rPr>
          <w:bCs w:val="0"/>
          <w:color w:val="231E1F"/>
        </w:rPr>
        <w:t>му</w:t>
      </w:r>
      <w:proofErr w:type="gramEnd"/>
      <w:r w:rsidRPr="005970C8">
        <w:rPr>
          <w:bCs w:val="0"/>
          <w:color w:val="231E1F"/>
        </w:rPr>
        <w:t>,</w:t>
      </w:r>
      <w:r w:rsidRPr="005970C8">
        <w:rPr>
          <w:bCs w:val="0"/>
          <w:color w:val="231E1F"/>
          <w:spacing w:val="53"/>
        </w:rPr>
        <w:t xml:space="preserve"> </w:t>
      </w:r>
      <w:r w:rsidRPr="005970C8">
        <w:rPr>
          <w:bCs w:val="0"/>
          <w:color w:val="231E1F"/>
          <w:w w:val="118"/>
        </w:rPr>
        <w:t>к</w:t>
      </w:r>
      <w:r w:rsidRPr="005970C8">
        <w:rPr>
          <w:bCs w:val="0"/>
          <w:color w:val="231E1F"/>
          <w:spacing w:val="2"/>
          <w:w w:val="118"/>
        </w:rPr>
        <w:t xml:space="preserve"> </w:t>
      </w:r>
      <w:r w:rsidRPr="005970C8">
        <w:rPr>
          <w:bCs w:val="0"/>
          <w:color w:val="231E1F"/>
          <w:w w:val="118"/>
        </w:rPr>
        <w:t>героям,</w:t>
      </w:r>
      <w:r w:rsidRPr="005970C8">
        <w:rPr>
          <w:bCs w:val="0"/>
          <w:color w:val="231E1F"/>
          <w:spacing w:val="-23"/>
          <w:w w:val="118"/>
        </w:rPr>
        <w:t xml:space="preserve"> </w:t>
      </w:r>
      <w:r w:rsidRPr="005970C8">
        <w:rPr>
          <w:bCs w:val="0"/>
          <w:i/>
          <w:iCs/>
          <w:color w:val="231E1F"/>
          <w:w w:val="118"/>
        </w:rPr>
        <w:t>понимать</w:t>
      </w:r>
      <w:r w:rsidRPr="005970C8">
        <w:rPr>
          <w:bCs w:val="0"/>
          <w:i/>
          <w:iCs/>
          <w:color w:val="231E1F"/>
          <w:spacing w:val="-28"/>
          <w:w w:val="118"/>
        </w:rPr>
        <w:t xml:space="preserve"> </w:t>
      </w:r>
      <w:r w:rsidRPr="005970C8">
        <w:rPr>
          <w:bCs w:val="0"/>
          <w:color w:val="231E1F"/>
        </w:rPr>
        <w:t>и</w:t>
      </w:r>
      <w:r w:rsidRPr="005970C8">
        <w:rPr>
          <w:bCs w:val="0"/>
          <w:color w:val="231E1F"/>
          <w:spacing w:val="20"/>
        </w:rPr>
        <w:t xml:space="preserve"> </w:t>
      </w:r>
      <w:r w:rsidRPr="005970C8">
        <w:rPr>
          <w:bCs w:val="0"/>
          <w:i/>
          <w:iCs/>
          <w:color w:val="231E1F"/>
          <w:w w:val="113"/>
        </w:rPr>
        <w:t>определять</w:t>
      </w:r>
      <w:r w:rsidRPr="005970C8">
        <w:rPr>
          <w:bCs w:val="0"/>
          <w:i/>
          <w:iCs/>
          <w:color w:val="231E1F"/>
          <w:spacing w:val="-6"/>
          <w:w w:val="113"/>
        </w:rPr>
        <w:t xml:space="preserve"> </w:t>
      </w:r>
      <w:r w:rsidRPr="005970C8">
        <w:rPr>
          <w:bCs w:val="0"/>
          <w:color w:val="231E1F"/>
        </w:rPr>
        <w:t>свои</w:t>
      </w:r>
      <w:r w:rsidRPr="005970C8">
        <w:rPr>
          <w:bCs w:val="0"/>
          <w:color w:val="231E1F"/>
          <w:spacing w:val="44"/>
        </w:rPr>
        <w:t xml:space="preserve"> </w:t>
      </w:r>
      <w:r w:rsidRPr="005970C8">
        <w:rPr>
          <w:bCs w:val="0"/>
          <w:color w:val="231E1F"/>
          <w:w w:val="114"/>
        </w:rPr>
        <w:t>эмоции;</w:t>
      </w:r>
    </w:p>
    <w:p w:rsidR="005970C8" w:rsidRPr="005970C8" w:rsidRDefault="005970C8" w:rsidP="005970C8">
      <w:pPr>
        <w:widowControl w:val="0"/>
        <w:autoSpaceDE w:val="0"/>
        <w:autoSpaceDN w:val="0"/>
        <w:adjustRightInd w:val="0"/>
        <w:spacing w:line="240" w:lineRule="exact"/>
        <w:ind w:right="135"/>
        <w:jc w:val="both"/>
        <w:rPr>
          <w:bCs w:val="0"/>
        </w:rPr>
      </w:pPr>
      <w:r w:rsidRPr="005970C8">
        <w:rPr>
          <w:bCs w:val="0"/>
          <w:color w:val="231E1F"/>
        </w:rPr>
        <w:t>–</w:t>
      </w:r>
      <w:r w:rsidRPr="005970C8">
        <w:rPr>
          <w:bCs w:val="0"/>
          <w:color w:val="231E1F"/>
          <w:spacing w:val="46"/>
        </w:rPr>
        <w:t xml:space="preserve"> </w:t>
      </w:r>
      <w:r w:rsidRPr="005970C8">
        <w:rPr>
          <w:bCs w:val="0"/>
          <w:color w:val="231E1F"/>
          <w:spacing w:val="-2"/>
          <w:w w:val="113"/>
        </w:rPr>
        <w:t>понимат</w:t>
      </w:r>
      <w:r w:rsidRPr="005970C8">
        <w:rPr>
          <w:bCs w:val="0"/>
          <w:color w:val="231E1F"/>
          <w:w w:val="113"/>
        </w:rPr>
        <w:t>ь</w:t>
      </w:r>
      <w:r w:rsidRPr="005970C8">
        <w:rPr>
          <w:bCs w:val="0"/>
          <w:color w:val="231E1F"/>
          <w:spacing w:val="14"/>
          <w:w w:val="113"/>
        </w:rPr>
        <w:t xml:space="preserve"> </w:t>
      </w:r>
      <w:r w:rsidRPr="005970C8">
        <w:rPr>
          <w:bCs w:val="0"/>
          <w:color w:val="231E1F"/>
        </w:rPr>
        <w:t>и</w:t>
      </w:r>
      <w:r w:rsidRPr="005970C8">
        <w:rPr>
          <w:bCs w:val="0"/>
          <w:color w:val="231E1F"/>
          <w:spacing w:val="38"/>
        </w:rPr>
        <w:t xml:space="preserve"> </w:t>
      </w:r>
      <w:r w:rsidRPr="005970C8">
        <w:rPr>
          <w:bCs w:val="0"/>
          <w:i/>
          <w:iCs/>
          <w:color w:val="231E1F"/>
          <w:spacing w:val="-2"/>
          <w:w w:val="112"/>
        </w:rPr>
        <w:t>формулироват</w:t>
      </w:r>
      <w:r w:rsidRPr="005970C8">
        <w:rPr>
          <w:bCs w:val="0"/>
          <w:i/>
          <w:iCs/>
          <w:color w:val="231E1F"/>
          <w:w w:val="112"/>
        </w:rPr>
        <w:t>ь</w:t>
      </w:r>
      <w:r w:rsidRPr="005970C8">
        <w:rPr>
          <w:bCs w:val="0"/>
          <w:i/>
          <w:iCs/>
          <w:color w:val="231E1F"/>
          <w:spacing w:val="15"/>
          <w:w w:val="112"/>
        </w:rPr>
        <w:t xml:space="preserve"> </w:t>
      </w:r>
      <w:r w:rsidRPr="005970C8">
        <w:rPr>
          <w:bCs w:val="0"/>
          <w:color w:val="231E1F"/>
          <w:spacing w:val="-2"/>
        </w:rPr>
        <w:t>сво</w:t>
      </w:r>
      <w:r w:rsidRPr="005970C8">
        <w:rPr>
          <w:bCs w:val="0"/>
          <w:color w:val="231E1F"/>
        </w:rPr>
        <w:t>ё</w:t>
      </w:r>
      <w:r w:rsidRPr="005970C8">
        <w:rPr>
          <w:bCs w:val="0"/>
          <w:color w:val="231E1F"/>
          <w:spacing w:val="52"/>
        </w:rPr>
        <w:t xml:space="preserve"> </w:t>
      </w:r>
      <w:r w:rsidRPr="005970C8">
        <w:rPr>
          <w:bCs w:val="0"/>
          <w:color w:val="231E1F"/>
          <w:spacing w:val="-2"/>
          <w:w w:val="116"/>
        </w:rPr>
        <w:t>отношени</w:t>
      </w:r>
      <w:r w:rsidRPr="005970C8">
        <w:rPr>
          <w:bCs w:val="0"/>
          <w:color w:val="231E1F"/>
          <w:w w:val="116"/>
        </w:rPr>
        <w:t>е</w:t>
      </w:r>
      <w:r w:rsidRPr="005970C8">
        <w:rPr>
          <w:bCs w:val="0"/>
          <w:color w:val="231E1F"/>
          <w:spacing w:val="-29"/>
          <w:w w:val="116"/>
        </w:rPr>
        <w:t xml:space="preserve"> </w:t>
      </w:r>
      <w:r w:rsidRPr="005970C8">
        <w:rPr>
          <w:bCs w:val="0"/>
          <w:color w:val="231E1F"/>
          <w:w w:val="116"/>
        </w:rPr>
        <w:t>к</w:t>
      </w:r>
      <w:r w:rsidRPr="005970C8">
        <w:rPr>
          <w:bCs w:val="0"/>
          <w:color w:val="231E1F"/>
          <w:spacing w:val="23"/>
          <w:w w:val="116"/>
        </w:rPr>
        <w:t xml:space="preserve"> </w:t>
      </w:r>
      <w:r w:rsidRPr="005970C8">
        <w:rPr>
          <w:bCs w:val="0"/>
          <w:color w:val="231E1F"/>
          <w:spacing w:val="-2"/>
          <w:w w:val="116"/>
        </w:rPr>
        <w:t>авторско</w:t>
      </w:r>
      <w:r w:rsidRPr="005970C8">
        <w:rPr>
          <w:bCs w:val="0"/>
          <w:color w:val="231E1F"/>
          <w:w w:val="116"/>
        </w:rPr>
        <w:t>й</w:t>
      </w:r>
      <w:r w:rsidRPr="005970C8">
        <w:rPr>
          <w:bCs w:val="0"/>
          <w:color w:val="231E1F"/>
          <w:spacing w:val="-16"/>
          <w:w w:val="116"/>
        </w:rPr>
        <w:t xml:space="preserve"> </w:t>
      </w:r>
      <w:r w:rsidRPr="005970C8">
        <w:rPr>
          <w:bCs w:val="0"/>
          <w:color w:val="231E1F"/>
          <w:spacing w:val="-2"/>
          <w:w w:val="113"/>
        </w:rPr>
        <w:t xml:space="preserve">манере </w:t>
      </w:r>
      <w:r w:rsidRPr="005970C8">
        <w:rPr>
          <w:bCs w:val="0"/>
          <w:color w:val="231E1F"/>
          <w:spacing w:val="-2"/>
          <w:w w:val="115"/>
        </w:rPr>
        <w:t>письма;</w:t>
      </w:r>
    </w:p>
    <w:p w:rsidR="005970C8" w:rsidRPr="005970C8" w:rsidRDefault="005970C8" w:rsidP="005970C8">
      <w:pPr>
        <w:widowControl w:val="0"/>
        <w:autoSpaceDE w:val="0"/>
        <w:autoSpaceDN w:val="0"/>
        <w:adjustRightInd w:val="0"/>
        <w:spacing w:line="240" w:lineRule="exact"/>
        <w:ind w:right="131"/>
        <w:jc w:val="both"/>
        <w:rPr>
          <w:bCs w:val="0"/>
        </w:rPr>
      </w:pPr>
      <w:r w:rsidRPr="005970C8">
        <w:rPr>
          <w:bCs w:val="0"/>
          <w:color w:val="231E1F"/>
        </w:rPr>
        <w:t xml:space="preserve">– </w:t>
      </w:r>
      <w:r w:rsidRPr="005970C8">
        <w:rPr>
          <w:bCs w:val="0"/>
          <w:color w:val="231E1F"/>
          <w:spacing w:val="27"/>
        </w:rPr>
        <w:t xml:space="preserve"> </w:t>
      </w:r>
      <w:r w:rsidRPr="005970C8">
        <w:rPr>
          <w:bCs w:val="0"/>
          <w:i/>
          <w:iCs/>
          <w:color w:val="231E1F"/>
          <w:spacing w:val="1"/>
          <w:w w:val="112"/>
        </w:rPr>
        <w:t>имет</w:t>
      </w:r>
      <w:r w:rsidRPr="005970C8">
        <w:rPr>
          <w:bCs w:val="0"/>
          <w:i/>
          <w:iCs/>
          <w:color w:val="231E1F"/>
          <w:w w:val="112"/>
        </w:rPr>
        <w:t xml:space="preserve">ь  </w:t>
      </w:r>
      <w:r w:rsidRPr="005970C8">
        <w:rPr>
          <w:bCs w:val="0"/>
          <w:color w:val="231E1F"/>
          <w:spacing w:val="1"/>
          <w:w w:val="112"/>
        </w:rPr>
        <w:t>собственны</w:t>
      </w:r>
      <w:r w:rsidRPr="005970C8">
        <w:rPr>
          <w:bCs w:val="0"/>
          <w:color w:val="231E1F"/>
          <w:w w:val="112"/>
        </w:rPr>
        <w:t>е</w:t>
      </w:r>
      <w:r w:rsidRPr="005970C8">
        <w:rPr>
          <w:bCs w:val="0"/>
          <w:color w:val="231E1F"/>
          <w:spacing w:val="25"/>
          <w:w w:val="112"/>
        </w:rPr>
        <w:t xml:space="preserve"> </w:t>
      </w:r>
      <w:r w:rsidRPr="005970C8">
        <w:rPr>
          <w:bCs w:val="0"/>
          <w:color w:val="231E1F"/>
          <w:spacing w:val="1"/>
          <w:w w:val="112"/>
        </w:rPr>
        <w:t>читательски</w:t>
      </w:r>
      <w:r w:rsidRPr="005970C8">
        <w:rPr>
          <w:bCs w:val="0"/>
          <w:color w:val="231E1F"/>
          <w:w w:val="112"/>
        </w:rPr>
        <w:t xml:space="preserve">е </w:t>
      </w:r>
      <w:r w:rsidRPr="005970C8">
        <w:rPr>
          <w:bCs w:val="0"/>
          <w:color w:val="231E1F"/>
          <w:spacing w:val="24"/>
          <w:w w:val="112"/>
        </w:rPr>
        <w:t xml:space="preserve"> </w:t>
      </w:r>
      <w:r w:rsidRPr="005970C8">
        <w:rPr>
          <w:bCs w:val="0"/>
          <w:color w:val="231E1F"/>
          <w:spacing w:val="1"/>
          <w:w w:val="112"/>
        </w:rPr>
        <w:t>приоритеты</w:t>
      </w:r>
      <w:r w:rsidRPr="005970C8">
        <w:rPr>
          <w:bCs w:val="0"/>
          <w:color w:val="231E1F"/>
          <w:w w:val="112"/>
        </w:rPr>
        <w:t xml:space="preserve">, </w:t>
      </w:r>
      <w:r w:rsidRPr="005970C8">
        <w:rPr>
          <w:bCs w:val="0"/>
          <w:color w:val="231E1F"/>
          <w:spacing w:val="22"/>
          <w:w w:val="112"/>
        </w:rPr>
        <w:t xml:space="preserve"> </w:t>
      </w:r>
      <w:r w:rsidRPr="005970C8">
        <w:rPr>
          <w:bCs w:val="0"/>
          <w:color w:val="231E1F"/>
          <w:spacing w:val="1"/>
          <w:w w:val="115"/>
        </w:rPr>
        <w:t xml:space="preserve">уважительно </w:t>
      </w:r>
      <w:r w:rsidRPr="005970C8">
        <w:rPr>
          <w:bCs w:val="0"/>
          <w:color w:val="231E1F"/>
          <w:w w:val="114"/>
        </w:rPr>
        <w:t>относиться</w:t>
      </w:r>
      <w:r w:rsidRPr="005970C8">
        <w:rPr>
          <w:bCs w:val="0"/>
          <w:color w:val="231E1F"/>
          <w:spacing w:val="-28"/>
          <w:w w:val="114"/>
        </w:rPr>
        <w:t xml:space="preserve"> </w:t>
      </w:r>
      <w:r w:rsidRPr="005970C8">
        <w:rPr>
          <w:bCs w:val="0"/>
          <w:color w:val="231E1F"/>
          <w:w w:val="114"/>
        </w:rPr>
        <w:t>к</w:t>
      </w:r>
      <w:r w:rsidRPr="005970C8">
        <w:rPr>
          <w:bCs w:val="0"/>
          <w:color w:val="231E1F"/>
          <w:spacing w:val="8"/>
          <w:w w:val="114"/>
        </w:rPr>
        <w:t xml:space="preserve"> </w:t>
      </w:r>
      <w:r w:rsidRPr="005970C8">
        <w:rPr>
          <w:bCs w:val="0"/>
          <w:color w:val="231E1F"/>
          <w:w w:val="114"/>
        </w:rPr>
        <w:t>предпочтениям</w:t>
      </w:r>
      <w:r w:rsidRPr="005970C8">
        <w:rPr>
          <w:bCs w:val="0"/>
          <w:color w:val="231E1F"/>
          <w:spacing w:val="-21"/>
          <w:w w:val="114"/>
        </w:rPr>
        <w:t xml:space="preserve"> </w:t>
      </w:r>
      <w:r w:rsidRPr="005970C8">
        <w:rPr>
          <w:bCs w:val="0"/>
          <w:color w:val="231E1F"/>
          <w:w w:val="115"/>
        </w:rPr>
        <w:t>других;</w:t>
      </w:r>
    </w:p>
    <w:p w:rsidR="005970C8" w:rsidRPr="005970C8" w:rsidRDefault="005970C8" w:rsidP="005970C8">
      <w:pPr>
        <w:widowControl w:val="0"/>
        <w:autoSpaceDE w:val="0"/>
        <w:autoSpaceDN w:val="0"/>
        <w:adjustRightInd w:val="0"/>
        <w:spacing w:line="240" w:lineRule="exact"/>
        <w:ind w:right="130"/>
        <w:jc w:val="both"/>
        <w:rPr>
          <w:bCs w:val="0"/>
        </w:rPr>
      </w:pPr>
      <w:r w:rsidRPr="005970C8">
        <w:rPr>
          <w:bCs w:val="0"/>
          <w:color w:val="231E1F"/>
        </w:rPr>
        <w:lastRenderedPageBreak/>
        <w:t>–</w:t>
      </w:r>
      <w:r w:rsidRPr="005970C8">
        <w:rPr>
          <w:bCs w:val="0"/>
          <w:color w:val="231E1F"/>
          <w:spacing w:val="13"/>
        </w:rPr>
        <w:t xml:space="preserve"> </w:t>
      </w:r>
      <w:r w:rsidRPr="005970C8">
        <w:rPr>
          <w:bCs w:val="0"/>
          <w:color w:val="231E1F"/>
          <w:spacing w:val="2"/>
          <w:w w:val="112"/>
        </w:rPr>
        <w:t>самостоятельн</w:t>
      </w:r>
      <w:r w:rsidRPr="005970C8">
        <w:rPr>
          <w:bCs w:val="0"/>
          <w:color w:val="231E1F"/>
          <w:w w:val="112"/>
        </w:rPr>
        <w:t>о</w:t>
      </w:r>
      <w:r w:rsidRPr="005970C8">
        <w:rPr>
          <w:bCs w:val="0"/>
          <w:color w:val="231E1F"/>
          <w:spacing w:val="-17"/>
          <w:w w:val="112"/>
        </w:rPr>
        <w:t xml:space="preserve"> </w:t>
      </w:r>
      <w:r w:rsidRPr="005970C8">
        <w:rPr>
          <w:bCs w:val="0"/>
          <w:i/>
          <w:iCs/>
          <w:color w:val="231E1F"/>
          <w:spacing w:val="2"/>
          <w:w w:val="112"/>
        </w:rPr>
        <w:t>дават</w:t>
      </w:r>
      <w:r w:rsidRPr="005970C8">
        <w:rPr>
          <w:bCs w:val="0"/>
          <w:i/>
          <w:iCs/>
          <w:color w:val="231E1F"/>
          <w:w w:val="112"/>
        </w:rPr>
        <w:t>ь</w:t>
      </w:r>
      <w:r w:rsidRPr="005970C8">
        <w:rPr>
          <w:bCs w:val="0"/>
          <w:i/>
          <w:iCs/>
          <w:color w:val="231E1F"/>
          <w:spacing w:val="-1"/>
          <w:w w:val="112"/>
        </w:rPr>
        <w:t xml:space="preserve"> </w:t>
      </w:r>
      <w:r w:rsidRPr="005970C8">
        <w:rPr>
          <w:bCs w:val="0"/>
          <w:i/>
          <w:iCs/>
          <w:color w:val="231E1F"/>
          <w:spacing w:val="2"/>
          <w:w w:val="114"/>
        </w:rPr>
        <w:t>характеристик</w:t>
      </w:r>
      <w:r w:rsidRPr="005970C8">
        <w:rPr>
          <w:bCs w:val="0"/>
          <w:i/>
          <w:iCs/>
          <w:color w:val="231E1F"/>
          <w:w w:val="114"/>
        </w:rPr>
        <w:t>у</w:t>
      </w:r>
      <w:r w:rsidRPr="005970C8">
        <w:rPr>
          <w:bCs w:val="0"/>
          <w:i/>
          <w:iCs/>
          <w:color w:val="231E1F"/>
          <w:spacing w:val="45"/>
          <w:w w:val="114"/>
        </w:rPr>
        <w:t xml:space="preserve"> </w:t>
      </w:r>
      <w:r w:rsidRPr="005970C8">
        <w:rPr>
          <w:bCs w:val="0"/>
          <w:color w:val="231E1F"/>
          <w:spacing w:val="2"/>
          <w:w w:val="114"/>
        </w:rPr>
        <w:t>геро</w:t>
      </w:r>
      <w:r w:rsidRPr="005970C8">
        <w:rPr>
          <w:bCs w:val="0"/>
          <w:color w:val="231E1F"/>
          <w:w w:val="114"/>
        </w:rPr>
        <w:t>я</w:t>
      </w:r>
      <w:r w:rsidRPr="005970C8">
        <w:rPr>
          <w:bCs w:val="0"/>
          <w:color w:val="231E1F"/>
          <w:spacing w:val="-16"/>
          <w:w w:val="114"/>
        </w:rPr>
        <w:t xml:space="preserve"> </w:t>
      </w:r>
      <w:r w:rsidRPr="005970C8">
        <w:rPr>
          <w:bCs w:val="0"/>
          <w:color w:val="231E1F"/>
          <w:spacing w:val="2"/>
          <w:w w:val="114"/>
        </w:rPr>
        <w:t>(портрет</w:t>
      </w:r>
      <w:r w:rsidRPr="005970C8">
        <w:rPr>
          <w:bCs w:val="0"/>
          <w:color w:val="231E1F"/>
          <w:w w:val="114"/>
        </w:rPr>
        <w:t>,</w:t>
      </w:r>
      <w:r w:rsidRPr="005970C8">
        <w:rPr>
          <w:bCs w:val="0"/>
          <w:color w:val="231E1F"/>
          <w:spacing w:val="-26"/>
          <w:w w:val="114"/>
        </w:rPr>
        <w:t xml:space="preserve"> </w:t>
      </w:r>
      <w:r w:rsidRPr="005970C8">
        <w:rPr>
          <w:bCs w:val="0"/>
          <w:color w:val="231E1F"/>
          <w:spacing w:val="2"/>
          <w:w w:val="114"/>
        </w:rPr>
        <w:t xml:space="preserve">черты </w:t>
      </w:r>
      <w:r w:rsidRPr="005970C8">
        <w:rPr>
          <w:bCs w:val="0"/>
          <w:color w:val="231E1F"/>
          <w:spacing w:val="2"/>
          <w:w w:val="116"/>
        </w:rPr>
        <w:t>характер</w:t>
      </w:r>
      <w:r w:rsidRPr="005970C8">
        <w:rPr>
          <w:bCs w:val="0"/>
          <w:color w:val="231E1F"/>
          <w:w w:val="116"/>
        </w:rPr>
        <w:t>а</w:t>
      </w:r>
      <w:r w:rsidRPr="005970C8">
        <w:rPr>
          <w:bCs w:val="0"/>
          <w:color w:val="231E1F"/>
          <w:spacing w:val="-4"/>
          <w:w w:val="116"/>
        </w:rPr>
        <w:t xml:space="preserve"> </w:t>
      </w:r>
      <w:r w:rsidRPr="005970C8">
        <w:rPr>
          <w:bCs w:val="0"/>
          <w:color w:val="231E1F"/>
        </w:rPr>
        <w:t>и</w:t>
      </w:r>
      <w:r w:rsidRPr="005970C8">
        <w:rPr>
          <w:bCs w:val="0"/>
          <w:color w:val="231E1F"/>
          <w:spacing w:val="17"/>
        </w:rPr>
        <w:t xml:space="preserve"> </w:t>
      </w:r>
      <w:r w:rsidRPr="005970C8">
        <w:rPr>
          <w:bCs w:val="0"/>
          <w:color w:val="231E1F"/>
          <w:spacing w:val="2"/>
          <w:w w:val="113"/>
        </w:rPr>
        <w:t>поступки</w:t>
      </w:r>
      <w:r w:rsidRPr="005970C8">
        <w:rPr>
          <w:bCs w:val="0"/>
          <w:color w:val="231E1F"/>
          <w:w w:val="113"/>
        </w:rPr>
        <w:t>,</w:t>
      </w:r>
      <w:r w:rsidRPr="005970C8">
        <w:rPr>
          <w:bCs w:val="0"/>
          <w:color w:val="231E1F"/>
          <w:spacing w:val="7"/>
          <w:w w:val="113"/>
        </w:rPr>
        <w:t xml:space="preserve"> </w:t>
      </w:r>
      <w:r w:rsidRPr="005970C8">
        <w:rPr>
          <w:bCs w:val="0"/>
          <w:color w:val="231E1F"/>
          <w:spacing w:val="2"/>
          <w:w w:val="113"/>
        </w:rPr>
        <w:t>речь</w:t>
      </w:r>
      <w:r w:rsidRPr="005970C8">
        <w:rPr>
          <w:bCs w:val="0"/>
          <w:color w:val="231E1F"/>
          <w:w w:val="113"/>
        </w:rPr>
        <w:t>,</w:t>
      </w:r>
      <w:r w:rsidRPr="005970C8">
        <w:rPr>
          <w:bCs w:val="0"/>
          <w:color w:val="231E1F"/>
          <w:spacing w:val="4"/>
          <w:w w:val="113"/>
        </w:rPr>
        <w:t xml:space="preserve"> </w:t>
      </w:r>
      <w:r w:rsidRPr="005970C8">
        <w:rPr>
          <w:bCs w:val="0"/>
          <w:color w:val="231E1F"/>
          <w:spacing w:val="2"/>
          <w:w w:val="113"/>
        </w:rPr>
        <w:t>отношени</w:t>
      </w:r>
      <w:r w:rsidRPr="005970C8">
        <w:rPr>
          <w:bCs w:val="0"/>
          <w:color w:val="231E1F"/>
          <w:w w:val="113"/>
        </w:rPr>
        <w:t>е</w:t>
      </w:r>
      <w:r w:rsidRPr="005970C8">
        <w:rPr>
          <w:bCs w:val="0"/>
          <w:color w:val="231E1F"/>
          <w:spacing w:val="-22"/>
          <w:w w:val="113"/>
        </w:rPr>
        <w:t xml:space="preserve"> </w:t>
      </w:r>
      <w:r w:rsidRPr="005970C8">
        <w:rPr>
          <w:bCs w:val="0"/>
          <w:color w:val="231E1F"/>
          <w:spacing w:val="2"/>
          <w:w w:val="113"/>
        </w:rPr>
        <w:t>автор</w:t>
      </w:r>
      <w:r w:rsidRPr="005970C8">
        <w:rPr>
          <w:bCs w:val="0"/>
          <w:color w:val="231E1F"/>
          <w:w w:val="113"/>
        </w:rPr>
        <w:t>а</w:t>
      </w:r>
      <w:r w:rsidRPr="005970C8">
        <w:rPr>
          <w:bCs w:val="0"/>
          <w:color w:val="231E1F"/>
          <w:spacing w:val="-10"/>
          <w:w w:val="113"/>
        </w:rPr>
        <w:t xml:space="preserve"> </w:t>
      </w:r>
      <w:r w:rsidRPr="005970C8">
        <w:rPr>
          <w:bCs w:val="0"/>
          <w:color w:val="231E1F"/>
          <w:w w:val="113"/>
        </w:rPr>
        <w:t>к</w:t>
      </w:r>
      <w:r w:rsidRPr="005970C8">
        <w:rPr>
          <w:bCs w:val="0"/>
          <w:color w:val="231E1F"/>
          <w:spacing w:val="7"/>
          <w:w w:val="113"/>
        </w:rPr>
        <w:t xml:space="preserve"> </w:t>
      </w:r>
      <w:r w:rsidRPr="005970C8">
        <w:rPr>
          <w:bCs w:val="0"/>
          <w:color w:val="231E1F"/>
          <w:spacing w:val="2"/>
          <w:w w:val="113"/>
        </w:rPr>
        <w:t>герою</w:t>
      </w:r>
      <w:r w:rsidRPr="005970C8">
        <w:rPr>
          <w:bCs w:val="0"/>
          <w:color w:val="231E1F"/>
          <w:w w:val="113"/>
        </w:rPr>
        <w:t>;</w:t>
      </w:r>
      <w:r w:rsidRPr="005970C8">
        <w:rPr>
          <w:bCs w:val="0"/>
          <w:color w:val="231E1F"/>
          <w:spacing w:val="-23"/>
          <w:w w:val="113"/>
        </w:rPr>
        <w:t xml:space="preserve"> </w:t>
      </w:r>
      <w:r w:rsidRPr="005970C8">
        <w:rPr>
          <w:bCs w:val="0"/>
          <w:color w:val="231E1F"/>
          <w:spacing w:val="2"/>
          <w:w w:val="109"/>
        </w:rPr>
        <w:t xml:space="preserve">собственное </w:t>
      </w:r>
      <w:r w:rsidRPr="005970C8">
        <w:rPr>
          <w:bCs w:val="0"/>
          <w:color w:val="231E1F"/>
          <w:spacing w:val="2"/>
          <w:w w:val="114"/>
        </w:rPr>
        <w:t>отношени</w:t>
      </w:r>
      <w:r w:rsidRPr="005970C8">
        <w:rPr>
          <w:bCs w:val="0"/>
          <w:color w:val="231E1F"/>
          <w:w w:val="114"/>
        </w:rPr>
        <w:t>е</w:t>
      </w:r>
      <w:r w:rsidRPr="005970C8">
        <w:rPr>
          <w:bCs w:val="0"/>
          <w:color w:val="231E1F"/>
          <w:spacing w:val="-25"/>
          <w:w w:val="114"/>
        </w:rPr>
        <w:t xml:space="preserve"> </w:t>
      </w:r>
      <w:r w:rsidRPr="005970C8">
        <w:rPr>
          <w:bCs w:val="0"/>
          <w:color w:val="231E1F"/>
          <w:w w:val="114"/>
        </w:rPr>
        <w:t>к</w:t>
      </w:r>
      <w:r w:rsidRPr="005970C8">
        <w:rPr>
          <w:bCs w:val="0"/>
          <w:color w:val="231E1F"/>
          <w:spacing w:val="13"/>
          <w:w w:val="114"/>
        </w:rPr>
        <w:t xml:space="preserve"> </w:t>
      </w:r>
      <w:r w:rsidRPr="005970C8">
        <w:rPr>
          <w:bCs w:val="0"/>
          <w:color w:val="231E1F"/>
          <w:spacing w:val="2"/>
          <w:w w:val="110"/>
        </w:rPr>
        <w:t>герою);</w:t>
      </w:r>
    </w:p>
    <w:p w:rsidR="005970C8" w:rsidRPr="005970C8" w:rsidRDefault="005970C8" w:rsidP="005970C8">
      <w:pPr>
        <w:widowControl w:val="0"/>
        <w:autoSpaceDE w:val="0"/>
        <w:autoSpaceDN w:val="0"/>
        <w:adjustRightInd w:val="0"/>
        <w:spacing w:line="240" w:lineRule="exact"/>
        <w:ind w:right="134"/>
        <w:jc w:val="both"/>
        <w:rPr>
          <w:bCs w:val="0"/>
        </w:rPr>
      </w:pPr>
      <w:r w:rsidRPr="005970C8">
        <w:rPr>
          <w:bCs w:val="0"/>
          <w:color w:val="231E1F"/>
        </w:rPr>
        <w:t>–</w:t>
      </w:r>
      <w:r w:rsidRPr="005970C8">
        <w:rPr>
          <w:bCs w:val="0"/>
          <w:color w:val="231E1F"/>
          <w:spacing w:val="48"/>
        </w:rPr>
        <w:t xml:space="preserve"> </w:t>
      </w:r>
      <w:r w:rsidRPr="005970C8">
        <w:rPr>
          <w:bCs w:val="0"/>
          <w:i/>
          <w:iCs/>
          <w:color w:val="231E1F"/>
          <w:spacing w:val="-1"/>
          <w:w w:val="114"/>
        </w:rPr>
        <w:t>относит</w:t>
      </w:r>
      <w:r w:rsidRPr="005970C8">
        <w:rPr>
          <w:bCs w:val="0"/>
          <w:i/>
          <w:iCs/>
          <w:color w:val="231E1F"/>
          <w:w w:val="114"/>
        </w:rPr>
        <w:t>ь</w:t>
      </w:r>
      <w:r w:rsidRPr="005970C8">
        <w:rPr>
          <w:bCs w:val="0"/>
          <w:i/>
          <w:iCs/>
          <w:color w:val="231E1F"/>
          <w:spacing w:val="6"/>
          <w:w w:val="114"/>
        </w:rPr>
        <w:t xml:space="preserve"> </w:t>
      </w:r>
      <w:r w:rsidRPr="005970C8">
        <w:rPr>
          <w:bCs w:val="0"/>
          <w:color w:val="231E1F"/>
          <w:spacing w:val="-1"/>
          <w:w w:val="114"/>
        </w:rPr>
        <w:t>прочитанно</w:t>
      </w:r>
      <w:r w:rsidRPr="005970C8">
        <w:rPr>
          <w:bCs w:val="0"/>
          <w:color w:val="231E1F"/>
          <w:w w:val="114"/>
        </w:rPr>
        <w:t>е</w:t>
      </w:r>
      <w:r w:rsidRPr="005970C8">
        <w:rPr>
          <w:bCs w:val="0"/>
          <w:color w:val="231E1F"/>
          <w:spacing w:val="-8"/>
          <w:w w:val="114"/>
        </w:rPr>
        <w:t xml:space="preserve"> </w:t>
      </w:r>
      <w:r w:rsidRPr="005970C8">
        <w:rPr>
          <w:bCs w:val="0"/>
          <w:color w:val="231E1F"/>
          <w:spacing w:val="-1"/>
          <w:w w:val="114"/>
        </w:rPr>
        <w:t>произведени</w:t>
      </w:r>
      <w:r w:rsidRPr="005970C8">
        <w:rPr>
          <w:bCs w:val="0"/>
          <w:color w:val="231E1F"/>
          <w:w w:val="114"/>
        </w:rPr>
        <w:t>е</w:t>
      </w:r>
      <w:r w:rsidRPr="005970C8">
        <w:rPr>
          <w:bCs w:val="0"/>
          <w:color w:val="231E1F"/>
          <w:spacing w:val="-10"/>
          <w:w w:val="114"/>
        </w:rPr>
        <w:t xml:space="preserve"> </w:t>
      </w:r>
      <w:r w:rsidRPr="005970C8">
        <w:rPr>
          <w:bCs w:val="0"/>
          <w:color w:val="231E1F"/>
          <w:w w:val="114"/>
        </w:rPr>
        <w:t>к</w:t>
      </w:r>
      <w:r w:rsidRPr="005970C8">
        <w:rPr>
          <w:bCs w:val="0"/>
          <w:color w:val="231E1F"/>
          <w:spacing w:val="29"/>
          <w:w w:val="114"/>
        </w:rPr>
        <w:t xml:space="preserve"> </w:t>
      </w:r>
      <w:r w:rsidRPr="005970C8">
        <w:rPr>
          <w:bCs w:val="0"/>
          <w:color w:val="231E1F"/>
          <w:spacing w:val="-1"/>
          <w:w w:val="114"/>
        </w:rPr>
        <w:t>определённом</w:t>
      </w:r>
      <w:r w:rsidRPr="005970C8">
        <w:rPr>
          <w:bCs w:val="0"/>
          <w:color w:val="231E1F"/>
          <w:w w:val="114"/>
        </w:rPr>
        <w:t>у</w:t>
      </w:r>
      <w:r w:rsidRPr="005970C8">
        <w:rPr>
          <w:bCs w:val="0"/>
          <w:color w:val="231E1F"/>
          <w:spacing w:val="-27"/>
          <w:w w:val="114"/>
        </w:rPr>
        <w:t xml:space="preserve"> </w:t>
      </w:r>
      <w:r w:rsidRPr="005970C8">
        <w:rPr>
          <w:bCs w:val="0"/>
          <w:color w:val="231E1F"/>
          <w:spacing w:val="-1"/>
          <w:w w:val="111"/>
        </w:rPr>
        <w:t xml:space="preserve">периоду </w:t>
      </w:r>
      <w:r w:rsidRPr="005970C8">
        <w:rPr>
          <w:bCs w:val="0"/>
          <w:color w:val="231E1F"/>
          <w:spacing w:val="-1"/>
        </w:rPr>
        <w:t>(XVI</w:t>
      </w:r>
      <w:r w:rsidRPr="005970C8">
        <w:rPr>
          <w:bCs w:val="0"/>
          <w:color w:val="231E1F"/>
        </w:rPr>
        <w:t xml:space="preserve">I </w:t>
      </w:r>
      <w:r w:rsidRPr="005970C8">
        <w:rPr>
          <w:bCs w:val="0"/>
          <w:color w:val="231E1F"/>
          <w:spacing w:val="4"/>
        </w:rPr>
        <w:t xml:space="preserve"> </w:t>
      </w:r>
      <w:r w:rsidRPr="005970C8">
        <w:rPr>
          <w:bCs w:val="0"/>
          <w:color w:val="231E1F"/>
          <w:spacing w:val="-1"/>
          <w:w w:val="126"/>
        </w:rPr>
        <w:t>в.</w:t>
      </w:r>
      <w:r w:rsidRPr="005970C8">
        <w:rPr>
          <w:bCs w:val="0"/>
          <w:color w:val="231E1F"/>
          <w:w w:val="126"/>
        </w:rPr>
        <w:t>,</w:t>
      </w:r>
      <w:r w:rsidRPr="005970C8">
        <w:rPr>
          <w:bCs w:val="0"/>
          <w:color w:val="231E1F"/>
          <w:spacing w:val="-9"/>
          <w:w w:val="126"/>
        </w:rPr>
        <w:t xml:space="preserve"> </w:t>
      </w:r>
      <w:r w:rsidRPr="005970C8">
        <w:rPr>
          <w:bCs w:val="0"/>
          <w:color w:val="231E1F"/>
          <w:spacing w:val="-1"/>
        </w:rPr>
        <w:t>XVII</w:t>
      </w:r>
      <w:r w:rsidRPr="005970C8">
        <w:rPr>
          <w:bCs w:val="0"/>
          <w:color w:val="231E1F"/>
        </w:rPr>
        <w:t xml:space="preserve">I </w:t>
      </w:r>
      <w:r w:rsidRPr="005970C8">
        <w:rPr>
          <w:bCs w:val="0"/>
          <w:color w:val="231E1F"/>
          <w:spacing w:val="14"/>
        </w:rPr>
        <w:t xml:space="preserve"> </w:t>
      </w:r>
      <w:r w:rsidRPr="005970C8">
        <w:rPr>
          <w:bCs w:val="0"/>
          <w:color w:val="231E1F"/>
          <w:spacing w:val="-1"/>
          <w:w w:val="126"/>
        </w:rPr>
        <w:t>в.</w:t>
      </w:r>
      <w:r w:rsidRPr="005970C8">
        <w:rPr>
          <w:bCs w:val="0"/>
          <w:color w:val="231E1F"/>
          <w:w w:val="126"/>
        </w:rPr>
        <w:t>,</w:t>
      </w:r>
      <w:r w:rsidRPr="005970C8">
        <w:rPr>
          <w:bCs w:val="0"/>
          <w:color w:val="231E1F"/>
          <w:spacing w:val="-9"/>
          <w:w w:val="126"/>
        </w:rPr>
        <w:t xml:space="preserve"> </w:t>
      </w:r>
      <w:r w:rsidRPr="005970C8">
        <w:rPr>
          <w:bCs w:val="0"/>
          <w:color w:val="231E1F"/>
          <w:spacing w:val="-1"/>
        </w:rPr>
        <w:t>XI</w:t>
      </w:r>
      <w:r w:rsidRPr="005970C8">
        <w:rPr>
          <w:bCs w:val="0"/>
          <w:color w:val="231E1F"/>
        </w:rPr>
        <w:t xml:space="preserve">X </w:t>
      </w:r>
      <w:r w:rsidRPr="005970C8">
        <w:rPr>
          <w:bCs w:val="0"/>
          <w:color w:val="231E1F"/>
          <w:spacing w:val="5"/>
        </w:rPr>
        <w:t xml:space="preserve"> </w:t>
      </w:r>
      <w:r w:rsidRPr="005970C8">
        <w:rPr>
          <w:bCs w:val="0"/>
          <w:color w:val="231E1F"/>
          <w:spacing w:val="-1"/>
          <w:w w:val="126"/>
        </w:rPr>
        <w:t>в.</w:t>
      </w:r>
      <w:r w:rsidRPr="005970C8">
        <w:rPr>
          <w:bCs w:val="0"/>
          <w:color w:val="231E1F"/>
          <w:w w:val="126"/>
        </w:rPr>
        <w:t>,</w:t>
      </w:r>
      <w:r w:rsidRPr="005970C8">
        <w:rPr>
          <w:bCs w:val="0"/>
          <w:color w:val="231E1F"/>
          <w:spacing w:val="-9"/>
          <w:w w:val="126"/>
        </w:rPr>
        <w:t xml:space="preserve"> </w:t>
      </w:r>
      <w:r w:rsidRPr="005970C8">
        <w:rPr>
          <w:bCs w:val="0"/>
          <w:color w:val="231E1F"/>
          <w:spacing w:val="-1"/>
        </w:rPr>
        <w:t>X</w:t>
      </w:r>
      <w:r w:rsidRPr="005970C8">
        <w:rPr>
          <w:bCs w:val="0"/>
          <w:color w:val="231E1F"/>
        </w:rPr>
        <w:t>X</w:t>
      </w:r>
      <w:r w:rsidRPr="005970C8">
        <w:rPr>
          <w:bCs w:val="0"/>
          <w:color w:val="231E1F"/>
          <w:spacing w:val="43"/>
        </w:rPr>
        <w:t xml:space="preserve"> </w:t>
      </w:r>
      <w:r w:rsidRPr="005970C8">
        <w:rPr>
          <w:bCs w:val="0"/>
          <w:color w:val="231E1F"/>
          <w:spacing w:val="-1"/>
          <w:w w:val="126"/>
        </w:rPr>
        <w:t>в.</w:t>
      </w:r>
      <w:r w:rsidRPr="005970C8">
        <w:rPr>
          <w:bCs w:val="0"/>
          <w:color w:val="231E1F"/>
          <w:w w:val="126"/>
        </w:rPr>
        <w:t>,</w:t>
      </w:r>
      <w:r w:rsidRPr="005970C8">
        <w:rPr>
          <w:bCs w:val="0"/>
          <w:color w:val="231E1F"/>
          <w:spacing w:val="-9"/>
          <w:w w:val="126"/>
        </w:rPr>
        <w:t xml:space="preserve"> </w:t>
      </w:r>
      <w:r w:rsidRPr="005970C8">
        <w:rPr>
          <w:bCs w:val="0"/>
          <w:color w:val="231E1F"/>
          <w:spacing w:val="-1"/>
        </w:rPr>
        <w:t>XX</w:t>
      </w:r>
      <w:r w:rsidRPr="005970C8">
        <w:rPr>
          <w:bCs w:val="0"/>
          <w:color w:val="231E1F"/>
        </w:rPr>
        <w:t xml:space="preserve">I </w:t>
      </w:r>
      <w:r w:rsidRPr="005970C8">
        <w:rPr>
          <w:bCs w:val="0"/>
          <w:color w:val="231E1F"/>
          <w:spacing w:val="5"/>
        </w:rPr>
        <w:t xml:space="preserve"> </w:t>
      </w:r>
      <w:r w:rsidRPr="005970C8">
        <w:rPr>
          <w:bCs w:val="0"/>
          <w:color w:val="231E1F"/>
          <w:spacing w:val="-1"/>
        </w:rPr>
        <w:t>в.)</w:t>
      </w:r>
      <w:r w:rsidRPr="005970C8">
        <w:rPr>
          <w:bCs w:val="0"/>
          <w:color w:val="231E1F"/>
        </w:rPr>
        <w:t xml:space="preserve">; </w:t>
      </w:r>
      <w:r w:rsidRPr="005970C8">
        <w:rPr>
          <w:bCs w:val="0"/>
          <w:color w:val="231E1F"/>
          <w:spacing w:val="3"/>
        </w:rPr>
        <w:t xml:space="preserve"> </w:t>
      </w:r>
      <w:r w:rsidRPr="005970C8">
        <w:rPr>
          <w:bCs w:val="0"/>
          <w:color w:val="231E1F"/>
          <w:spacing w:val="-1"/>
          <w:w w:val="112"/>
        </w:rPr>
        <w:t>соотносит</w:t>
      </w:r>
      <w:r w:rsidRPr="005970C8">
        <w:rPr>
          <w:bCs w:val="0"/>
          <w:color w:val="231E1F"/>
          <w:w w:val="112"/>
        </w:rPr>
        <w:t>ь</w:t>
      </w:r>
      <w:r w:rsidRPr="005970C8">
        <w:rPr>
          <w:bCs w:val="0"/>
          <w:color w:val="231E1F"/>
          <w:spacing w:val="-22"/>
          <w:w w:val="112"/>
        </w:rPr>
        <w:t xml:space="preserve"> </w:t>
      </w:r>
      <w:r w:rsidRPr="005970C8">
        <w:rPr>
          <w:bCs w:val="0"/>
          <w:color w:val="231E1F"/>
          <w:spacing w:val="-1"/>
          <w:w w:val="112"/>
        </w:rPr>
        <w:t>автора</w:t>
      </w:r>
      <w:r w:rsidRPr="005970C8">
        <w:rPr>
          <w:bCs w:val="0"/>
          <w:color w:val="231E1F"/>
          <w:w w:val="112"/>
        </w:rPr>
        <w:t>,</w:t>
      </w:r>
      <w:r w:rsidRPr="005970C8">
        <w:rPr>
          <w:bCs w:val="0"/>
          <w:color w:val="231E1F"/>
          <w:spacing w:val="19"/>
          <w:w w:val="112"/>
        </w:rPr>
        <w:t xml:space="preserve"> </w:t>
      </w:r>
      <w:r w:rsidRPr="005970C8">
        <w:rPr>
          <w:bCs w:val="0"/>
          <w:color w:val="231E1F"/>
          <w:spacing w:val="-1"/>
        </w:rPr>
        <w:t>ег</w:t>
      </w:r>
      <w:r w:rsidRPr="005970C8">
        <w:rPr>
          <w:bCs w:val="0"/>
          <w:color w:val="231E1F"/>
        </w:rPr>
        <w:t>о</w:t>
      </w:r>
      <w:r w:rsidRPr="005970C8">
        <w:rPr>
          <w:bCs w:val="0"/>
          <w:color w:val="231E1F"/>
          <w:spacing w:val="32"/>
        </w:rPr>
        <w:t xml:space="preserve"> </w:t>
      </w:r>
      <w:r w:rsidRPr="005970C8">
        <w:rPr>
          <w:bCs w:val="0"/>
          <w:color w:val="231E1F"/>
          <w:spacing w:val="-1"/>
          <w:w w:val="110"/>
        </w:rPr>
        <w:t>про</w:t>
      </w:r>
      <w:r w:rsidRPr="005970C8">
        <w:rPr>
          <w:bCs w:val="0"/>
          <w:color w:val="231E1F"/>
          <w:spacing w:val="-1"/>
          <w:w w:val="115"/>
        </w:rPr>
        <w:t>изведени</w:t>
      </w:r>
      <w:r w:rsidRPr="005970C8">
        <w:rPr>
          <w:bCs w:val="0"/>
          <w:color w:val="231E1F"/>
          <w:w w:val="115"/>
        </w:rPr>
        <w:t>я</w:t>
      </w:r>
      <w:r w:rsidRPr="005970C8">
        <w:rPr>
          <w:bCs w:val="0"/>
          <w:color w:val="231E1F"/>
          <w:spacing w:val="7"/>
          <w:w w:val="115"/>
        </w:rPr>
        <w:t xml:space="preserve"> </w:t>
      </w:r>
      <w:r w:rsidRPr="005970C8">
        <w:rPr>
          <w:bCs w:val="0"/>
          <w:color w:val="231E1F"/>
          <w:spacing w:val="-1"/>
        </w:rPr>
        <w:t>с</w:t>
      </w:r>
      <w:r w:rsidRPr="005970C8">
        <w:rPr>
          <w:bCs w:val="0"/>
          <w:color w:val="231E1F"/>
        </w:rPr>
        <w:t>о</w:t>
      </w:r>
      <w:r w:rsidRPr="005970C8">
        <w:rPr>
          <w:bCs w:val="0"/>
          <w:color w:val="231E1F"/>
          <w:spacing w:val="26"/>
        </w:rPr>
        <w:t xml:space="preserve"> </w:t>
      </w:r>
      <w:r w:rsidRPr="005970C8">
        <w:rPr>
          <w:bCs w:val="0"/>
          <w:color w:val="231E1F"/>
          <w:spacing w:val="-1"/>
          <w:w w:val="112"/>
        </w:rPr>
        <w:t>времене</w:t>
      </w:r>
      <w:r w:rsidRPr="005970C8">
        <w:rPr>
          <w:bCs w:val="0"/>
          <w:color w:val="231E1F"/>
          <w:w w:val="112"/>
        </w:rPr>
        <w:t>м</w:t>
      </w:r>
      <w:r w:rsidRPr="005970C8">
        <w:rPr>
          <w:bCs w:val="0"/>
          <w:color w:val="231E1F"/>
          <w:spacing w:val="8"/>
          <w:w w:val="112"/>
        </w:rPr>
        <w:t xml:space="preserve"> </w:t>
      </w:r>
      <w:r w:rsidRPr="005970C8">
        <w:rPr>
          <w:bCs w:val="0"/>
          <w:color w:val="231E1F"/>
          <w:spacing w:val="-1"/>
        </w:rPr>
        <w:t>и</w:t>
      </w:r>
      <w:r w:rsidRPr="005970C8">
        <w:rPr>
          <w:bCs w:val="0"/>
          <w:color w:val="231E1F"/>
        </w:rPr>
        <w:t xml:space="preserve">х  </w:t>
      </w:r>
      <w:r w:rsidRPr="005970C8">
        <w:rPr>
          <w:bCs w:val="0"/>
          <w:color w:val="231E1F"/>
          <w:spacing w:val="-1"/>
          <w:w w:val="115"/>
        </w:rPr>
        <w:t>создания</w:t>
      </w:r>
      <w:r w:rsidRPr="005970C8">
        <w:rPr>
          <w:bCs w:val="0"/>
          <w:color w:val="231E1F"/>
          <w:w w:val="115"/>
        </w:rPr>
        <w:t>;</w:t>
      </w:r>
      <w:r w:rsidRPr="005970C8">
        <w:rPr>
          <w:bCs w:val="0"/>
          <w:color w:val="231E1F"/>
          <w:spacing w:val="7"/>
          <w:w w:val="115"/>
        </w:rPr>
        <w:t xml:space="preserve"> </w:t>
      </w:r>
      <w:r w:rsidRPr="005970C8">
        <w:rPr>
          <w:bCs w:val="0"/>
          <w:color w:val="231E1F"/>
        </w:rPr>
        <w:t>с</w:t>
      </w:r>
      <w:r w:rsidRPr="005970C8">
        <w:rPr>
          <w:bCs w:val="0"/>
          <w:color w:val="231E1F"/>
          <w:spacing w:val="20"/>
        </w:rPr>
        <w:t xml:space="preserve"> </w:t>
      </w:r>
      <w:r w:rsidRPr="005970C8">
        <w:rPr>
          <w:bCs w:val="0"/>
          <w:color w:val="231E1F"/>
          <w:spacing w:val="-1"/>
          <w:w w:val="113"/>
        </w:rPr>
        <w:t>тематико</w:t>
      </w:r>
      <w:r w:rsidRPr="005970C8">
        <w:rPr>
          <w:bCs w:val="0"/>
          <w:color w:val="231E1F"/>
          <w:w w:val="113"/>
        </w:rPr>
        <w:t>й</w:t>
      </w:r>
      <w:r w:rsidRPr="005970C8">
        <w:rPr>
          <w:bCs w:val="0"/>
          <w:color w:val="231E1F"/>
          <w:spacing w:val="27"/>
          <w:w w:val="113"/>
        </w:rPr>
        <w:t xml:space="preserve"> </w:t>
      </w:r>
      <w:r w:rsidRPr="005970C8">
        <w:rPr>
          <w:bCs w:val="0"/>
          <w:color w:val="231E1F"/>
          <w:spacing w:val="-1"/>
          <w:w w:val="113"/>
        </w:rPr>
        <w:t>детско</w:t>
      </w:r>
      <w:r w:rsidRPr="005970C8">
        <w:rPr>
          <w:bCs w:val="0"/>
          <w:color w:val="231E1F"/>
          <w:w w:val="113"/>
        </w:rPr>
        <w:t xml:space="preserve">й </w:t>
      </w:r>
      <w:r w:rsidRPr="005970C8">
        <w:rPr>
          <w:bCs w:val="0"/>
          <w:color w:val="231E1F"/>
          <w:spacing w:val="-1"/>
          <w:w w:val="114"/>
        </w:rPr>
        <w:t>литерату</w:t>
      </w:r>
      <w:r w:rsidRPr="005970C8">
        <w:rPr>
          <w:bCs w:val="0"/>
          <w:color w:val="231E1F"/>
          <w:spacing w:val="-1"/>
          <w:w w:val="117"/>
        </w:rPr>
        <w:t>ры;</w:t>
      </w:r>
    </w:p>
    <w:p w:rsidR="005970C8" w:rsidRPr="005970C8" w:rsidRDefault="005970C8" w:rsidP="005970C8">
      <w:pPr>
        <w:widowControl w:val="0"/>
        <w:autoSpaceDE w:val="0"/>
        <w:autoSpaceDN w:val="0"/>
        <w:adjustRightInd w:val="0"/>
        <w:spacing w:line="240" w:lineRule="exact"/>
        <w:ind w:right="133"/>
        <w:jc w:val="both"/>
        <w:rPr>
          <w:bCs w:val="0"/>
        </w:rPr>
      </w:pPr>
      <w:r w:rsidRPr="005970C8">
        <w:rPr>
          <w:bCs w:val="0"/>
          <w:color w:val="231E1F"/>
        </w:rPr>
        <w:t>–</w:t>
      </w:r>
      <w:r w:rsidRPr="005970C8">
        <w:rPr>
          <w:bCs w:val="0"/>
          <w:color w:val="231E1F"/>
          <w:spacing w:val="13"/>
        </w:rPr>
        <w:t xml:space="preserve"> </w:t>
      </w:r>
      <w:r w:rsidRPr="005970C8">
        <w:rPr>
          <w:bCs w:val="0"/>
          <w:i/>
          <w:iCs/>
          <w:color w:val="231E1F"/>
          <w:w w:val="113"/>
        </w:rPr>
        <w:t>относить</w:t>
      </w:r>
      <w:r w:rsidRPr="005970C8">
        <w:rPr>
          <w:bCs w:val="0"/>
          <w:i/>
          <w:iCs/>
          <w:color w:val="231E1F"/>
          <w:spacing w:val="-17"/>
          <w:w w:val="113"/>
        </w:rPr>
        <w:t xml:space="preserve"> </w:t>
      </w:r>
      <w:r w:rsidRPr="005970C8">
        <w:rPr>
          <w:bCs w:val="0"/>
          <w:color w:val="231E1F"/>
          <w:w w:val="113"/>
        </w:rPr>
        <w:t>произведения</w:t>
      </w:r>
      <w:r w:rsidRPr="005970C8">
        <w:rPr>
          <w:bCs w:val="0"/>
          <w:color w:val="231E1F"/>
          <w:spacing w:val="-4"/>
          <w:w w:val="113"/>
        </w:rPr>
        <w:t xml:space="preserve"> </w:t>
      </w:r>
      <w:r w:rsidRPr="005970C8">
        <w:rPr>
          <w:bCs w:val="0"/>
          <w:color w:val="231E1F"/>
          <w:w w:val="113"/>
        </w:rPr>
        <w:t>к</w:t>
      </w:r>
      <w:r w:rsidRPr="005970C8">
        <w:rPr>
          <w:bCs w:val="0"/>
          <w:color w:val="231E1F"/>
          <w:spacing w:val="-1"/>
          <w:w w:val="113"/>
        </w:rPr>
        <w:t xml:space="preserve"> </w:t>
      </w:r>
      <w:r w:rsidRPr="005970C8">
        <w:rPr>
          <w:bCs w:val="0"/>
          <w:color w:val="231E1F"/>
          <w:w w:val="113"/>
        </w:rPr>
        <w:t>жанру</w:t>
      </w:r>
      <w:r w:rsidRPr="005970C8">
        <w:rPr>
          <w:bCs w:val="0"/>
          <w:color w:val="231E1F"/>
          <w:spacing w:val="6"/>
          <w:w w:val="113"/>
        </w:rPr>
        <w:t xml:space="preserve"> </w:t>
      </w:r>
      <w:r w:rsidRPr="005970C8">
        <w:rPr>
          <w:bCs w:val="0"/>
          <w:color w:val="231E1F"/>
          <w:w w:val="113"/>
        </w:rPr>
        <w:t>басни,</w:t>
      </w:r>
      <w:r w:rsidRPr="005970C8">
        <w:rPr>
          <w:bCs w:val="0"/>
          <w:color w:val="231E1F"/>
          <w:spacing w:val="-11"/>
          <w:w w:val="113"/>
        </w:rPr>
        <w:t xml:space="preserve"> </w:t>
      </w:r>
      <w:r w:rsidRPr="005970C8">
        <w:rPr>
          <w:bCs w:val="0"/>
          <w:color w:val="231E1F"/>
          <w:w w:val="113"/>
        </w:rPr>
        <w:t>фантастической</w:t>
      </w:r>
      <w:r w:rsidRPr="005970C8">
        <w:rPr>
          <w:bCs w:val="0"/>
          <w:color w:val="231E1F"/>
          <w:spacing w:val="-17"/>
          <w:w w:val="113"/>
        </w:rPr>
        <w:t xml:space="preserve"> </w:t>
      </w:r>
      <w:r w:rsidRPr="005970C8">
        <w:rPr>
          <w:bCs w:val="0"/>
          <w:color w:val="231E1F"/>
          <w:w w:val="113"/>
        </w:rPr>
        <w:t xml:space="preserve">повести </w:t>
      </w:r>
      <w:r w:rsidRPr="005970C8">
        <w:rPr>
          <w:bCs w:val="0"/>
          <w:color w:val="231E1F"/>
        </w:rPr>
        <w:t>по</w:t>
      </w:r>
      <w:r w:rsidRPr="005970C8">
        <w:rPr>
          <w:bCs w:val="0"/>
          <w:color w:val="231E1F"/>
          <w:spacing w:val="21"/>
        </w:rPr>
        <w:t xml:space="preserve"> </w:t>
      </w:r>
      <w:r w:rsidRPr="005970C8">
        <w:rPr>
          <w:bCs w:val="0"/>
          <w:color w:val="231E1F"/>
          <w:w w:val="112"/>
        </w:rPr>
        <w:t>определённым</w:t>
      </w:r>
      <w:r w:rsidRPr="005970C8">
        <w:rPr>
          <w:bCs w:val="0"/>
          <w:color w:val="231E1F"/>
          <w:spacing w:val="-6"/>
          <w:w w:val="112"/>
        </w:rPr>
        <w:t xml:space="preserve"> </w:t>
      </w:r>
      <w:r w:rsidRPr="005970C8">
        <w:rPr>
          <w:bCs w:val="0"/>
          <w:color w:val="231E1F"/>
          <w:w w:val="117"/>
        </w:rPr>
        <w:t>признакам;</w:t>
      </w:r>
    </w:p>
    <w:p w:rsidR="005970C8" w:rsidRPr="005970C8" w:rsidRDefault="005970C8" w:rsidP="005970C8">
      <w:pPr>
        <w:widowControl w:val="0"/>
        <w:autoSpaceDE w:val="0"/>
        <w:autoSpaceDN w:val="0"/>
        <w:adjustRightInd w:val="0"/>
        <w:spacing w:line="240" w:lineRule="exact"/>
        <w:rPr>
          <w:bCs w:val="0"/>
          <w:color w:val="231E1F"/>
          <w:spacing w:val="-1"/>
          <w:w w:val="113"/>
        </w:rPr>
      </w:pPr>
      <w:r w:rsidRPr="005970C8">
        <w:rPr>
          <w:bCs w:val="0"/>
          <w:color w:val="231E1F"/>
        </w:rPr>
        <w:t>–</w:t>
      </w:r>
      <w:r w:rsidRPr="005970C8">
        <w:rPr>
          <w:bCs w:val="0"/>
          <w:color w:val="231E1F"/>
          <w:spacing w:val="20"/>
        </w:rPr>
        <w:t xml:space="preserve"> </w:t>
      </w:r>
      <w:r w:rsidRPr="005970C8">
        <w:rPr>
          <w:bCs w:val="0"/>
          <w:i/>
          <w:iCs/>
          <w:color w:val="231E1F"/>
          <w:spacing w:val="-1"/>
          <w:w w:val="113"/>
        </w:rPr>
        <w:t>видет</w:t>
      </w:r>
      <w:r w:rsidRPr="005970C8">
        <w:rPr>
          <w:bCs w:val="0"/>
          <w:i/>
          <w:iCs/>
          <w:color w:val="231E1F"/>
          <w:w w:val="113"/>
        </w:rPr>
        <w:t>ь</w:t>
      </w:r>
      <w:r w:rsidRPr="005970C8">
        <w:rPr>
          <w:bCs w:val="0"/>
          <w:i/>
          <w:iCs/>
          <w:color w:val="231E1F"/>
          <w:spacing w:val="-7"/>
          <w:w w:val="113"/>
        </w:rPr>
        <w:t xml:space="preserve"> </w:t>
      </w:r>
      <w:r w:rsidRPr="005970C8">
        <w:rPr>
          <w:bCs w:val="0"/>
          <w:color w:val="231E1F"/>
          <w:spacing w:val="-1"/>
          <w:w w:val="113"/>
        </w:rPr>
        <w:t>языковы</w:t>
      </w:r>
      <w:r w:rsidRPr="005970C8">
        <w:rPr>
          <w:bCs w:val="0"/>
          <w:color w:val="231E1F"/>
          <w:w w:val="113"/>
        </w:rPr>
        <w:t>е</w:t>
      </w:r>
      <w:r w:rsidRPr="005970C8">
        <w:rPr>
          <w:bCs w:val="0"/>
          <w:color w:val="231E1F"/>
          <w:spacing w:val="20"/>
          <w:w w:val="113"/>
        </w:rPr>
        <w:t xml:space="preserve"> </w:t>
      </w:r>
      <w:r w:rsidRPr="005970C8">
        <w:rPr>
          <w:bCs w:val="0"/>
          <w:color w:val="231E1F"/>
          <w:spacing w:val="-1"/>
          <w:w w:val="113"/>
        </w:rPr>
        <w:t>средства</w:t>
      </w:r>
      <w:r w:rsidRPr="005970C8">
        <w:rPr>
          <w:bCs w:val="0"/>
          <w:color w:val="231E1F"/>
          <w:w w:val="113"/>
        </w:rPr>
        <w:t>,</w:t>
      </w:r>
      <w:r w:rsidRPr="005970C8">
        <w:rPr>
          <w:bCs w:val="0"/>
          <w:color w:val="231E1F"/>
          <w:spacing w:val="-7"/>
          <w:w w:val="113"/>
        </w:rPr>
        <w:t xml:space="preserve"> </w:t>
      </w:r>
      <w:r w:rsidRPr="005970C8">
        <w:rPr>
          <w:bCs w:val="0"/>
          <w:color w:val="231E1F"/>
          <w:spacing w:val="-1"/>
          <w:w w:val="113"/>
        </w:rPr>
        <w:t>использованны</w:t>
      </w:r>
      <w:r w:rsidRPr="005970C8">
        <w:rPr>
          <w:bCs w:val="0"/>
          <w:color w:val="231E1F"/>
          <w:w w:val="113"/>
        </w:rPr>
        <w:t>е</w:t>
      </w:r>
      <w:r w:rsidRPr="005970C8">
        <w:rPr>
          <w:bCs w:val="0"/>
          <w:color w:val="231E1F"/>
          <w:spacing w:val="-6"/>
          <w:w w:val="113"/>
        </w:rPr>
        <w:t xml:space="preserve"> </w:t>
      </w:r>
      <w:r w:rsidRPr="005970C8">
        <w:rPr>
          <w:bCs w:val="0"/>
          <w:color w:val="231E1F"/>
          <w:spacing w:val="-1"/>
          <w:w w:val="113"/>
        </w:rPr>
        <w:t>автором.</w:t>
      </w:r>
    </w:p>
    <w:p w:rsidR="005970C8" w:rsidRPr="005970C8" w:rsidRDefault="005970C8" w:rsidP="005970C8">
      <w:pPr>
        <w:rPr>
          <w:bCs w:val="0"/>
          <w:color w:val="auto"/>
        </w:rPr>
      </w:pPr>
    </w:p>
    <w:p w:rsidR="005970C8" w:rsidRPr="005970C8" w:rsidRDefault="005970C8" w:rsidP="005970C8">
      <w:pPr>
        <w:rPr>
          <w:b/>
          <w:bCs w:val="0"/>
          <w:color w:val="auto"/>
        </w:rPr>
      </w:pPr>
      <w:r w:rsidRPr="005970C8">
        <w:rPr>
          <w:bCs w:val="0"/>
          <w:color w:val="auto"/>
        </w:rPr>
        <w:t xml:space="preserve">                                                 </w:t>
      </w:r>
      <w:r w:rsidRPr="005970C8">
        <w:rPr>
          <w:b/>
          <w:bCs w:val="0"/>
          <w:color w:val="auto"/>
          <w:sz w:val="28"/>
          <w:szCs w:val="28"/>
        </w:rPr>
        <w:t xml:space="preserve">Содержание курса </w:t>
      </w:r>
      <w:r w:rsidRPr="005970C8">
        <w:rPr>
          <w:b/>
          <w:bCs w:val="0"/>
          <w:color w:val="auto"/>
        </w:rPr>
        <w:t>(136 ч.)</w:t>
      </w:r>
    </w:p>
    <w:p w:rsidR="005970C8" w:rsidRPr="005970C8" w:rsidRDefault="005970C8" w:rsidP="005970C8">
      <w:pPr>
        <w:rPr>
          <w:b/>
          <w:bCs w:val="0"/>
          <w:color w:val="auto"/>
        </w:rPr>
      </w:pPr>
      <w:r w:rsidRPr="005970C8">
        <w:rPr>
          <w:b/>
          <w:bCs w:val="0"/>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9180"/>
      </w:tblGrid>
      <w:tr w:rsidR="005970C8" w:rsidRPr="005970C8" w:rsidTr="005970C8">
        <w:tc>
          <w:tcPr>
            <w:tcW w:w="828" w:type="dxa"/>
          </w:tcPr>
          <w:p w:rsidR="005970C8" w:rsidRPr="005970C8" w:rsidRDefault="005970C8" w:rsidP="005970C8">
            <w:pPr>
              <w:jc w:val="both"/>
              <w:rPr>
                <w:b/>
                <w:bCs w:val="0"/>
                <w:color w:val="auto"/>
              </w:rPr>
            </w:pPr>
            <w:r w:rsidRPr="005970C8">
              <w:rPr>
                <w:b/>
                <w:bCs w:val="0"/>
                <w:color w:val="auto"/>
              </w:rPr>
              <w:t>№</w:t>
            </w:r>
          </w:p>
        </w:tc>
        <w:tc>
          <w:tcPr>
            <w:tcW w:w="3960" w:type="dxa"/>
          </w:tcPr>
          <w:p w:rsidR="005970C8" w:rsidRPr="005970C8" w:rsidRDefault="005970C8" w:rsidP="005970C8">
            <w:pPr>
              <w:jc w:val="both"/>
              <w:rPr>
                <w:b/>
                <w:bCs w:val="0"/>
                <w:color w:val="auto"/>
              </w:rPr>
            </w:pPr>
            <w:r w:rsidRPr="005970C8">
              <w:rPr>
                <w:b/>
                <w:bCs w:val="0"/>
                <w:color w:val="auto"/>
              </w:rPr>
              <w:t>Наименование раздела</w:t>
            </w:r>
          </w:p>
        </w:tc>
        <w:tc>
          <w:tcPr>
            <w:tcW w:w="9180" w:type="dxa"/>
          </w:tcPr>
          <w:p w:rsidR="005970C8" w:rsidRPr="005970C8" w:rsidRDefault="005970C8" w:rsidP="005970C8">
            <w:pPr>
              <w:jc w:val="both"/>
              <w:rPr>
                <w:b/>
                <w:bCs w:val="0"/>
                <w:color w:val="auto"/>
              </w:rPr>
            </w:pPr>
            <w:r w:rsidRPr="005970C8">
              <w:rPr>
                <w:b/>
                <w:bCs w:val="0"/>
                <w:color w:val="auto"/>
              </w:rPr>
              <w:t>Содержание программы</w:t>
            </w:r>
          </w:p>
        </w:tc>
      </w:tr>
      <w:tr w:rsidR="005970C8" w:rsidRPr="005970C8" w:rsidTr="005970C8">
        <w:tc>
          <w:tcPr>
            <w:tcW w:w="828" w:type="dxa"/>
          </w:tcPr>
          <w:p w:rsidR="005970C8" w:rsidRPr="005970C8" w:rsidRDefault="005970C8" w:rsidP="005970C8">
            <w:pPr>
              <w:jc w:val="both"/>
              <w:rPr>
                <w:b/>
                <w:bCs w:val="0"/>
                <w:color w:val="auto"/>
              </w:rPr>
            </w:pPr>
            <w:r w:rsidRPr="005970C8">
              <w:rPr>
                <w:b/>
                <w:bCs w:val="0"/>
                <w:color w:val="auto"/>
              </w:rPr>
              <w:t>1</w:t>
            </w:r>
          </w:p>
        </w:tc>
        <w:tc>
          <w:tcPr>
            <w:tcW w:w="3960" w:type="dxa"/>
          </w:tcPr>
          <w:p w:rsidR="005970C8" w:rsidRPr="005970C8" w:rsidRDefault="005970C8" w:rsidP="005970C8">
            <w:pPr>
              <w:rPr>
                <w:b/>
                <w:bCs w:val="0"/>
                <w:color w:val="auto"/>
              </w:rPr>
            </w:pPr>
            <w:r w:rsidRPr="005970C8">
              <w:rPr>
                <w:b/>
                <w:bCs w:val="0"/>
                <w:color w:val="auto"/>
              </w:rPr>
              <w:t>Введение. (1 ч.)</w:t>
            </w:r>
          </w:p>
        </w:tc>
        <w:tc>
          <w:tcPr>
            <w:tcW w:w="9180" w:type="dxa"/>
          </w:tcPr>
          <w:p w:rsidR="005970C8" w:rsidRPr="005970C8" w:rsidRDefault="005970C8" w:rsidP="005970C8">
            <w:pPr>
              <w:rPr>
                <w:bCs w:val="0"/>
                <w:color w:val="auto"/>
              </w:rPr>
            </w:pPr>
            <w:r w:rsidRPr="005970C8">
              <w:rPr>
                <w:bCs w:val="0"/>
                <w:color w:val="auto"/>
              </w:rPr>
              <w:t xml:space="preserve">Введение в курс литературного чтения 4 класса. Знакомство с учебной книгой “В океане света”. </w:t>
            </w:r>
            <w:r w:rsidRPr="005970C8">
              <w:rPr>
                <w:b/>
                <w:color w:val="auto"/>
                <w:sz w:val="28"/>
              </w:rPr>
              <w:t xml:space="preserve">                          </w:t>
            </w:r>
          </w:p>
        </w:tc>
      </w:tr>
      <w:tr w:rsidR="005970C8" w:rsidRPr="005970C8" w:rsidTr="005970C8">
        <w:tc>
          <w:tcPr>
            <w:tcW w:w="828" w:type="dxa"/>
          </w:tcPr>
          <w:p w:rsidR="005970C8" w:rsidRPr="005970C8" w:rsidRDefault="005970C8" w:rsidP="005970C8">
            <w:pPr>
              <w:jc w:val="both"/>
              <w:rPr>
                <w:bCs w:val="0"/>
                <w:color w:val="auto"/>
              </w:rPr>
            </w:pPr>
            <w:r w:rsidRPr="005970C8">
              <w:rPr>
                <w:bCs w:val="0"/>
                <w:color w:val="auto"/>
              </w:rPr>
              <w:t>2</w:t>
            </w:r>
          </w:p>
        </w:tc>
        <w:tc>
          <w:tcPr>
            <w:tcW w:w="3960" w:type="dxa"/>
          </w:tcPr>
          <w:p w:rsidR="005970C8" w:rsidRPr="005970C8" w:rsidRDefault="005970C8" w:rsidP="005970C8">
            <w:pPr>
              <w:rPr>
                <w:bCs w:val="0"/>
                <w:color w:val="auto"/>
              </w:rPr>
            </w:pPr>
            <w:r w:rsidRPr="005970C8">
              <w:rPr>
                <w:b/>
                <w:color w:val="auto"/>
              </w:rPr>
              <w:t>Любимые книг</w:t>
            </w:r>
            <w:r w:rsidRPr="005970C8">
              <w:rPr>
                <w:bCs w:val="0"/>
                <w:color w:val="auto"/>
              </w:rPr>
              <w:t>и.</w:t>
            </w:r>
            <w:r w:rsidRPr="005970C8">
              <w:rPr>
                <w:b/>
                <w:bCs w:val="0"/>
                <w:color w:val="auto"/>
              </w:rPr>
              <w:t>(8 ч.)</w:t>
            </w:r>
          </w:p>
        </w:tc>
        <w:tc>
          <w:tcPr>
            <w:tcW w:w="9180" w:type="dxa"/>
          </w:tcPr>
          <w:p w:rsidR="005970C8" w:rsidRPr="005970C8" w:rsidRDefault="005970C8" w:rsidP="005970C8">
            <w:pPr>
              <w:rPr>
                <w:bCs w:val="0"/>
                <w:color w:val="auto"/>
              </w:rPr>
            </w:pPr>
            <w:proofErr w:type="spellStart"/>
            <w:r w:rsidRPr="005970C8">
              <w:rPr>
                <w:bCs w:val="0"/>
                <w:color w:val="auto"/>
              </w:rPr>
              <w:t>Г.Сапгир</w:t>
            </w:r>
            <w:proofErr w:type="spellEnd"/>
            <w:r w:rsidRPr="005970C8">
              <w:rPr>
                <w:bCs w:val="0"/>
                <w:color w:val="auto"/>
              </w:rPr>
              <w:t xml:space="preserve">  “Сегодня, завтра и вчера”. Знакомство с героями путешествий. Т.</w:t>
            </w:r>
          </w:p>
          <w:p w:rsidR="005970C8" w:rsidRPr="005970C8" w:rsidRDefault="005970C8" w:rsidP="005970C8">
            <w:pPr>
              <w:rPr>
                <w:bCs w:val="0"/>
                <w:color w:val="auto"/>
              </w:rPr>
            </w:pPr>
            <w:proofErr w:type="spellStart"/>
            <w:r w:rsidRPr="005970C8">
              <w:rPr>
                <w:bCs w:val="0"/>
                <w:color w:val="auto"/>
              </w:rPr>
              <w:t>Е.Велтистов</w:t>
            </w:r>
            <w:proofErr w:type="spellEnd"/>
            <w:r w:rsidRPr="005970C8">
              <w:rPr>
                <w:bCs w:val="0"/>
                <w:color w:val="auto"/>
              </w:rPr>
              <w:t xml:space="preserve"> “Приключение Электроника” </w:t>
            </w:r>
          </w:p>
          <w:p w:rsidR="005970C8" w:rsidRPr="005970C8" w:rsidRDefault="005970C8" w:rsidP="005970C8">
            <w:pPr>
              <w:rPr>
                <w:bCs w:val="0"/>
                <w:color w:val="auto"/>
              </w:rPr>
            </w:pPr>
            <w:proofErr w:type="spellStart"/>
            <w:r w:rsidRPr="005970C8">
              <w:rPr>
                <w:bCs w:val="0"/>
                <w:color w:val="auto"/>
              </w:rPr>
              <w:t>Ю.Мориц</w:t>
            </w:r>
            <w:proofErr w:type="spellEnd"/>
            <w:r w:rsidRPr="005970C8">
              <w:rPr>
                <w:bCs w:val="0"/>
                <w:color w:val="auto"/>
              </w:rPr>
              <w:t xml:space="preserve"> “Баллада о фокусах шоколада” </w:t>
            </w:r>
          </w:p>
        </w:tc>
      </w:tr>
      <w:tr w:rsidR="005970C8" w:rsidRPr="005970C8" w:rsidTr="005970C8">
        <w:tc>
          <w:tcPr>
            <w:tcW w:w="828" w:type="dxa"/>
          </w:tcPr>
          <w:p w:rsidR="005970C8" w:rsidRPr="005970C8" w:rsidRDefault="005970C8" w:rsidP="005970C8">
            <w:pPr>
              <w:jc w:val="both"/>
              <w:rPr>
                <w:bCs w:val="0"/>
                <w:color w:val="auto"/>
              </w:rPr>
            </w:pPr>
            <w:r w:rsidRPr="005970C8">
              <w:rPr>
                <w:bCs w:val="0"/>
                <w:color w:val="auto"/>
              </w:rPr>
              <w:t>3</w:t>
            </w:r>
          </w:p>
        </w:tc>
        <w:tc>
          <w:tcPr>
            <w:tcW w:w="3960" w:type="dxa"/>
          </w:tcPr>
          <w:p w:rsidR="005970C8" w:rsidRPr="005970C8" w:rsidRDefault="005970C8" w:rsidP="005970C8">
            <w:pPr>
              <w:rPr>
                <w:b/>
                <w:bCs w:val="0"/>
                <w:color w:val="auto"/>
              </w:rPr>
            </w:pPr>
            <w:r w:rsidRPr="005970C8">
              <w:rPr>
                <w:b/>
                <w:bCs w:val="0"/>
                <w:color w:val="auto"/>
              </w:rPr>
              <w:t>У истоков русской детской литературы. (20 ч.)</w:t>
            </w:r>
          </w:p>
        </w:tc>
        <w:tc>
          <w:tcPr>
            <w:tcW w:w="9180" w:type="dxa"/>
          </w:tcPr>
          <w:p w:rsidR="005970C8" w:rsidRPr="005970C8" w:rsidRDefault="005970C8" w:rsidP="005970C8">
            <w:pPr>
              <w:rPr>
                <w:bCs w:val="0"/>
                <w:color w:val="auto"/>
              </w:rPr>
            </w:pPr>
            <w:r w:rsidRPr="005970C8">
              <w:rPr>
                <w:bCs w:val="0"/>
                <w:color w:val="auto"/>
              </w:rPr>
              <w:t xml:space="preserve">. Отрывки из русских летописей. Русские народные сказки в ранних записях. Стихи для детей поэтов XVII в. </w:t>
            </w:r>
            <w:proofErr w:type="spellStart"/>
            <w:r w:rsidRPr="005970C8">
              <w:rPr>
                <w:bCs w:val="0"/>
                <w:color w:val="auto"/>
              </w:rPr>
              <w:t>Савватия</w:t>
            </w:r>
            <w:proofErr w:type="spellEnd"/>
            <w:r w:rsidRPr="005970C8">
              <w:rPr>
                <w:bCs w:val="0"/>
                <w:color w:val="auto"/>
              </w:rPr>
              <w:t xml:space="preserve">, </w:t>
            </w:r>
            <w:proofErr w:type="spellStart"/>
            <w:r w:rsidRPr="005970C8">
              <w:rPr>
                <w:bCs w:val="0"/>
                <w:color w:val="auto"/>
              </w:rPr>
              <w:t>Симеона</w:t>
            </w:r>
            <w:proofErr w:type="spellEnd"/>
            <w:r w:rsidRPr="005970C8">
              <w:rPr>
                <w:bCs w:val="0"/>
                <w:color w:val="auto"/>
              </w:rPr>
              <w:t xml:space="preserve"> Полоцкого, </w:t>
            </w:r>
            <w:proofErr w:type="spellStart"/>
            <w:r w:rsidRPr="005970C8">
              <w:rPr>
                <w:bCs w:val="0"/>
                <w:color w:val="auto"/>
              </w:rPr>
              <w:t>Кариона</w:t>
            </w:r>
            <w:proofErr w:type="spellEnd"/>
            <w:r w:rsidRPr="005970C8">
              <w:rPr>
                <w:bCs w:val="0"/>
                <w:color w:val="auto"/>
              </w:rPr>
              <w:t xml:space="preserve"> Истомина. Произведения для детей писателей XVIII в.: А. </w:t>
            </w:r>
            <w:proofErr w:type="spellStart"/>
            <w:r w:rsidRPr="005970C8">
              <w:rPr>
                <w:bCs w:val="0"/>
                <w:color w:val="auto"/>
              </w:rPr>
              <w:t>Болотова</w:t>
            </w:r>
            <w:proofErr w:type="spellEnd"/>
            <w:r w:rsidRPr="005970C8">
              <w:rPr>
                <w:bCs w:val="0"/>
                <w:color w:val="auto"/>
              </w:rPr>
              <w:t xml:space="preserve">, статьи Н. И. Новикова из журнала «Детское чтение для сердца и разума», детские стихи А. Шишкова. Нравоучительный характер произведений для детей, их прямая назидательность. </w:t>
            </w:r>
          </w:p>
        </w:tc>
      </w:tr>
      <w:tr w:rsidR="005970C8" w:rsidRPr="005970C8" w:rsidTr="005970C8">
        <w:tc>
          <w:tcPr>
            <w:tcW w:w="828" w:type="dxa"/>
          </w:tcPr>
          <w:p w:rsidR="005970C8" w:rsidRPr="005970C8" w:rsidRDefault="005970C8" w:rsidP="005970C8">
            <w:pPr>
              <w:jc w:val="both"/>
              <w:rPr>
                <w:bCs w:val="0"/>
                <w:color w:val="auto"/>
              </w:rPr>
            </w:pPr>
            <w:r w:rsidRPr="005970C8">
              <w:rPr>
                <w:bCs w:val="0"/>
                <w:color w:val="auto"/>
              </w:rPr>
              <w:t>4</w:t>
            </w:r>
          </w:p>
        </w:tc>
        <w:tc>
          <w:tcPr>
            <w:tcW w:w="3960" w:type="dxa"/>
          </w:tcPr>
          <w:p w:rsidR="005970C8" w:rsidRPr="005970C8" w:rsidRDefault="005970C8" w:rsidP="005970C8">
            <w:pPr>
              <w:rPr>
                <w:b/>
                <w:bCs w:val="0"/>
                <w:color w:val="auto"/>
              </w:rPr>
            </w:pPr>
            <w:r w:rsidRPr="005970C8">
              <w:rPr>
                <w:b/>
                <w:bCs w:val="0"/>
                <w:color w:val="auto"/>
              </w:rPr>
              <w:t xml:space="preserve">Детская литература XIX в. </w:t>
            </w:r>
          </w:p>
          <w:p w:rsidR="005970C8" w:rsidRPr="005970C8" w:rsidRDefault="005970C8" w:rsidP="005970C8">
            <w:pPr>
              <w:rPr>
                <w:bCs w:val="0"/>
                <w:color w:val="auto"/>
              </w:rPr>
            </w:pPr>
            <w:r w:rsidRPr="005970C8">
              <w:rPr>
                <w:b/>
                <w:bCs w:val="0"/>
                <w:color w:val="auto"/>
              </w:rPr>
              <w:t>(38ч.)</w:t>
            </w:r>
          </w:p>
        </w:tc>
        <w:tc>
          <w:tcPr>
            <w:tcW w:w="9180" w:type="dxa"/>
          </w:tcPr>
          <w:p w:rsidR="005970C8" w:rsidRPr="005970C8" w:rsidRDefault="005970C8" w:rsidP="005970C8">
            <w:pPr>
              <w:rPr>
                <w:bCs w:val="0"/>
                <w:color w:val="auto"/>
              </w:rPr>
            </w:pPr>
            <w:r w:rsidRPr="005970C8">
              <w:rPr>
                <w:bCs w:val="0"/>
                <w:color w:val="auto"/>
              </w:rPr>
              <w:t xml:space="preserve">Басни И. Крылова. Первая литературная сказка для детей «Черная курица, или Подземные жители» А. Погорельского. «Сказка о царе </w:t>
            </w:r>
            <w:proofErr w:type="spellStart"/>
            <w:r w:rsidRPr="005970C8">
              <w:rPr>
                <w:bCs w:val="0"/>
                <w:color w:val="auto"/>
              </w:rPr>
              <w:t>Салтане</w:t>
            </w:r>
            <w:proofErr w:type="spellEnd"/>
            <w:r w:rsidRPr="005970C8">
              <w:rPr>
                <w:bCs w:val="0"/>
                <w:color w:val="auto"/>
              </w:rPr>
              <w:t xml:space="preserve">...» А. Пушкина и «Спящая царевна» В. Жуковского. Сказки и игры для детей В. Даля. Исторические рассказы А. </w:t>
            </w:r>
            <w:proofErr w:type="spellStart"/>
            <w:r w:rsidRPr="005970C8">
              <w:rPr>
                <w:bCs w:val="0"/>
                <w:color w:val="auto"/>
              </w:rPr>
              <w:t>Ишимовой</w:t>
            </w:r>
            <w:proofErr w:type="spellEnd"/>
            <w:r w:rsidRPr="005970C8">
              <w:rPr>
                <w:bCs w:val="0"/>
                <w:color w:val="auto"/>
              </w:rPr>
              <w:t xml:space="preserve">. Разнообразие жанров; образность произведений для детей, постепенно приходящая на смену прямой назидательности. Появление темы природы в детском чтении. Отрывки из повести С. Аксакова «Детские годы </w:t>
            </w:r>
            <w:proofErr w:type="gramStart"/>
            <w:r w:rsidRPr="005970C8">
              <w:rPr>
                <w:bCs w:val="0"/>
                <w:color w:val="auto"/>
              </w:rPr>
              <w:t>Багрова-внука</w:t>
            </w:r>
            <w:proofErr w:type="gramEnd"/>
            <w:r w:rsidRPr="005970C8">
              <w:rPr>
                <w:bCs w:val="0"/>
                <w:color w:val="auto"/>
              </w:rPr>
              <w:t xml:space="preserve">». Стихи А.К. Толстого, А. </w:t>
            </w:r>
            <w:proofErr w:type="spellStart"/>
            <w:r w:rsidRPr="005970C8">
              <w:rPr>
                <w:bCs w:val="0"/>
                <w:color w:val="auto"/>
              </w:rPr>
              <w:t>Майкова</w:t>
            </w:r>
            <w:proofErr w:type="spellEnd"/>
            <w:r w:rsidRPr="005970C8">
              <w:rPr>
                <w:bCs w:val="0"/>
                <w:color w:val="auto"/>
              </w:rPr>
              <w:t xml:space="preserve">, Ф. Тютчева, А. Плещеева в круге детского чтения. Стихи Н. Некрасова о природе, посвященные русским детям. </w:t>
            </w:r>
          </w:p>
          <w:p w:rsidR="005970C8" w:rsidRPr="005970C8" w:rsidRDefault="005970C8" w:rsidP="005970C8">
            <w:pPr>
              <w:rPr>
                <w:bCs w:val="0"/>
                <w:color w:val="auto"/>
              </w:rPr>
            </w:pPr>
            <w:r w:rsidRPr="005970C8">
              <w:rPr>
                <w:bCs w:val="0"/>
                <w:color w:val="auto"/>
              </w:rPr>
              <w:t xml:space="preserve">Учебные книги для чтения К. Ушинского и Л. Толстого. Разнообразие жанров, познавательный характер произведений Ушинского и Толстого. Тема детства в рассказах писателей конца XIX в. Рассказ «Слон» А. Куприна. Сюжет, герои, идея рассказа, мастерство писателя в создании характеров. </w:t>
            </w:r>
          </w:p>
        </w:tc>
      </w:tr>
      <w:tr w:rsidR="005970C8" w:rsidRPr="005970C8" w:rsidTr="005970C8">
        <w:tc>
          <w:tcPr>
            <w:tcW w:w="828" w:type="dxa"/>
          </w:tcPr>
          <w:p w:rsidR="005970C8" w:rsidRPr="005970C8" w:rsidRDefault="005970C8" w:rsidP="005970C8">
            <w:pPr>
              <w:jc w:val="both"/>
              <w:rPr>
                <w:bCs w:val="0"/>
                <w:color w:val="auto"/>
              </w:rPr>
            </w:pPr>
            <w:r w:rsidRPr="005970C8">
              <w:rPr>
                <w:bCs w:val="0"/>
                <w:color w:val="auto"/>
              </w:rPr>
              <w:t>5</w:t>
            </w:r>
          </w:p>
        </w:tc>
        <w:tc>
          <w:tcPr>
            <w:tcW w:w="3960" w:type="dxa"/>
          </w:tcPr>
          <w:p w:rsidR="005970C8" w:rsidRPr="005970C8" w:rsidRDefault="005970C8" w:rsidP="005970C8">
            <w:pPr>
              <w:rPr>
                <w:b/>
                <w:bCs w:val="0"/>
                <w:color w:val="auto"/>
              </w:rPr>
            </w:pPr>
            <w:r w:rsidRPr="005970C8">
              <w:rPr>
                <w:b/>
                <w:bCs w:val="0"/>
                <w:color w:val="auto"/>
              </w:rPr>
              <w:t>Детская литература XX в.</w:t>
            </w:r>
          </w:p>
          <w:p w:rsidR="005970C8" w:rsidRPr="005970C8" w:rsidRDefault="005970C8" w:rsidP="005970C8">
            <w:pPr>
              <w:rPr>
                <w:bCs w:val="0"/>
                <w:color w:val="auto"/>
              </w:rPr>
            </w:pPr>
            <w:r w:rsidRPr="005970C8">
              <w:rPr>
                <w:b/>
                <w:bCs w:val="0"/>
                <w:color w:val="auto"/>
              </w:rPr>
              <w:t>( 55 ч.)</w:t>
            </w:r>
          </w:p>
        </w:tc>
        <w:tc>
          <w:tcPr>
            <w:tcW w:w="9180" w:type="dxa"/>
          </w:tcPr>
          <w:p w:rsidR="005970C8" w:rsidRPr="005970C8" w:rsidRDefault="005970C8" w:rsidP="005970C8">
            <w:pPr>
              <w:rPr>
                <w:bCs w:val="0"/>
                <w:color w:val="auto"/>
              </w:rPr>
            </w:pPr>
            <w:r w:rsidRPr="005970C8">
              <w:rPr>
                <w:bCs w:val="0"/>
                <w:color w:val="auto"/>
              </w:rPr>
              <w:t xml:space="preserve">Отрывки из повести Лидии Чарской «Записки маленькой гимназистки». Детская литература 20-х гг.: «Морские рассказы» Б. Житкова, отрывки из книги </w:t>
            </w:r>
            <w:proofErr w:type="spellStart"/>
            <w:r w:rsidRPr="005970C8">
              <w:rPr>
                <w:bCs w:val="0"/>
                <w:color w:val="auto"/>
              </w:rPr>
              <w:t>К.Чуковского</w:t>
            </w:r>
            <w:proofErr w:type="spellEnd"/>
            <w:r w:rsidRPr="005970C8">
              <w:rPr>
                <w:bCs w:val="0"/>
                <w:color w:val="auto"/>
              </w:rPr>
              <w:t xml:space="preserve"> </w:t>
            </w:r>
            <w:r w:rsidRPr="005970C8">
              <w:rPr>
                <w:bCs w:val="0"/>
                <w:color w:val="auto"/>
              </w:rPr>
              <w:lastRenderedPageBreak/>
              <w:t xml:space="preserve">«Серебряный герб». Детские журналы 20–30-х гг. Детские стихи </w:t>
            </w:r>
            <w:proofErr w:type="spellStart"/>
            <w:r w:rsidRPr="005970C8">
              <w:rPr>
                <w:bCs w:val="0"/>
                <w:color w:val="auto"/>
              </w:rPr>
              <w:t>обэриутов</w:t>
            </w:r>
            <w:proofErr w:type="spellEnd"/>
            <w:r w:rsidRPr="005970C8">
              <w:rPr>
                <w:bCs w:val="0"/>
                <w:color w:val="auto"/>
              </w:rPr>
              <w:t xml:space="preserve">: Д. Хармса, А. Введенского, Ю. Владимирова. Поиски новых интересных форм и тем для детских стихов. Веселый тон и юмор стихов </w:t>
            </w:r>
            <w:proofErr w:type="spellStart"/>
            <w:r w:rsidRPr="005970C8">
              <w:rPr>
                <w:bCs w:val="0"/>
                <w:color w:val="auto"/>
              </w:rPr>
              <w:t>обэриутов</w:t>
            </w:r>
            <w:proofErr w:type="spellEnd"/>
            <w:r w:rsidRPr="005970C8">
              <w:rPr>
                <w:bCs w:val="0"/>
                <w:color w:val="auto"/>
              </w:rPr>
              <w:t xml:space="preserve">. Богатство и многообразие жанров детской литературы. Сказки Е. Шварца и А.Н. Толстого, рассказы М. Пришвина, переводы С. Маршака, стихи В. Маяковского и А. </w:t>
            </w:r>
            <w:proofErr w:type="spellStart"/>
            <w:r w:rsidRPr="005970C8">
              <w:rPr>
                <w:bCs w:val="0"/>
                <w:color w:val="auto"/>
              </w:rPr>
              <w:t>Барто</w:t>
            </w:r>
            <w:proofErr w:type="spellEnd"/>
            <w:r w:rsidRPr="005970C8">
              <w:rPr>
                <w:bCs w:val="0"/>
                <w:color w:val="auto"/>
              </w:rPr>
              <w:t xml:space="preserve">. Отрывки из романа Ю. </w:t>
            </w:r>
            <w:proofErr w:type="spellStart"/>
            <w:r w:rsidRPr="005970C8">
              <w:rPr>
                <w:bCs w:val="0"/>
                <w:color w:val="auto"/>
              </w:rPr>
              <w:t>Олеши</w:t>
            </w:r>
            <w:proofErr w:type="spellEnd"/>
            <w:r w:rsidRPr="005970C8">
              <w:rPr>
                <w:bCs w:val="0"/>
                <w:color w:val="auto"/>
              </w:rPr>
              <w:t xml:space="preserve"> «Три Толстяка». </w:t>
            </w:r>
          </w:p>
          <w:p w:rsidR="005970C8" w:rsidRPr="005970C8" w:rsidRDefault="005970C8" w:rsidP="005970C8">
            <w:pPr>
              <w:rPr>
                <w:bCs w:val="0"/>
                <w:color w:val="auto"/>
              </w:rPr>
            </w:pPr>
            <w:r w:rsidRPr="005970C8">
              <w:rPr>
                <w:bCs w:val="0"/>
                <w:color w:val="auto"/>
              </w:rPr>
              <w:t xml:space="preserve">Детская литература 30–50-х гг. Герои А. Гайдара («Тимур и его команда»). Юмор и сатира в детской литературе: рассказы Н. Носова, сатирические стихотворные портреты А. </w:t>
            </w:r>
            <w:proofErr w:type="spellStart"/>
            <w:r w:rsidRPr="005970C8">
              <w:rPr>
                <w:bCs w:val="0"/>
                <w:color w:val="auto"/>
              </w:rPr>
              <w:t>Барто</w:t>
            </w:r>
            <w:proofErr w:type="spellEnd"/>
            <w:r w:rsidRPr="005970C8">
              <w:rPr>
                <w:bCs w:val="0"/>
                <w:color w:val="auto"/>
              </w:rPr>
              <w:t xml:space="preserve">. </w:t>
            </w:r>
          </w:p>
          <w:p w:rsidR="005970C8" w:rsidRPr="005970C8" w:rsidRDefault="005970C8" w:rsidP="005970C8">
            <w:pPr>
              <w:rPr>
                <w:bCs w:val="0"/>
                <w:color w:val="auto"/>
              </w:rPr>
            </w:pPr>
            <w:r w:rsidRPr="005970C8">
              <w:rPr>
                <w:bCs w:val="0"/>
                <w:color w:val="auto"/>
              </w:rPr>
              <w:t xml:space="preserve">Детская литература 60–90-х гг. «Панорама поэзии для детей»: стихи Е. Благининой, Б. </w:t>
            </w:r>
            <w:proofErr w:type="spellStart"/>
            <w:r w:rsidRPr="005970C8">
              <w:rPr>
                <w:bCs w:val="0"/>
                <w:color w:val="auto"/>
              </w:rPr>
              <w:t>Заходера</w:t>
            </w:r>
            <w:proofErr w:type="spellEnd"/>
            <w:r w:rsidRPr="005970C8">
              <w:rPr>
                <w:bCs w:val="0"/>
                <w:color w:val="auto"/>
              </w:rPr>
              <w:t xml:space="preserve">, И. </w:t>
            </w:r>
            <w:proofErr w:type="spellStart"/>
            <w:r w:rsidRPr="005970C8">
              <w:rPr>
                <w:bCs w:val="0"/>
                <w:color w:val="auto"/>
              </w:rPr>
              <w:t>Токмаковой</w:t>
            </w:r>
            <w:proofErr w:type="spellEnd"/>
            <w:r w:rsidRPr="005970C8">
              <w:rPr>
                <w:bCs w:val="0"/>
                <w:color w:val="auto"/>
              </w:rPr>
              <w:t xml:space="preserve">, Н. Матвеевой и др., пьеса-сказка С. Козлова, сказочные миниатюры Г. Цыферова. Знакомство с творчеством детских писателей К. </w:t>
            </w:r>
            <w:proofErr w:type="gramStart"/>
            <w:r w:rsidRPr="005970C8">
              <w:rPr>
                <w:bCs w:val="0"/>
                <w:color w:val="auto"/>
              </w:rPr>
              <w:t>Драгунской</w:t>
            </w:r>
            <w:proofErr w:type="gramEnd"/>
            <w:r w:rsidRPr="005970C8">
              <w:rPr>
                <w:bCs w:val="0"/>
                <w:color w:val="auto"/>
              </w:rPr>
              <w:t xml:space="preserve">, Т. Собакина и др. Современные детские журналы. </w:t>
            </w:r>
          </w:p>
        </w:tc>
      </w:tr>
      <w:tr w:rsidR="005970C8" w:rsidRPr="005970C8" w:rsidTr="005970C8">
        <w:tc>
          <w:tcPr>
            <w:tcW w:w="828" w:type="dxa"/>
          </w:tcPr>
          <w:p w:rsidR="005970C8" w:rsidRPr="005970C8" w:rsidRDefault="005970C8" w:rsidP="005970C8">
            <w:pPr>
              <w:jc w:val="both"/>
              <w:rPr>
                <w:bCs w:val="0"/>
                <w:color w:val="auto"/>
              </w:rPr>
            </w:pPr>
            <w:r w:rsidRPr="005970C8">
              <w:rPr>
                <w:bCs w:val="0"/>
                <w:color w:val="auto"/>
              </w:rPr>
              <w:lastRenderedPageBreak/>
              <w:t>6</w:t>
            </w:r>
          </w:p>
        </w:tc>
        <w:tc>
          <w:tcPr>
            <w:tcW w:w="3960" w:type="dxa"/>
          </w:tcPr>
          <w:p w:rsidR="005970C8" w:rsidRPr="005970C8" w:rsidRDefault="005970C8" w:rsidP="005970C8">
            <w:pPr>
              <w:rPr>
                <w:b/>
                <w:bCs w:val="0"/>
                <w:color w:val="auto"/>
              </w:rPr>
            </w:pPr>
            <w:r w:rsidRPr="005970C8">
              <w:rPr>
                <w:b/>
                <w:bCs w:val="0"/>
                <w:color w:val="auto"/>
              </w:rPr>
              <w:t>Внеклассное чтение (14 часов)</w:t>
            </w:r>
          </w:p>
        </w:tc>
        <w:tc>
          <w:tcPr>
            <w:tcW w:w="9180" w:type="dxa"/>
          </w:tcPr>
          <w:p w:rsidR="005970C8" w:rsidRPr="005970C8" w:rsidRDefault="005970C8" w:rsidP="005970C8">
            <w:pPr>
              <w:rPr>
                <w:bCs w:val="0"/>
                <w:color w:val="auto"/>
              </w:rPr>
            </w:pPr>
            <w:r w:rsidRPr="005970C8">
              <w:rPr>
                <w:bCs w:val="0"/>
                <w:color w:val="auto"/>
              </w:rPr>
              <w:t>Произведения изучаемых писателей.</w:t>
            </w:r>
          </w:p>
        </w:tc>
      </w:tr>
    </w:tbl>
    <w:p w:rsidR="005970C8" w:rsidRDefault="005970C8" w:rsidP="00E25DBF">
      <w:pPr>
        <w:shd w:val="clear" w:color="auto" w:fill="FFFFFF"/>
        <w:tabs>
          <w:tab w:val="left" w:pos="2651"/>
        </w:tabs>
        <w:sectPr w:rsidR="005970C8" w:rsidSect="005970C8">
          <w:pgSz w:w="16838" w:h="11906" w:orient="landscape"/>
          <w:pgMar w:top="851" w:right="1134" w:bottom="1701" w:left="1134" w:header="709" w:footer="709" w:gutter="0"/>
          <w:cols w:space="708"/>
          <w:docGrid w:linePitch="360"/>
        </w:sectPr>
      </w:pPr>
    </w:p>
    <w:p w:rsidR="00E25DBF" w:rsidRPr="001D638F" w:rsidRDefault="00E25DBF" w:rsidP="00E25DBF">
      <w:pPr>
        <w:shd w:val="clear" w:color="auto" w:fill="FFFFFF"/>
        <w:spacing w:line="317" w:lineRule="exact"/>
        <w:rPr>
          <w:rFonts w:asciiTheme="minorHAnsi" w:eastAsiaTheme="minorHAnsi" w:hAnsiTheme="minorHAnsi" w:cstheme="minorBidi"/>
          <w:b/>
          <w:bCs w:val="0"/>
          <w:color w:val="auto"/>
          <w:sz w:val="32"/>
          <w:szCs w:val="32"/>
          <w:lang w:eastAsia="en-US"/>
        </w:rPr>
      </w:pPr>
      <w:r w:rsidRPr="00C63FFD">
        <w:lastRenderedPageBreak/>
        <w:t xml:space="preserve">                           </w:t>
      </w:r>
      <w:r>
        <w:tab/>
      </w:r>
      <w:r w:rsidRPr="001D638F">
        <w:rPr>
          <w:rFonts w:asciiTheme="minorHAnsi" w:eastAsiaTheme="minorHAnsi" w:hAnsiTheme="minorHAnsi" w:cstheme="minorBidi"/>
          <w:b/>
          <w:bCs w:val="0"/>
          <w:color w:val="auto"/>
          <w:sz w:val="32"/>
          <w:szCs w:val="32"/>
          <w:lang w:eastAsia="en-US"/>
        </w:rPr>
        <w:t xml:space="preserve">ТЕМАТИЧЕСКОЕ ПЛАНИРОВАНИЕ УРОКОВ ЛИТЕРАТУРНОГО ЧТЕНИЯ В 4-М КЛАССЕ </w:t>
      </w:r>
    </w:p>
    <w:p w:rsidR="00E25DBF" w:rsidRPr="001D638F" w:rsidRDefault="00E25DBF" w:rsidP="00E25DBF">
      <w:pPr>
        <w:spacing w:after="200" w:line="276" w:lineRule="auto"/>
        <w:rPr>
          <w:rFonts w:asciiTheme="minorHAnsi" w:eastAsiaTheme="minorHAnsi" w:hAnsiTheme="minorHAnsi" w:cstheme="minorBidi"/>
          <w:b/>
          <w:bCs w:val="0"/>
          <w:color w:val="auto"/>
          <w:lang w:eastAsia="en-US"/>
        </w:rPr>
      </w:pPr>
      <w:r w:rsidRPr="001D638F">
        <w:rPr>
          <w:rFonts w:asciiTheme="minorHAnsi" w:eastAsiaTheme="minorHAnsi" w:hAnsiTheme="minorHAnsi" w:cstheme="minorBidi"/>
          <w:b/>
          <w:bCs w:val="0"/>
          <w:color w:val="auto"/>
          <w:lang w:eastAsia="en-US"/>
        </w:rPr>
        <w:t xml:space="preserve">                                                                                                       (136 ЧАСОВ – 4 ЧАСА В НЕДЕЛЮ)</w:t>
      </w:r>
    </w:p>
    <w:tbl>
      <w:tblPr>
        <w:tblStyle w:val="a3"/>
        <w:tblW w:w="14850" w:type="dxa"/>
        <w:tblLayout w:type="fixed"/>
        <w:tblLook w:val="04A0" w:firstRow="1" w:lastRow="0" w:firstColumn="1" w:lastColumn="0" w:noHBand="0" w:noVBand="1"/>
      </w:tblPr>
      <w:tblGrid>
        <w:gridCol w:w="801"/>
        <w:gridCol w:w="22"/>
        <w:gridCol w:w="7936"/>
        <w:gridCol w:w="851"/>
        <w:gridCol w:w="3539"/>
        <w:gridCol w:w="851"/>
        <w:gridCol w:w="850"/>
      </w:tblGrid>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gramStart"/>
            <w:r w:rsidRPr="001D638F">
              <w:rPr>
                <w:rFonts w:eastAsiaTheme="minorHAnsi"/>
                <w:color w:val="auto"/>
                <w:lang w:eastAsia="en-US"/>
              </w:rPr>
              <w:t>п</w:t>
            </w:r>
            <w:proofErr w:type="gramEnd"/>
            <w:r w:rsidRPr="001D638F">
              <w:rPr>
                <w:rFonts w:eastAsiaTheme="minorHAnsi"/>
                <w:color w:val="auto"/>
                <w:lang w:eastAsia="en-US"/>
              </w:rPr>
              <w:t>/п</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      Темы уроков, тексты, предлагаемые для   чтения.</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Кол-во</w:t>
            </w:r>
          </w:p>
          <w:p w:rsidR="00E25DBF" w:rsidRPr="001D638F" w:rsidRDefault="00E25DBF" w:rsidP="00E25DBF">
            <w:pPr>
              <w:rPr>
                <w:rFonts w:eastAsiaTheme="minorHAnsi"/>
                <w:color w:val="auto"/>
                <w:lang w:eastAsia="en-US"/>
              </w:rPr>
            </w:pPr>
            <w:r w:rsidRPr="001D638F">
              <w:rPr>
                <w:rFonts w:eastAsiaTheme="minorHAnsi"/>
                <w:color w:val="auto"/>
                <w:lang w:eastAsia="en-US"/>
              </w:rPr>
              <w:t>часов</w:t>
            </w:r>
          </w:p>
        </w:tc>
        <w:tc>
          <w:tcPr>
            <w:tcW w:w="3539"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        Характеристика </w:t>
            </w:r>
          </w:p>
          <w:p w:rsidR="00E25DBF" w:rsidRPr="001D638F" w:rsidRDefault="00E25DBF" w:rsidP="00E25DBF">
            <w:pPr>
              <w:rPr>
                <w:rFonts w:eastAsiaTheme="minorHAnsi"/>
                <w:color w:val="auto"/>
                <w:lang w:eastAsia="en-US"/>
              </w:rPr>
            </w:pPr>
            <w:r w:rsidRPr="001D638F">
              <w:rPr>
                <w:rFonts w:eastAsiaTheme="minorHAnsi"/>
                <w:color w:val="auto"/>
                <w:lang w:eastAsia="en-US"/>
              </w:rPr>
              <w:t>деятельности учащихся</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                                      </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Дата</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вып</w:t>
            </w:r>
            <w:proofErr w:type="spellEnd"/>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план      </w:t>
            </w:r>
          </w:p>
        </w:tc>
        <w:tc>
          <w:tcPr>
            <w:tcW w:w="850"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Дата </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вып</w:t>
            </w:r>
            <w:proofErr w:type="spellEnd"/>
            <w:r w:rsidRPr="001D638F">
              <w:rPr>
                <w:rFonts w:eastAsiaTheme="minorHAnsi"/>
                <w:color w:val="auto"/>
                <w:lang w:eastAsia="en-US"/>
              </w:rPr>
              <w:t xml:space="preserve">    факт</w:t>
            </w:r>
          </w:p>
        </w:tc>
      </w:tr>
      <w:tr w:rsidR="00E25DBF" w:rsidRPr="001D638F" w:rsidTr="00E25DBF">
        <w:tc>
          <w:tcPr>
            <w:tcW w:w="8759" w:type="dxa"/>
            <w:gridSpan w:val="3"/>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                                        </w:t>
            </w:r>
          </w:p>
        </w:tc>
        <w:tc>
          <w:tcPr>
            <w:tcW w:w="851" w:type="dxa"/>
          </w:tcPr>
          <w:p w:rsidR="00E25DBF" w:rsidRPr="001D638F" w:rsidRDefault="00E25DBF" w:rsidP="00E25DBF">
            <w:pPr>
              <w:rPr>
                <w:rFonts w:eastAsiaTheme="minorHAnsi"/>
                <w:color w:val="auto"/>
                <w:lang w:eastAsia="en-US"/>
              </w:rPr>
            </w:pPr>
            <w:proofErr w:type="gramStart"/>
            <w:r w:rsidRPr="001D638F">
              <w:rPr>
                <w:rFonts w:eastAsiaTheme="minorHAnsi"/>
                <w:color w:val="auto"/>
                <w:lang w:eastAsia="en-US"/>
              </w:rPr>
              <w:t>р</w:t>
            </w:r>
            <w:proofErr w:type="gramEnd"/>
            <w:r w:rsidRPr="001D638F">
              <w:rPr>
                <w:rFonts w:eastAsiaTheme="minorHAnsi"/>
                <w:color w:val="auto"/>
                <w:lang w:eastAsia="en-US"/>
              </w:rPr>
              <w:t xml:space="preserve">     </w:t>
            </w:r>
          </w:p>
        </w:tc>
        <w:tc>
          <w:tcPr>
            <w:tcW w:w="3539" w:type="dxa"/>
            <w:vMerge w:val="restart"/>
          </w:tcPr>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Аудирование</w:t>
            </w:r>
            <w:proofErr w:type="spellEnd"/>
            <w:r w:rsidRPr="001D638F">
              <w:rPr>
                <w:rFonts w:eastAsiaTheme="minorHAnsi"/>
                <w:color w:val="auto"/>
                <w:lang w:eastAsia="en-US"/>
              </w:rPr>
              <w:t xml:space="preserve"> (слушание)</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Воспринимать на слух художественное произведение в исполнении учителя, </w:t>
            </w:r>
            <w:proofErr w:type="gramStart"/>
            <w:r w:rsidRPr="001D638F">
              <w:rPr>
                <w:rFonts w:eastAsiaTheme="minorHAnsi"/>
                <w:color w:val="auto"/>
                <w:lang w:eastAsia="en-US"/>
              </w:rPr>
              <w:t>учащих</w:t>
            </w:r>
            <w:proofErr w:type="gram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ся</w:t>
            </w:r>
            <w:proofErr w:type="spellEnd"/>
            <w:r w:rsidRPr="001D638F">
              <w:rPr>
                <w:rFonts w:eastAsiaTheme="minorHAnsi"/>
                <w:color w:val="auto"/>
                <w:lang w:eastAsia="en-US"/>
              </w:rPr>
              <w:t xml:space="preserve">, мастеров слова; отвечать на вопросы по содержанию, оценивать свои </w:t>
            </w:r>
            <w:proofErr w:type="spellStart"/>
            <w:r w:rsidRPr="001D638F">
              <w:rPr>
                <w:rFonts w:eastAsiaTheme="minorHAnsi"/>
                <w:color w:val="auto"/>
                <w:lang w:eastAsia="en-US"/>
              </w:rPr>
              <w:t>эмоциональ</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ные</w:t>
            </w:r>
            <w:proofErr w:type="spellEnd"/>
            <w:r w:rsidRPr="001D638F">
              <w:rPr>
                <w:rFonts w:eastAsiaTheme="minorHAnsi"/>
                <w:color w:val="auto"/>
                <w:lang w:eastAsia="en-US"/>
              </w:rPr>
              <w:t xml:space="preserve"> реакции, с помощью учителя формулировать главную мысль.</w:t>
            </w:r>
          </w:p>
          <w:p w:rsidR="00E25DBF" w:rsidRPr="001D638F" w:rsidRDefault="00E25DBF" w:rsidP="00E25DBF">
            <w:pPr>
              <w:rPr>
                <w:rFonts w:eastAsiaTheme="minorHAnsi"/>
                <w:color w:val="auto"/>
                <w:lang w:eastAsia="en-US"/>
              </w:rPr>
            </w:pPr>
            <w:r w:rsidRPr="001D638F">
              <w:rPr>
                <w:rFonts w:eastAsiaTheme="minorHAnsi"/>
                <w:color w:val="auto"/>
                <w:lang w:eastAsia="en-US"/>
              </w:rPr>
              <w:t>Характеризовать особенно-</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сти</w:t>
            </w:r>
            <w:proofErr w:type="spellEnd"/>
            <w:r w:rsidRPr="001D638F">
              <w:rPr>
                <w:rFonts w:eastAsiaTheme="minorHAnsi"/>
                <w:color w:val="auto"/>
                <w:lang w:eastAsia="en-US"/>
              </w:rPr>
              <w:t xml:space="preserve"> прослушанного </w:t>
            </w:r>
            <w:proofErr w:type="spellStart"/>
            <w:r w:rsidRPr="001D638F">
              <w:rPr>
                <w:rFonts w:eastAsiaTheme="minorHAnsi"/>
                <w:color w:val="auto"/>
                <w:lang w:eastAsia="en-US"/>
              </w:rPr>
              <w:t>произведе</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proofErr w:type="gramStart"/>
            <w:r w:rsidRPr="001D638F">
              <w:rPr>
                <w:rFonts w:eastAsiaTheme="minorHAnsi"/>
                <w:color w:val="auto"/>
                <w:lang w:eastAsia="en-US"/>
              </w:rPr>
              <w:t>ния</w:t>
            </w:r>
            <w:proofErr w:type="spellEnd"/>
            <w:r w:rsidRPr="001D638F">
              <w:rPr>
                <w:rFonts w:eastAsiaTheme="minorHAnsi"/>
                <w:color w:val="auto"/>
                <w:lang w:eastAsia="en-US"/>
              </w:rPr>
              <w:t>: определять жанр (рас-</w:t>
            </w:r>
            <w:proofErr w:type="gramEnd"/>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сказ, повесть, сказка, </w:t>
            </w:r>
            <w:proofErr w:type="spellStart"/>
            <w:r w:rsidRPr="001D638F">
              <w:rPr>
                <w:rFonts w:eastAsiaTheme="minorHAnsi"/>
                <w:color w:val="auto"/>
                <w:lang w:eastAsia="en-US"/>
              </w:rPr>
              <w:t>стихо</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творение, поэма, пьеса); </w:t>
            </w:r>
            <w:proofErr w:type="gramStart"/>
            <w:r w:rsidRPr="001D638F">
              <w:rPr>
                <w:rFonts w:eastAsiaTheme="minorHAnsi"/>
                <w:color w:val="auto"/>
                <w:lang w:eastAsia="en-US"/>
              </w:rPr>
              <w:t>пере</w:t>
            </w:r>
            <w:proofErr w:type="gramEnd"/>
            <w:r w:rsidRPr="001D638F">
              <w:rPr>
                <w:rFonts w:eastAsiaTheme="minorHAnsi"/>
                <w:color w:val="auto"/>
                <w:lang w:eastAsia="en-US"/>
              </w:rPr>
              <w:t>-</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давать последовательность </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развития сюжета, описывать </w:t>
            </w:r>
          </w:p>
          <w:p w:rsidR="00E25DBF" w:rsidRPr="001D638F" w:rsidRDefault="00E25DBF" w:rsidP="00E25DBF">
            <w:pPr>
              <w:rPr>
                <w:rFonts w:eastAsiaTheme="minorHAnsi"/>
                <w:color w:val="auto"/>
                <w:lang w:eastAsia="en-US"/>
              </w:rPr>
            </w:pPr>
            <w:r w:rsidRPr="001D638F">
              <w:rPr>
                <w:rFonts w:eastAsiaTheme="minorHAnsi"/>
                <w:color w:val="auto"/>
                <w:lang w:eastAsia="en-US"/>
              </w:rPr>
              <w:t>героев.</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Сравнивать свои ответы </w:t>
            </w:r>
            <w:proofErr w:type="gramStart"/>
            <w:r w:rsidRPr="001D638F">
              <w:rPr>
                <w:rFonts w:eastAsiaTheme="minorHAnsi"/>
                <w:color w:val="auto"/>
                <w:lang w:eastAsia="en-US"/>
              </w:rPr>
              <w:t>с</w:t>
            </w:r>
            <w:proofErr w:type="gramEnd"/>
            <w:r w:rsidRPr="001D638F">
              <w:rPr>
                <w:rFonts w:eastAsiaTheme="minorHAnsi"/>
                <w:color w:val="auto"/>
                <w:lang w:eastAsia="en-US"/>
              </w:rPr>
              <w:t xml:space="preserve"> </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ответами других учащихся, </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оценивать свои и чужие </w:t>
            </w:r>
            <w:proofErr w:type="spellStart"/>
            <w:r w:rsidRPr="001D638F">
              <w:rPr>
                <w:rFonts w:eastAsiaTheme="minorHAnsi"/>
                <w:color w:val="auto"/>
                <w:lang w:eastAsia="en-US"/>
              </w:rPr>
              <w:t>выска</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зывания</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
          <w:p w:rsidR="00E25DBF" w:rsidRPr="001D638F" w:rsidRDefault="00E25DBF" w:rsidP="00E25DBF">
            <w:pPr>
              <w:rPr>
                <w:rFonts w:eastAsiaTheme="minorHAnsi"/>
                <w:b/>
                <w:color w:val="auto"/>
                <w:lang w:eastAsia="en-US"/>
              </w:rPr>
            </w:pPr>
            <w:r w:rsidRPr="001D638F">
              <w:rPr>
                <w:rFonts w:eastAsiaTheme="minorHAnsi"/>
                <w:color w:val="auto"/>
                <w:lang w:eastAsia="en-US"/>
              </w:rPr>
              <w:t xml:space="preserve">        </w:t>
            </w:r>
            <w:r w:rsidRPr="001D638F">
              <w:rPr>
                <w:rFonts w:eastAsiaTheme="minorHAnsi"/>
                <w:b/>
                <w:color w:val="auto"/>
                <w:lang w:eastAsia="en-US"/>
              </w:rPr>
              <w:t>Чтение</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Читать вслух осознанно, </w:t>
            </w:r>
            <w:proofErr w:type="spellStart"/>
            <w:r w:rsidRPr="001D638F">
              <w:rPr>
                <w:rFonts w:eastAsiaTheme="minorHAnsi"/>
                <w:color w:val="auto"/>
                <w:lang w:eastAsia="en-US"/>
              </w:rPr>
              <w:t>пра</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вильно</w:t>
            </w:r>
            <w:proofErr w:type="spellEnd"/>
            <w:r w:rsidRPr="001D638F">
              <w:rPr>
                <w:rFonts w:eastAsiaTheme="minorHAnsi"/>
                <w:color w:val="auto"/>
                <w:lang w:eastAsia="en-US"/>
              </w:rPr>
              <w:t xml:space="preserve">, выразительно, </w:t>
            </w:r>
            <w:proofErr w:type="spellStart"/>
            <w:r w:rsidRPr="001D638F">
              <w:rPr>
                <w:rFonts w:eastAsiaTheme="minorHAnsi"/>
                <w:color w:val="auto"/>
                <w:lang w:eastAsia="en-US"/>
              </w:rPr>
              <w:t>инто</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нировать</w:t>
            </w:r>
            <w:proofErr w:type="spellEnd"/>
            <w:r w:rsidRPr="001D638F">
              <w:rPr>
                <w:rFonts w:eastAsiaTheme="minorHAnsi"/>
                <w:color w:val="auto"/>
                <w:lang w:eastAsia="en-US"/>
              </w:rPr>
              <w:t xml:space="preserve">, использовать паузы, </w:t>
            </w:r>
          </w:p>
          <w:p w:rsidR="00E25DBF" w:rsidRPr="001D638F" w:rsidRDefault="00E25DBF" w:rsidP="00E25DBF">
            <w:pPr>
              <w:rPr>
                <w:rFonts w:eastAsiaTheme="minorHAnsi"/>
                <w:color w:val="auto"/>
                <w:lang w:eastAsia="en-US"/>
              </w:rPr>
            </w:pPr>
            <w:r w:rsidRPr="001D638F">
              <w:rPr>
                <w:rFonts w:eastAsiaTheme="minorHAnsi"/>
                <w:color w:val="auto"/>
                <w:lang w:eastAsia="en-US"/>
              </w:rPr>
              <w:lastRenderedPageBreak/>
              <w:t>нужный темп и тон речи.</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Декламировать </w:t>
            </w:r>
            <w:proofErr w:type="spellStart"/>
            <w:r w:rsidRPr="001D638F">
              <w:rPr>
                <w:rFonts w:eastAsiaTheme="minorHAnsi"/>
                <w:color w:val="auto"/>
                <w:lang w:eastAsia="en-US"/>
              </w:rPr>
              <w:t>стихотворе</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ние</w:t>
            </w:r>
            <w:proofErr w:type="spellEnd"/>
            <w:r w:rsidRPr="001D638F">
              <w:rPr>
                <w:rFonts w:eastAsiaTheme="minorHAnsi"/>
                <w:color w:val="auto"/>
                <w:lang w:eastAsia="en-US"/>
              </w:rPr>
              <w:t>, отрывки прозы.</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Читать про себя: понимать </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текст, проводить </w:t>
            </w:r>
            <w:proofErr w:type="gramStart"/>
            <w:r w:rsidRPr="001D638F">
              <w:rPr>
                <w:rFonts w:eastAsiaTheme="minorHAnsi"/>
                <w:color w:val="auto"/>
                <w:lang w:eastAsia="en-US"/>
              </w:rPr>
              <w:t>словарную</w:t>
            </w:r>
            <w:proofErr w:type="gramEnd"/>
            <w:r w:rsidRPr="001D638F">
              <w:rPr>
                <w:rFonts w:eastAsiaTheme="minorHAnsi"/>
                <w:color w:val="auto"/>
                <w:lang w:eastAsia="en-US"/>
              </w:rPr>
              <w:t xml:space="preserve"> </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работу по ходу чтения, </w:t>
            </w:r>
            <w:proofErr w:type="spellStart"/>
            <w:r w:rsidRPr="001D638F">
              <w:rPr>
                <w:rFonts w:eastAsiaTheme="minorHAnsi"/>
                <w:color w:val="auto"/>
                <w:lang w:eastAsia="en-US"/>
              </w:rPr>
              <w:t>выде</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лять</w:t>
            </w:r>
            <w:proofErr w:type="spellEnd"/>
            <w:r w:rsidRPr="001D638F">
              <w:rPr>
                <w:rFonts w:eastAsiaTheme="minorHAnsi"/>
                <w:color w:val="auto"/>
                <w:lang w:eastAsia="en-US"/>
              </w:rPr>
              <w:t xml:space="preserve"> в тексте </w:t>
            </w:r>
            <w:proofErr w:type="gramStart"/>
            <w:r w:rsidRPr="001D638F">
              <w:rPr>
                <w:rFonts w:eastAsiaTheme="minorHAnsi"/>
                <w:color w:val="auto"/>
                <w:lang w:eastAsia="en-US"/>
              </w:rPr>
              <w:t>логические</w:t>
            </w:r>
            <w:proofErr w:type="gramEnd"/>
            <w:r w:rsidRPr="001D638F">
              <w:rPr>
                <w:rFonts w:eastAsiaTheme="minorHAnsi"/>
                <w:color w:val="auto"/>
                <w:lang w:eastAsia="en-US"/>
              </w:rPr>
              <w:t xml:space="preserve"> </w:t>
            </w:r>
          </w:p>
          <w:p w:rsidR="00E25DBF" w:rsidRPr="001D638F" w:rsidRDefault="00E25DBF" w:rsidP="00E25DBF">
            <w:pPr>
              <w:rPr>
                <w:rFonts w:eastAsiaTheme="minorHAnsi"/>
                <w:color w:val="auto"/>
                <w:lang w:eastAsia="en-US"/>
              </w:rPr>
            </w:pPr>
            <w:r w:rsidRPr="001D638F">
              <w:rPr>
                <w:rFonts w:eastAsiaTheme="minorHAnsi"/>
                <w:color w:val="auto"/>
                <w:lang w:eastAsia="en-US"/>
              </w:rPr>
              <w:t>части, отвечать на вопросы.</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Характеризовать текст: </w:t>
            </w:r>
            <w:proofErr w:type="gramStart"/>
            <w:r w:rsidRPr="001D638F">
              <w:rPr>
                <w:rFonts w:eastAsiaTheme="minorHAnsi"/>
                <w:color w:val="auto"/>
                <w:lang w:eastAsia="en-US"/>
              </w:rPr>
              <w:t>пред</w:t>
            </w:r>
            <w:proofErr w:type="gramEnd"/>
            <w:r w:rsidRPr="001D638F">
              <w:rPr>
                <w:rFonts w:eastAsiaTheme="minorHAnsi"/>
                <w:color w:val="auto"/>
                <w:lang w:eastAsia="en-US"/>
              </w:rPr>
              <w:t>-</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полагать (антиципировать) </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содержание по заглавию, </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фамилии автора, </w:t>
            </w:r>
            <w:proofErr w:type="spellStart"/>
            <w:r w:rsidRPr="001D638F">
              <w:rPr>
                <w:rFonts w:eastAsiaTheme="minorHAnsi"/>
                <w:color w:val="auto"/>
                <w:lang w:eastAsia="en-US"/>
              </w:rPr>
              <w:t>иллюстра</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ции</w:t>
            </w:r>
            <w:proofErr w:type="spellEnd"/>
            <w:r w:rsidRPr="001D638F">
              <w:rPr>
                <w:rFonts w:eastAsiaTheme="minorHAnsi"/>
                <w:color w:val="auto"/>
                <w:lang w:eastAsia="en-US"/>
              </w:rPr>
              <w:t xml:space="preserve">, группе ключевых слов; </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определять тему, вычитывать </w:t>
            </w:r>
          </w:p>
          <w:p w:rsidR="00E25DBF" w:rsidRPr="001D638F" w:rsidRDefault="00E25DBF" w:rsidP="00E25DBF">
            <w:pPr>
              <w:rPr>
                <w:rFonts w:eastAsiaTheme="minorHAnsi"/>
                <w:color w:val="auto"/>
                <w:lang w:eastAsia="en-US"/>
              </w:rPr>
            </w:pPr>
            <w:r w:rsidRPr="001D638F">
              <w:rPr>
                <w:rFonts w:eastAsiaTheme="minorHAnsi"/>
                <w:color w:val="auto"/>
                <w:lang w:eastAsia="en-US"/>
              </w:rPr>
              <w:t>текстовую информацию: фак-</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туальную</w:t>
            </w:r>
            <w:proofErr w:type="spellEnd"/>
            <w:r w:rsidRPr="001D638F">
              <w:rPr>
                <w:rFonts w:eastAsiaTheme="minorHAnsi"/>
                <w:color w:val="auto"/>
                <w:lang w:eastAsia="en-US"/>
              </w:rPr>
              <w:t xml:space="preserve">, подтекстовую и </w:t>
            </w:r>
          </w:p>
          <w:p w:rsidR="00E25DBF" w:rsidRPr="001D638F" w:rsidRDefault="00E25DBF" w:rsidP="00E25DBF">
            <w:pPr>
              <w:rPr>
                <w:rFonts w:eastAsiaTheme="minorHAnsi"/>
                <w:color w:val="auto"/>
                <w:lang w:eastAsia="en-US"/>
              </w:rPr>
            </w:pPr>
            <w:r w:rsidRPr="001D638F">
              <w:rPr>
                <w:rFonts w:eastAsiaTheme="minorHAnsi"/>
                <w:color w:val="auto"/>
                <w:lang w:eastAsia="en-US"/>
              </w:rPr>
              <w:t>концептуальную (главную мысль).</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Объяснять выбор автором </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заглавия, его смысл; выбирать </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заголовок произведения </w:t>
            </w:r>
            <w:proofErr w:type="gramStart"/>
            <w:r w:rsidRPr="001D638F">
              <w:rPr>
                <w:rFonts w:eastAsiaTheme="minorHAnsi"/>
                <w:color w:val="auto"/>
                <w:lang w:eastAsia="en-US"/>
              </w:rPr>
              <w:t>из</w:t>
            </w:r>
            <w:proofErr w:type="gramEnd"/>
            <w:r w:rsidRPr="001D638F">
              <w:rPr>
                <w:rFonts w:eastAsiaTheme="minorHAnsi"/>
                <w:color w:val="auto"/>
                <w:lang w:eastAsia="en-US"/>
              </w:rPr>
              <w:t xml:space="preserve"> </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предложенных</w:t>
            </w:r>
            <w:proofErr w:type="gramStart"/>
            <w:r w:rsidRPr="001D638F">
              <w:rPr>
                <w:rFonts w:eastAsiaTheme="minorHAnsi"/>
                <w:color w:val="auto"/>
                <w:lang w:eastAsia="en-US"/>
              </w:rPr>
              <w:t>.В</w:t>
            </w:r>
            <w:proofErr w:type="gramEnd"/>
            <w:r w:rsidRPr="001D638F">
              <w:rPr>
                <w:rFonts w:eastAsiaTheme="minorHAnsi"/>
                <w:color w:val="auto"/>
                <w:lang w:eastAsia="en-US"/>
              </w:rPr>
              <w:t>ести</w:t>
            </w:r>
            <w:proofErr w:type="spellEnd"/>
            <w:r w:rsidRPr="001D638F">
              <w:rPr>
                <w:rFonts w:eastAsiaTheme="minorHAnsi"/>
                <w:color w:val="auto"/>
                <w:lang w:eastAsia="en-US"/>
              </w:rPr>
              <w:t xml:space="preserve"> диалог с автором по ходу чтения текста: видеть прямые и скрытые авторские вопросы, прогнозировать ответы, проверять себя по тексту.</w:t>
            </w:r>
          </w:p>
          <w:p w:rsidR="00E25DBF" w:rsidRPr="001D638F" w:rsidRDefault="00E25DBF" w:rsidP="00E25DBF">
            <w:pPr>
              <w:rPr>
                <w:rFonts w:eastAsiaTheme="minorHAnsi"/>
                <w:color w:val="auto"/>
                <w:lang w:eastAsia="en-US"/>
              </w:rPr>
            </w:pPr>
            <w:r w:rsidRPr="001D638F">
              <w:rPr>
                <w:rFonts w:eastAsiaTheme="minorHAnsi"/>
                <w:color w:val="auto"/>
                <w:lang w:eastAsia="en-US"/>
              </w:rPr>
              <w:t>Составлять план текста.</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Выделять ключевые слова </w:t>
            </w:r>
          </w:p>
          <w:p w:rsidR="00E25DBF" w:rsidRPr="001D638F" w:rsidRDefault="00E25DBF" w:rsidP="00E25DBF">
            <w:pPr>
              <w:rPr>
                <w:rFonts w:eastAsiaTheme="minorHAnsi"/>
                <w:color w:val="auto"/>
                <w:lang w:eastAsia="en-US"/>
              </w:rPr>
            </w:pPr>
            <w:r w:rsidRPr="001D638F">
              <w:rPr>
                <w:rFonts w:eastAsiaTheme="minorHAnsi"/>
                <w:color w:val="auto"/>
                <w:lang w:eastAsia="en-US"/>
              </w:rPr>
              <w:t>текста (фрагмента).</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Формулировать главную </w:t>
            </w:r>
          </w:p>
          <w:p w:rsidR="00E25DBF" w:rsidRPr="001D638F" w:rsidRDefault="00E25DBF" w:rsidP="00E25DBF">
            <w:pPr>
              <w:rPr>
                <w:rFonts w:eastAsiaTheme="minorHAnsi"/>
                <w:color w:val="auto"/>
                <w:lang w:eastAsia="en-US"/>
              </w:rPr>
            </w:pPr>
            <w:proofErr w:type="gramStart"/>
            <w:r w:rsidRPr="001D638F">
              <w:rPr>
                <w:rFonts w:eastAsiaTheme="minorHAnsi"/>
                <w:color w:val="auto"/>
                <w:lang w:eastAsia="en-US"/>
              </w:rPr>
              <w:t xml:space="preserve">мысль (выбирать из </w:t>
            </w:r>
            <w:proofErr w:type="spellStart"/>
            <w:r w:rsidRPr="001D638F">
              <w:rPr>
                <w:rFonts w:eastAsiaTheme="minorHAnsi"/>
                <w:color w:val="auto"/>
                <w:lang w:eastAsia="en-US"/>
              </w:rPr>
              <w:t>предло</w:t>
            </w:r>
            <w:proofErr w:type="spellEnd"/>
            <w:r w:rsidRPr="001D638F">
              <w:rPr>
                <w:rFonts w:eastAsiaTheme="minorHAnsi"/>
                <w:color w:val="auto"/>
                <w:lang w:eastAsia="en-US"/>
              </w:rPr>
              <w:t>-</w:t>
            </w:r>
            <w:proofErr w:type="gramEnd"/>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lastRenderedPageBreak/>
              <w:t>женных</w:t>
            </w:r>
            <w:proofErr w:type="spellEnd"/>
            <w:r w:rsidRPr="001D638F">
              <w:rPr>
                <w:rFonts w:eastAsiaTheme="minorHAnsi"/>
                <w:color w:val="auto"/>
                <w:lang w:eastAsia="en-US"/>
              </w:rPr>
              <w:t xml:space="preserve"> формулировок и само-</w:t>
            </w:r>
          </w:p>
          <w:p w:rsidR="00E25DBF" w:rsidRPr="001D638F" w:rsidRDefault="00E25DBF" w:rsidP="00E25DBF">
            <w:pPr>
              <w:rPr>
                <w:rFonts w:eastAsiaTheme="minorHAnsi"/>
                <w:color w:val="auto"/>
                <w:lang w:eastAsia="en-US"/>
              </w:rPr>
            </w:pPr>
            <w:proofErr w:type="spellStart"/>
            <w:proofErr w:type="gramStart"/>
            <w:r w:rsidRPr="001D638F">
              <w:rPr>
                <w:rFonts w:eastAsiaTheme="minorHAnsi"/>
                <w:color w:val="auto"/>
                <w:lang w:eastAsia="en-US"/>
              </w:rPr>
              <w:t>стоятельно</w:t>
            </w:r>
            <w:proofErr w:type="spellEnd"/>
            <w:r w:rsidRPr="001D638F">
              <w:rPr>
                <w:rFonts w:eastAsiaTheme="minorHAnsi"/>
                <w:color w:val="auto"/>
                <w:lang w:eastAsia="en-US"/>
              </w:rPr>
              <w:t>).</w:t>
            </w:r>
            <w:proofErr w:type="gramEnd"/>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Находить в тексте материал </w:t>
            </w:r>
          </w:p>
          <w:p w:rsidR="00E25DBF" w:rsidRPr="001D638F" w:rsidRDefault="00E25DBF" w:rsidP="00E25DBF">
            <w:pPr>
              <w:rPr>
                <w:rFonts w:eastAsiaTheme="minorHAnsi"/>
                <w:color w:val="auto"/>
                <w:lang w:eastAsia="en-US"/>
              </w:rPr>
            </w:pPr>
            <w:r w:rsidRPr="001D638F">
              <w:rPr>
                <w:rFonts w:eastAsiaTheme="minorHAnsi"/>
                <w:color w:val="auto"/>
                <w:lang w:eastAsia="en-US"/>
              </w:rPr>
              <w:t>для характеристики героя.</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Пересказывать текст </w:t>
            </w:r>
            <w:proofErr w:type="spellStart"/>
            <w:r w:rsidRPr="001D638F">
              <w:rPr>
                <w:rFonts w:eastAsiaTheme="minorHAnsi"/>
                <w:color w:val="auto"/>
                <w:lang w:eastAsia="en-US"/>
              </w:rPr>
              <w:t>подроб</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r w:rsidRPr="001D638F">
              <w:rPr>
                <w:rFonts w:eastAsiaTheme="minorHAnsi"/>
                <w:color w:val="auto"/>
                <w:lang w:eastAsia="en-US"/>
              </w:rPr>
              <w:t>но и выборочно.</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Характеризовать книгу: </w:t>
            </w:r>
            <w:proofErr w:type="spellStart"/>
            <w:r w:rsidRPr="001D638F">
              <w:rPr>
                <w:rFonts w:eastAsiaTheme="minorHAnsi"/>
                <w:color w:val="auto"/>
                <w:lang w:eastAsia="en-US"/>
              </w:rPr>
              <w:t>ана</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лизировать</w:t>
            </w:r>
            <w:proofErr w:type="spellEnd"/>
            <w:r w:rsidRPr="001D638F">
              <w:rPr>
                <w:rFonts w:eastAsiaTheme="minorHAnsi"/>
                <w:color w:val="auto"/>
                <w:lang w:eastAsia="en-US"/>
              </w:rPr>
              <w:t xml:space="preserve"> обложку, </w:t>
            </w:r>
            <w:proofErr w:type="spellStart"/>
            <w:r w:rsidRPr="001D638F">
              <w:rPr>
                <w:rFonts w:eastAsiaTheme="minorHAnsi"/>
                <w:color w:val="auto"/>
                <w:lang w:eastAsia="en-US"/>
              </w:rPr>
              <w:t>титуль</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ный</w:t>
            </w:r>
            <w:proofErr w:type="spellEnd"/>
            <w:r w:rsidRPr="001D638F">
              <w:rPr>
                <w:rFonts w:eastAsiaTheme="minorHAnsi"/>
                <w:color w:val="auto"/>
                <w:lang w:eastAsia="en-US"/>
              </w:rPr>
              <w:t xml:space="preserve"> лист, иллюстрации, </w:t>
            </w:r>
          </w:p>
          <w:p w:rsidR="00E25DBF" w:rsidRPr="001D638F" w:rsidRDefault="00E25DBF" w:rsidP="00E25DBF">
            <w:pPr>
              <w:rPr>
                <w:rFonts w:eastAsiaTheme="minorHAnsi"/>
                <w:color w:val="auto"/>
                <w:lang w:eastAsia="en-US"/>
              </w:rPr>
            </w:pPr>
            <w:r w:rsidRPr="001D638F">
              <w:rPr>
                <w:rFonts w:eastAsiaTheme="minorHAnsi"/>
                <w:color w:val="auto"/>
                <w:lang w:eastAsia="en-US"/>
              </w:rPr>
              <w:t>оглавление.</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Выбирать книги в </w:t>
            </w:r>
            <w:proofErr w:type="spellStart"/>
            <w:r w:rsidRPr="001D638F">
              <w:rPr>
                <w:rFonts w:eastAsiaTheme="minorHAnsi"/>
                <w:color w:val="auto"/>
                <w:lang w:eastAsia="en-US"/>
              </w:rPr>
              <w:t>библиоте</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ке</w:t>
            </w:r>
            <w:proofErr w:type="spellEnd"/>
            <w:r w:rsidRPr="001D638F">
              <w:rPr>
                <w:rFonts w:eastAsiaTheme="minorHAnsi"/>
                <w:color w:val="auto"/>
                <w:lang w:eastAsia="en-US"/>
              </w:rPr>
              <w:t xml:space="preserve">, составлять краткий отзыв </w:t>
            </w:r>
          </w:p>
          <w:p w:rsidR="00E25DBF" w:rsidRPr="001D638F" w:rsidRDefault="00E25DBF" w:rsidP="00E25DBF">
            <w:pPr>
              <w:rPr>
                <w:rFonts w:eastAsiaTheme="minorHAnsi"/>
                <w:color w:val="auto"/>
                <w:lang w:eastAsia="en-US"/>
              </w:rPr>
            </w:pPr>
            <w:r w:rsidRPr="001D638F">
              <w:rPr>
                <w:rFonts w:eastAsiaTheme="minorHAnsi"/>
                <w:color w:val="auto"/>
                <w:lang w:eastAsia="en-US"/>
              </w:rPr>
              <w:t>о прочитанной книге.</w:t>
            </w:r>
          </w:p>
          <w:p w:rsidR="00E25DBF" w:rsidRPr="001D638F" w:rsidRDefault="00E25DBF" w:rsidP="00E25DBF">
            <w:pPr>
              <w:rPr>
                <w:rFonts w:eastAsiaTheme="minorHAnsi"/>
                <w:color w:val="auto"/>
                <w:lang w:eastAsia="en-US"/>
              </w:rPr>
            </w:pPr>
          </w:p>
          <w:p w:rsidR="00E25DBF" w:rsidRPr="001D638F" w:rsidRDefault="00E25DBF" w:rsidP="00E25DBF">
            <w:pPr>
              <w:rPr>
                <w:rFonts w:eastAsiaTheme="minorHAnsi"/>
                <w:color w:val="auto"/>
                <w:lang w:eastAsia="en-US"/>
              </w:rPr>
            </w:pPr>
            <w:r w:rsidRPr="001D638F">
              <w:rPr>
                <w:rFonts w:eastAsiaTheme="minorHAnsi"/>
                <w:color w:val="auto"/>
                <w:lang w:eastAsia="en-US"/>
              </w:rPr>
              <w:t>Культура речевого общения</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Участвовать в диалоге в </w:t>
            </w:r>
            <w:proofErr w:type="spellStart"/>
            <w:r w:rsidRPr="001D638F">
              <w:rPr>
                <w:rFonts w:eastAsiaTheme="minorHAnsi"/>
                <w:color w:val="auto"/>
                <w:lang w:eastAsia="en-US"/>
              </w:rPr>
              <w:t>соот</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ветствии</w:t>
            </w:r>
            <w:proofErr w:type="spellEnd"/>
            <w:r w:rsidRPr="001D638F">
              <w:rPr>
                <w:rFonts w:eastAsiaTheme="minorHAnsi"/>
                <w:color w:val="auto"/>
                <w:lang w:eastAsia="en-US"/>
              </w:rPr>
              <w:t xml:space="preserve"> с </w:t>
            </w:r>
            <w:proofErr w:type="spellStart"/>
            <w:r w:rsidRPr="001D638F">
              <w:rPr>
                <w:rFonts w:eastAsiaTheme="minorHAnsi"/>
                <w:color w:val="auto"/>
                <w:lang w:eastAsia="en-US"/>
              </w:rPr>
              <w:t>привилами</w:t>
            </w:r>
            <w:proofErr w:type="spellEnd"/>
            <w:r w:rsidRPr="001D638F">
              <w:rPr>
                <w:rFonts w:eastAsiaTheme="minorHAnsi"/>
                <w:color w:val="auto"/>
                <w:lang w:eastAsia="en-US"/>
              </w:rPr>
              <w:t xml:space="preserve"> </w:t>
            </w:r>
            <w:proofErr w:type="spellStart"/>
            <w:r w:rsidRPr="001D638F">
              <w:rPr>
                <w:rFonts w:eastAsiaTheme="minorHAnsi"/>
                <w:color w:val="auto"/>
                <w:lang w:eastAsia="en-US"/>
              </w:rPr>
              <w:t>речево</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го</w:t>
            </w:r>
            <w:proofErr w:type="spellEnd"/>
            <w:r w:rsidRPr="001D638F">
              <w:rPr>
                <w:rFonts w:eastAsiaTheme="minorHAnsi"/>
                <w:color w:val="auto"/>
                <w:lang w:eastAsia="en-US"/>
              </w:rPr>
              <w:t xml:space="preserve"> поведения.</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Высказывать и </w:t>
            </w:r>
            <w:proofErr w:type="spellStart"/>
            <w:r w:rsidRPr="001D638F">
              <w:rPr>
                <w:rFonts w:eastAsiaTheme="minorHAnsi"/>
                <w:color w:val="auto"/>
                <w:lang w:eastAsia="en-US"/>
              </w:rPr>
              <w:t>аргументиро</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вать</w:t>
            </w:r>
            <w:proofErr w:type="spellEnd"/>
            <w:r w:rsidRPr="001D638F">
              <w:rPr>
                <w:rFonts w:eastAsiaTheme="minorHAnsi"/>
                <w:color w:val="auto"/>
                <w:lang w:eastAsia="en-US"/>
              </w:rPr>
              <w:t xml:space="preserve"> своё отношение к </w:t>
            </w:r>
            <w:proofErr w:type="spellStart"/>
            <w:r w:rsidRPr="001D638F">
              <w:rPr>
                <w:rFonts w:eastAsiaTheme="minorHAnsi"/>
                <w:color w:val="auto"/>
                <w:lang w:eastAsia="en-US"/>
              </w:rPr>
              <w:t>прочи</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танному</w:t>
            </w:r>
            <w:proofErr w:type="spellEnd"/>
            <w:r w:rsidRPr="001D638F">
              <w:rPr>
                <w:rFonts w:eastAsiaTheme="minorHAnsi"/>
                <w:color w:val="auto"/>
                <w:lang w:eastAsia="en-US"/>
              </w:rPr>
              <w:t>.</w:t>
            </w:r>
          </w:p>
          <w:p w:rsidR="00E25DBF" w:rsidRPr="001D638F" w:rsidRDefault="00E25DBF" w:rsidP="00E25DBF">
            <w:pPr>
              <w:rPr>
                <w:rFonts w:eastAsiaTheme="minorHAnsi"/>
                <w:color w:val="auto"/>
                <w:lang w:eastAsia="en-US"/>
              </w:rPr>
            </w:pPr>
            <w:r w:rsidRPr="001D638F">
              <w:rPr>
                <w:rFonts w:eastAsiaTheme="minorHAnsi"/>
                <w:color w:val="auto"/>
                <w:lang w:eastAsia="en-US"/>
              </w:rPr>
              <w:t>Конструировать устное моно-</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логическое высказывание: формулировать </w:t>
            </w:r>
          </w:p>
          <w:p w:rsidR="00E25DBF" w:rsidRPr="001D638F" w:rsidRDefault="00E25DBF" w:rsidP="00E25DBF">
            <w:pPr>
              <w:rPr>
                <w:rFonts w:eastAsiaTheme="minorHAnsi"/>
                <w:color w:val="auto"/>
                <w:lang w:eastAsia="en-US"/>
              </w:rPr>
            </w:pPr>
            <w:r w:rsidRPr="001D638F">
              <w:rPr>
                <w:rFonts w:eastAsiaTheme="minorHAnsi"/>
                <w:color w:val="auto"/>
                <w:lang w:eastAsia="en-US"/>
              </w:rPr>
              <w:t>главную мысль, отбирать материал, логично и последовательно строить текст, отбирать выразительные средства языка.</w:t>
            </w:r>
          </w:p>
          <w:p w:rsidR="00E25DBF" w:rsidRPr="001D638F" w:rsidRDefault="00E25DBF" w:rsidP="00E25DBF">
            <w:pPr>
              <w:rPr>
                <w:rFonts w:eastAsiaTheme="minorHAnsi"/>
                <w:color w:val="auto"/>
                <w:lang w:eastAsia="en-US"/>
              </w:rPr>
            </w:pPr>
            <w:r w:rsidRPr="001D638F">
              <w:rPr>
                <w:rFonts w:eastAsiaTheme="minorHAnsi"/>
                <w:color w:val="auto"/>
                <w:lang w:eastAsia="en-US"/>
              </w:rPr>
              <w:t>Создавать (устно) рассказ-</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характеристику героя, </w:t>
            </w:r>
            <w:proofErr w:type="gramStart"/>
            <w:r w:rsidRPr="001D638F">
              <w:rPr>
                <w:rFonts w:eastAsiaTheme="minorHAnsi"/>
                <w:color w:val="auto"/>
                <w:lang w:eastAsia="en-US"/>
              </w:rPr>
              <w:t>устное</w:t>
            </w:r>
            <w:proofErr w:type="gramEnd"/>
            <w:r w:rsidRPr="001D638F">
              <w:rPr>
                <w:rFonts w:eastAsiaTheme="minorHAnsi"/>
                <w:color w:val="auto"/>
                <w:lang w:eastAsia="en-US"/>
              </w:rPr>
              <w:t xml:space="preserve"> </w:t>
            </w:r>
          </w:p>
          <w:p w:rsidR="00E25DBF" w:rsidRPr="001D638F" w:rsidRDefault="00E25DBF" w:rsidP="00E25DBF">
            <w:pPr>
              <w:rPr>
                <w:rFonts w:eastAsiaTheme="minorHAnsi"/>
                <w:color w:val="auto"/>
                <w:lang w:eastAsia="en-US"/>
              </w:rPr>
            </w:pPr>
            <w:r w:rsidRPr="001D638F">
              <w:rPr>
                <w:rFonts w:eastAsiaTheme="minorHAnsi"/>
                <w:color w:val="auto"/>
                <w:lang w:eastAsia="en-US"/>
              </w:rPr>
              <w:t>описание.</w:t>
            </w:r>
          </w:p>
          <w:p w:rsidR="00E25DBF" w:rsidRPr="001D638F" w:rsidRDefault="00E25DBF" w:rsidP="00E25DBF">
            <w:pPr>
              <w:rPr>
                <w:rFonts w:eastAsiaTheme="minorHAnsi"/>
                <w:color w:val="auto"/>
                <w:lang w:eastAsia="en-US"/>
              </w:rPr>
            </w:pPr>
          </w:p>
          <w:p w:rsidR="00E25DBF" w:rsidRPr="001D638F" w:rsidRDefault="00E25DBF" w:rsidP="00E25DBF">
            <w:pPr>
              <w:rPr>
                <w:rFonts w:eastAsiaTheme="minorHAnsi"/>
                <w:color w:val="auto"/>
                <w:lang w:eastAsia="en-US"/>
              </w:rPr>
            </w:pPr>
            <w:r w:rsidRPr="001D638F">
              <w:rPr>
                <w:rFonts w:eastAsiaTheme="minorHAnsi"/>
                <w:color w:val="auto"/>
                <w:lang w:eastAsia="en-US"/>
              </w:rPr>
              <w:t>Культура письменной речи</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Определять тему будущего </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письменного высказывания, </w:t>
            </w:r>
          </w:p>
          <w:p w:rsidR="00E25DBF" w:rsidRPr="001D638F" w:rsidRDefault="00E25DBF" w:rsidP="00E25DBF">
            <w:pPr>
              <w:rPr>
                <w:rFonts w:eastAsiaTheme="minorHAnsi"/>
                <w:color w:val="auto"/>
                <w:lang w:eastAsia="en-US"/>
              </w:rPr>
            </w:pPr>
            <w:proofErr w:type="gramStart"/>
            <w:r w:rsidRPr="001D638F">
              <w:rPr>
                <w:rFonts w:eastAsiaTheme="minorHAnsi"/>
                <w:color w:val="auto"/>
                <w:lang w:eastAsia="en-US"/>
              </w:rPr>
              <w:t>тип текста (описание или рас-</w:t>
            </w:r>
            <w:proofErr w:type="gramEnd"/>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суждение), </w:t>
            </w:r>
            <w:proofErr w:type="gramStart"/>
            <w:r w:rsidRPr="001D638F">
              <w:rPr>
                <w:rFonts w:eastAsiaTheme="minorHAnsi"/>
                <w:color w:val="auto"/>
                <w:lang w:eastAsia="en-US"/>
              </w:rPr>
              <w:t>соответствующие</w:t>
            </w:r>
            <w:proofErr w:type="gramEnd"/>
            <w:r w:rsidRPr="001D638F">
              <w:rPr>
                <w:rFonts w:eastAsiaTheme="minorHAnsi"/>
                <w:color w:val="auto"/>
                <w:lang w:eastAsia="en-US"/>
              </w:rPr>
              <w:t xml:space="preserve"> </w:t>
            </w:r>
          </w:p>
          <w:p w:rsidR="00E25DBF" w:rsidRPr="001D638F" w:rsidRDefault="00E25DBF" w:rsidP="00E25DBF">
            <w:pPr>
              <w:rPr>
                <w:rFonts w:eastAsiaTheme="minorHAnsi"/>
                <w:color w:val="auto"/>
                <w:lang w:eastAsia="en-US"/>
              </w:rPr>
            </w:pPr>
            <w:r w:rsidRPr="001D638F">
              <w:rPr>
                <w:rFonts w:eastAsiaTheme="minorHAnsi"/>
                <w:color w:val="auto"/>
                <w:lang w:eastAsia="en-US"/>
              </w:rPr>
              <w:t>языковые средства.</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Создавать письменный текст </w:t>
            </w:r>
          </w:p>
          <w:p w:rsidR="00E25DBF" w:rsidRPr="001D638F" w:rsidRDefault="00E25DBF" w:rsidP="00E25DBF">
            <w:pPr>
              <w:rPr>
                <w:rFonts w:eastAsiaTheme="minorHAnsi"/>
                <w:color w:val="auto"/>
                <w:lang w:eastAsia="en-US"/>
              </w:rPr>
            </w:pPr>
            <w:r w:rsidRPr="001D638F">
              <w:rPr>
                <w:rFonts w:eastAsiaTheme="minorHAnsi"/>
                <w:color w:val="auto"/>
                <w:lang w:eastAsia="en-US"/>
              </w:rPr>
              <w:t>(описание, отзыв).</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Писать сочинение о </w:t>
            </w:r>
            <w:proofErr w:type="gramStart"/>
            <w:r w:rsidRPr="001D638F">
              <w:rPr>
                <w:rFonts w:eastAsiaTheme="minorHAnsi"/>
                <w:color w:val="auto"/>
                <w:lang w:eastAsia="en-US"/>
              </w:rPr>
              <w:t>личных</w:t>
            </w:r>
            <w:proofErr w:type="gramEnd"/>
            <w:r w:rsidRPr="001D638F">
              <w:rPr>
                <w:rFonts w:eastAsiaTheme="minorHAnsi"/>
                <w:color w:val="auto"/>
                <w:lang w:eastAsia="en-US"/>
              </w:rPr>
              <w:t xml:space="preserve"> </w:t>
            </w:r>
          </w:p>
          <w:p w:rsidR="00E25DBF" w:rsidRPr="001D638F" w:rsidRDefault="00E25DBF" w:rsidP="00E25DBF">
            <w:pPr>
              <w:rPr>
                <w:rFonts w:eastAsiaTheme="minorHAnsi"/>
                <w:color w:val="auto"/>
                <w:lang w:eastAsia="en-US"/>
              </w:rPr>
            </w:pPr>
            <w:proofErr w:type="gramStart"/>
            <w:r w:rsidRPr="001D638F">
              <w:rPr>
                <w:rFonts w:eastAsiaTheme="minorHAnsi"/>
                <w:color w:val="auto"/>
                <w:lang w:eastAsia="en-US"/>
              </w:rPr>
              <w:t>впечатлениях</w:t>
            </w:r>
            <w:proofErr w:type="gramEnd"/>
            <w:r w:rsidRPr="001D638F">
              <w:rPr>
                <w:rFonts w:eastAsiaTheme="minorHAnsi"/>
                <w:color w:val="auto"/>
                <w:lang w:eastAsia="en-US"/>
              </w:rPr>
              <w:t xml:space="preserve"> после предвари-</w:t>
            </w:r>
          </w:p>
          <w:p w:rsidR="00E25DBF" w:rsidRPr="001D638F" w:rsidRDefault="00E25DBF" w:rsidP="00E25DBF">
            <w:pPr>
              <w:rPr>
                <w:rFonts w:eastAsiaTheme="minorHAnsi"/>
                <w:color w:val="auto"/>
                <w:lang w:eastAsia="en-US"/>
              </w:rPr>
            </w:pPr>
            <w:r w:rsidRPr="001D638F">
              <w:rPr>
                <w:rFonts w:eastAsiaTheme="minorHAnsi"/>
                <w:color w:val="auto"/>
                <w:lang w:eastAsia="en-US"/>
              </w:rPr>
              <w:t>тельной подготовки.</w:t>
            </w:r>
          </w:p>
          <w:p w:rsidR="00E25DBF" w:rsidRPr="001D638F" w:rsidRDefault="00E25DBF" w:rsidP="00E25DBF">
            <w:pPr>
              <w:rPr>
                <w:rFonts w:eastAsiaTheme="minorHAnsi"/>
                <w:color w:val="auto"/>
                <w:lang w:eastAsia="en-US"/>
              </w:rPr>
            </w:pPr>
          </w:p>
          <w:p w:rsidR="00E25DBF" w:rsidRPr="001D638F" w:rsidRDefault="00E25DBF" w:rsidP="00E25DBF">
            <w:pPr>
              <w:rPr>
                <w:rFonts w:eastAsiaTheme="minorHAnsi"/>
                <w:color w:val="auto"/>
                <w:lang w:eastAsia="en-US"/>
              </w:rPr>
            </w:pPr>
            <w:r w:rsidRPr="001D638F">
              <w:rPr>
                <w:rFonts w:eastAsiaTheme="minorHAnsi"/>
                <w:color w:val="auto"/>
                <w:lang w:eastAsia="en-US"/>
              </w:rPr>
              <w:t>Творческая деятельность</w:t>
            </w:r>
          </w:p>
          <w:p w:rsidR="00E25DBF" w:rsidRPr="001D638F" w:rsidRDefault="00E25DBF" w:rsidP="00E25DBF">
            <w:pPr>
              <w:rPr>
                <w:rFonts w:eastAsiaTheme="minorHAnsi"/>
                <w:color w:val="auto"/>
                <w:lang w:eastAsia="en-US"/>
              </w:rPr>
            </w:pPr>
            <w:proofErr w:type="gramStart"/>
            <w:r w:rsidRPr="001D638F">
              <w:rPr>
                <w:rFonts w:eastAsiaTheme="minorHAnsi"/>
                <w:color w:val="auto"/>
                <w:lang w:eastAsia="en-US"/>
              </w:rPr>
              <w:t xml:space="preserve">Инсценировать текст (чтение </w:t>
            </w:r>
            <w:proofErr w:type="gramEnd"/>
          </w:p>
          <w:p w:rsidR="00E25DBF" w:rsidRPr="001D638F" w:rsidRDefault="00E25DBF" w:rsidP="00E25DBF">
            <w:pPr>
              <w:rPr>
                <w:rFonts w:eastAsiaTheme="minorHAnsi"/>
                <w:color w:val="auto"/>
                <w:lang w:eastAsia="en-US"/>
              </w:rPr>
            </w:pPr>
            <w:r w:rsidRPr="001D638F">
              <w:rPr>
                <w:rFonts w:eastAsiaTheme="minorHAnsi"/>
                <w:color w:val="auto"/>
                <w:lang w:eastAsia="en-US"/>
              </w:rPr>
              <w:t>по ролям, драматизация).</w:t>
            </w:r>
          </w:p>
          <w:p w:rsidR="00E25DBF" w:rsidRPr="001D638F" w:rsidRDefault="00E25DBF" w:rsidP="00E25DBF">
            <w:pPr>
              <w:rPr>
                <w:rFonts w:eastAsiaTheme="minorHAnsi"/>
                <w:color w:val="auto"/>
                <w:lang w:eastAsia="en-US"/>
              </w:rPr>
            </w:pPr>
            <w:r w:rsidRPr="001D638F">
              <w:rPr>
                <w:rFonts w:eastAsiaTheme="minorHAnsi"/>
                <w:color w:val="auto"/>
                <w:lang w:eastAsia="en-US"/>
              </w:rPr>
              <w:t>Иллюстрировать текст.</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Сочинять сказки, рассказы, </w:t>
            </w:r>
          </w:p>
          <w:p w:rsidR="00E25DBF" w:rsidRPr="001D638F" w:rsidRDefault="00E25DBF" w:rsidP="00E25DBF">
            <w:pPr>
              <w:rPr>
                <w:rFonts w:eastAsiaTheme="minorHAnsi"/>
                <w:color w:val="auto"/>
                <w:lang w:eastAsia="en-US"/>
              </w:rPr>
            </w:pPr>
            <w:r w:rsidRPr="001D638F">
              <w:rPr>
                <w:rFonts w:eastAsiaTheme="minorHAnsi"/>
                <w:color w:val="auto"/>
                <w:lang w:eastAsia="en-US"/>
              </w:rPr>
              <w:t>стихотворения.</w:t>
            </w: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 1</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Знакомство с учебником.</w:t>
            </w:r>
            <w:r w:rsidRPr="001D638F">
              <w:rPr>
                <w:rFonts w:eastAsiaTheme="minorHAnsi"/>
                <w:b/>
                <w:color w:val="auto"/>
                <w:lang w:eastAsia="en-US"/>
              </w:rPr>
              <w:t xml:space="preserve"> </w:t>
            </w:r>
            <w:r w:rsidRPr="001D638F">
              <w:rPr>
                <w:rFonts w:eastAsiaTheme="minorHAnsi"/>
                <w:color w:val="auto"/>
                <w:lang w:eastAsia="en-US"/>
              </w:rPr>
              <w:t xml:space="preserve">Знакомство с учебником «В океане света». Пролог. </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 1    </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p>
        </w:tc>
        <w:tc>
          <w:tcPr>
            <w:tcW w:w="7936" w:type="dxa"/>
          </w:tcPr>
          <w:p w:rsidR="00E25DBF" w:rsidRPr="001D638F" w:rsidRDefault="00E25DBF" w:rsidP="00E25DBF">
            <w:pPr>
              <w:rPr>
                <w:rFonts w:eastAsiaTheme="minorHAnsi"/>
                <w:b/>
                <w:color w:val="auto"/>
                <w:lang w:eastAsia="en-US"/>
              </w:rPr>
            </w:pPr>
            <w:r w:rsidRPr="001D638F">
              <w:rPr>
                <w:rFonts w:eastAsiaTheme="minorHAnsi"/>
                <w:b/>
                <w:color w:val="auto"/>
                <w:lang w:eastAsia="en-US"/>
              </w:rPr>
              <w:t>Раздел 1 Любимые книги</w:t>
            </w:r>
          </w:p>
        </w:tc>
        <w:tc>
          <w:tcPr>
            <w:tcW w:w="851" w:type="dxa"/>
          </w:tcPr>
          <w:p w:rsidR="00E25DBF" w:rsidRPr="001D638F" w:rsidRDefault="00E25DBF" w:rsidP="00E25DBF">
            <w:pPr>
              <w:rPr>
                <w:rFonts w:eastAsiaTheme="minorHAnsi"/>
                <w:b/>
                <w:color w:val="auto"/>
                <w:lang w:eastAsia="en-US"/>
              </w:rPr>
            </w:pPr>
            <w:r w:rsidRPr="001D638F">
              <w:rPr>
                <w:rFonts w:eastAsiaTheme="minorHAnsi"/>
                <w:b/>
                <w:color w:val="auto"/>
                <w:lang w:eastAsia="en-US"/>
              </w:rPr>
              <w:t xml:space="preserve">8    </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2</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Кто же будет сопровождать нас в путешествии? (</w:t>
            </w:r>
            <w:proofErr w:type="spellStart"/>
            <w:r w:rsidRPr="001D638F">
              <w:rPr>
                <w:rFonts w:eastAsiaTheme="minorHAnsi"/>
                <w:color w:val="auto"/>
                <w:lang w:eastAsia="en-US"/>
              </w:rPr>
              <w:t>Г.Сапгир</w:t>
            </w:r>
            <w:proofErr w:type="spellEnd"/>
            <w:r w:rsidRPr="001D638F">
              <w:rPr>
                <w:rFonts w:eastAsiaTheme="minorHAnsi"/>
                <w:color w:val="auto"/>
                <w:lang w:eastAsia="en-US"/>
              </w:rPr>
              <w:t xml:space="preserve"> «Сегодня, завтра и вчера»)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1    </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3</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Начало удивительных событий. </w:t>
            </w:r>
          </w:p>
          <w:p w:rsidR="00E25DBF" w:rsidRPr="001D638F" w:rsidRDefault="00E25DBF" w:rsidP="00E25DBF">
            <w:pPr>
              <w:rPr>
                <w:rFonts w:eastAsiaTheme="minorHAnsi"/>
                <w:color w:val="auto"/>
                <w:lang w:eastAsia="en-US"/>
              </w:rPr>
            </w:pPr>
            <w:r w:rsidRPr="001D638F">
              <w:rPr>
                <w:rFonts w:eastAsiaTheme="minorHAnsi"/>
                <w:color w:val="auto"/>
                <w:lang w:eastAsia="en-US"/>
              </w:rPr>
              <w:t>Е. Велтистов «Приключения Электроника»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1     </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4</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Что может Электроник? Е. Велтистов «Приключения Электроника»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1    </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5</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Наука как искусство. Е. Велтистов «Приключения Электроника» Сходство и различие сказочной и фантастической повести.</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1     </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6</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Смешные стихи о серьёзных вещах. Ю. </w:t>
            </w:r>
            <w:proofErr w:type="spellStart"/>
            <w:r w:rsidRPr="001D638F">
              <w:rPr>
                <w:rFonts w:eastAsiaTheme="minorHAnsi"/>
                <w:color w:val="auto"/>
                <w:lang w:eastAsia="en-US"/>
              </w:rPr>
              <w:t>Мориц</w:t>
            </w:r>
            <w:proofErr w:type="spellEnd"/>
            <w:r w:rsidRPr="001D638F">
              <w:rPr>
                <w:rFonts w:eastAsiaTheme="minorHAnsi"/>
                <w:color w:val="auto"/>
                <w:lang w:eastAsia="en-US"/>
              </w:rPr>
              <w:t xml:space="preserve"> «Баллада о фокусах шоколада»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1    </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7</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Обобщение по разделу. Проверочная работа №1</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8</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Внеклассное чтение. Книги о ребятах-сверстниках.</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9</w:t>
            </w:r>
          </w:p>
        </w:tc>
        <w:tc>
          <w:tcPr>
            <w:tcW w:w="7936" w:type="dxa"/>
          </w:tcPr>
          <w:p w:rsidR="00E25DBF" w:rsidRPr="001D638F" w:rsidRDefault="00E25DBF" w:rsidP="00E25DBF">
            <w:pPr>
              <w:rPr>
                <w:rFonts w:eastAsiaTheme="minorHAnsi"/>
                <w:color w:val="auto"/>
                <w:lang w:eastAsia="en-US"/>
              </w:rPr>
            </w:pPr>
            <w:r w:rsidRPr="001D638F">
              <w:rPr>
                <w:rFonts w:eastAsiaTheme="minorHAnsi"/>
                <w:i/>
                <w:iCs/>
                <w:color w:val="auto"/>
                <w:lang w:eastAsia="en-US"/>
              </w:rPr>
              <w:t>Развитие речи.</w:t>
            </w:r>
            <w:r w:rsidRPr="001D638F">
              <w:rPr>
                <w:rFonts w:eastAsiaTheme="minorHAnsi"/>
                <w:color w:val="auto"/>
                <w:lang w:eastAsia="en-US"/>
              </w:rPr>
              <w:t xml:space="preserve"> Что такое детская литература? Сочинение о любимом писателе.</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p>
        </w:tc>
        <w:tc>
          <w:tcPr>
            <w:tcW w:w="7936" w:type="dxa"/>
          </w:tcPr>
          <w:p w:rsidR="00E25DBF" w:rsidRPr="001D638F" w:rsidRDefault="00E25DBF" w:rsidP="00E25DBF">
            <w:pPr>
              <w:rPr>
                <w:rFonts w:eastAsiaTheme="minorHAnsi"/>
                <w:b/>
                <w:color w:val="auto"/>
                <w:lang w:eastAsia="en-US"/>
              </w:rPr>
            </w:pPr>
            <w:r w:rsidRPr="001D638F">
              <w:rPr>
                <w:rFonts w:eastAsiaTheme="minorHAnsi"/>
                <w:b/>
                <w:color w:val="auto"/>
                <w:lang w:eastAsia="en-US"/>
              </w:rPr>
              <w:t>Раздел 2. У истоков русской детской литературы.</w:t>
            </w:r>
          </w:p>
        </w:tc>
        <w:tc>
          <w:tcPr>
            <w:tcW w:w="851" w:type="dxa"/>
          </w:tcPr>
          <w:p w:rsidR="00E25DBF" w:rsidRPr="001D638F" w:rsidRDefault="00E25DBF" w:rsidP="00E25DBF">
            <w:pPr>
              <w:rPr>
                <w:rFonts w:eastAsiaTheme="minorHAnsi"/>
                <w:b/>
                <w:color w:val="auto"/>
                <w:lang w:eastAsia="en-US"/>
              </w:rPr>
            </w:pPr>
            <w:r w:rsidRPr="001D638F">
              <w:rPr>
                <w:rFonts w:eastAsiaTheme="minorHAnsi"/>
                <w:b/>
                <w:color w:val="auto"/>
                <w:lang w:eastAsia="en-US"/>
              </w:rPr>
              <w:t>20</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10</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Зарождение литературы. Летопись. А. Пушкин «Борис Годунов» (отрывок). Н. </w:t>
            </w:r>
            <w:proofErr w:type="spellStart"/>
            <w:r w:rsidRPr="001D638F">
              <w:rPr>
                <w:rFonts w:eastAsiaTheme="minorHAnsi"/>
                <w:color w:val="auto"/>
                <w:lang w:eastAsia="en-US"/>
              </w:rPr>
              <w:t>Кончаловская</w:t>
            </w:r>
            <w:proofErr w:type="spellEnd"/>
            <w:r w:rsidRPr="001D638F">
              <w:rPr>
                <w:rFonts w:eastAsiaTheme="minorHAnsi"/>
                <w:color w:val="auto"/>
                <w:lang w:eastAsia="en-US"/>
              </w:rPr>
              <w:t xml:space="preserve"> «В монастырской келье узкой…»</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rPr>
          <w:trHeight w:val="387"/>
        </w:trPr>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11</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«Повесть временных лет». Расселение славян.</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12</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Славяне и их просветители. Изобретение славянской азбуки</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13</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«Похвала книгам» Ярослава Мудрого</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14</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Почему не стареют наказы Владимира Мономаха? («Поучение» Владимира Мономаха детям)</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15</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Путешествие 1. </w:t>
            </w:r>
            <w:r w:rsidRPr="001D638F">
              <w:rPr>
                <w:rFonts w:eastAsiaTheme="minorHAnsi"/>
                <w:color w:val="auto"/>
                <w:lang w:val="en-US" w:eastAsia="en-US"/>
              </w:rPr>
              <w:t>XVII</w:t>
            </w:r>
            <w:r w:rsidRPr="001D638F">
              <w:rPr>
                <w:rFonts w:eastAsiaTheme="minorHAnsi"/>
                <w:color w:val="auto"/>
                <w:lang w:eastAsia="en-US"/>
              </w:rPr>
              <w:t xml:space="preserve"> в. </w:t>
            </w:r>
            <w:proofErr w:type="spellStart"/>
            <w:r w:rsidRPr="001D638F">
              <w:rPr>
                <w:rFonts w:eastAsiaTheme="minorHAnsi"/>
                <w:color w:val="auto"/>
                <w:lang w:eastAsia="en-US"/>
              </w:rPr>
              <w:t>Чудов</w:t>
            </w:r>
            <w:proofErr w:type="spellEnd"/>
            <w:r w:rsidRPr="001D638F">
              <w:rPr>
                <w:rFonts w:eastAsiaTheme="minorHAnsi"/>
                <w:color w:val="auto"/>
                <w:lang w:eastAsia="en-US"/>
              </w:rPr>
              <w:t xml:space="preserve"> монастырь. Справщик </w:t>
            </w:r>
            <w:proofErr w:type="spellStart"/>
            <w:r w:rsidRPr="001D638F">
              <w:rPr>
                <w:rFonts w:eastAsiaTheme="minorHAnsi"/>
                <w:color w:val="auto"/>
                <w:lang w:eastAsia="en-US"/>
              </w:rPr>
              <w:t>Савватий</w:t>
            </w:r>
            <w:proofErr w:type="spellEnd"/>
            <w:r w:rsidRPr="001D638F">
              <w:rPr>
                <w:rFonts w:eastAsiaTheme="minorHAnsi"/>
                <w:color w:val="auto"/>
                <w:lang w:eastAsia="en-US"/>
              </w:rPr>
              <w:t xml:space="preserve"> – первый </w:t>
            </w:r>
            <w:r w:rsidRPr="001D638F">
              <w:rPr>
                <w:rFonts w:eastAsiaTheme="minorHAnsi"/>
                <w:color w:val="auto"/>
                <w:lang w:eastAsia="en-US"/>
              </w:rPr>
              <w:lastRenderedPageBreak/>
              <w:t>детский поэт.</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lastRenderedPageBreak/>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lastRenderedPageBreak/>
              <w:t>16</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Стихи </w:t>
            </w:r>
            <w:proofErr w:type="spellStart"/>
            <w:r w:rsidRPr="001D638F">
              <w:rPr>
                <w:rFonts w:eastAsiaTheme="minorHAnsi"/>
                <w:color w:val="auto"/>
                <w:lang w:eastAsia="en-US"/>
              </w:rPr>
              <w:t>Симеона</w:t>
            </w:r>
            <w:proofErr w:type="spellEnd"/>
            <w:r w:rsidRPr="001D638F">
              <w:rPr>
                <w:rFonts w:eastAsiaTheme="minorHAnsi"/>
                <w:color w:val="auto"/>
                <w:lang w:eastAsia="en-US"/>
              </w:rPr>
              <w:t xml:space="preserve"> Полоцкого и </w:t>
            </w:r>
            <w:proofErr w:type="spellStart"/>
            <w:r w:rsidRPr="001D638F">
              <w:rPr>
                <w:rFonts w:eastAsiaTheme="minorHAnsi"/>
                <w:color w:val="auto"/>
                <w:lang w:eastAsia="en-US"/>
              </w:rPr>
              <w:t>Кариона</w:t>
            </w:r>
            <w:proofErr w:type="spellEnd"/>
            <w:r w:rsidRPr="001D638F">
              <w:rPr>
                <w:rFonts w:eastAsiaTheme="minorHAnsi"/>
                <w:color w:val="auto"/>
                <w:lang w:eastAsia="en-US"/>
              </w:rPr>
              <w:t xml:space="preserve"> Истомина…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rPr>
          <w:trHeight w:val="285"/>
        </w:trPr>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17-18</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Обобщение по разделу. Древнерусская литература </w:t>
            </w:r>
            <w:r w:rsidRPr="001D638F">
              <w:rPr>
                <w:rFonts w:eastAsiaTheme="minorHAnsi"/>
                <w:color w:val="auto"/>
                <w:lang w:val="en-US" w:eastAsia="en-US"/>
              </w:rPr>
              <w:t>XI</w:t>
            </w:r>
            <w:r w:rsidRPr="001D638F">
              <w:rPr>
                <w:rFonts w:eastAsiaTheme="minorHAnsi"/>
                <w:color w:val="auto"/>
                <w:lang w:eastAsia="en-US"/>
              </w:rPr>
              <w:t xml:space="preserve"> – </w:t>
            </w:r>
            <w:r w:rsidRPr="001D638F">
              <w:rPr>
                <w:rFonts w:eastAsiaTheme="minorHAnsi"/>
                <w:color w:val="auto"/>
                <w:lang w:val="en-US" w:eastAsia="en-US"/>
              </w:rPr>
              <w:t>XVII</w:t>
            </w:r>
            <w:proofErr w:type="gramStart"/>
            <w:r w:rsidRPr="001D638F">
              <w:rPr>
                <w:rFonts w:eastAsiaTheme="minorHAnsi"/>
                <w:color w:val="auto"/>
                <w:lang w:eastAsia="en-US"/>
              </w:rPr>
              <w:t>в</w:t>
            </w:r>
            <w:proofErr w:type="gramEnd"/>
            <w:r w:rsidRPr="001D638F">
              <w:rPr>
                <w:rFonts w:eastAsiaTheme="minorHAnsi"/>
                <w:color w:val="auto"/>
                <w:lang w:eastAsia="en-US"/>
              </w:rPr>
              <w:t>. в. Проверочная работа №3</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2</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rPr>
          <w:trHeight w:val="268"/>
        </w:trPr>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19</w:t>
            </w:r>
          </w:p>
        </w:tc>
        <w:tc>
          <w:tcPr>
            <w:tcW w:w="7936" w:type="dxa"/>
          </w:tcPr>
          <w:p w:rsidR="00E25DBF" w:rsidRPr="001D638F" w:rsidRDefault="00E25DBF" w:rsidP="00E25DBF">
            <w:pPr>
              <w:rPr>
                <w:rFonts w:eastAsiaTheme="minorHAnsi"/>
                <w:color w:val="auto"/>
                <w:lang w:eastAsia="en-US"/>
              </w:rPr>
            </w:pPr>
            <w:r w:rsidRPr="001D638F">
              <w:rPr>
                <w:rFonts w:eastAsiaTheme="minorHAnsi"/>
                <w:i/>
                <w:color w:val="auto"/>
                <w:lang w:eastAsia="en-US"/>
              </w:rPr>
              <w:t>Внеклассное чтение</w:t>
            </w:r>
            <w:r w:rsidRPr="001D638F">
              <w:rPr>
                <w:rFonts w:eastAsiaTheme="minorHAnsi"/>
                <w:color w:val="auto"/>
                <w:lang w:eastAsia="en-US"/>
              </w:rPr>
              <w:t xml:space="preserve"> «Книги о книгах»</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20</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Путешествие 2. Конец </w:t>
            </w:r>
            <w:r w:rsidRPr="001D638F">
              <w:rPr>
                <w:rFonts w:eastAsiaTheme="minorHAnsi"/>
                <w:color w:val="auto"/>
                <w:lang w:val="en-US" w:eastAsia="en-US"/>
              </w:rPr>
              <w:t>XVIII</w:t>
            </w:r>
            <w:r w:rsidRPr="001D638F">
              <w:rPr>
                <w:rFonts w:eastAsiaTheme="minorHAnsi"/>
                <w:color w:val="auto"/>
                <w:lang w:eastAsia="en-US"/>
              </w:rPr>
              <w:t xml:space="preserve"> века. Усадьба Аксаковых</w:t>
            </w:r>
            <w:proofErr w:type="gramStart"/>
            <w:r w:rsidRPr="001D638F">
              <w:rPr>
                <w:rFonts w:eastAsiaTheme="minorHAnsi"/>
                <w:color w:val="auto"/>
                <w:lang w:eastAsia="en-US"/>
              </w:rPr>
              <w:t>.</w:t>
            </w:r>
            <w:r w:rsidRPr="001D638F">
              <w:rPr>
                <w:color w:val="auto"/>
              </w:rPr>
              <w:t>(</w:t>
            </w:r>
            <w:proofErr w:type="gramEnd"/>
            <w:r w:rsidRPr="001D638F">
              <w:rPr>
                <w:rFonts w:eastAsiaTheme="minorHAnsi"/>
                <w:color w:val="auto"/>
                <w:lang w:eastAsia="en-US"/>
              </w:rPr>
              <w:t>С. Аксаков «Детские годы Багрова-внука»)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21</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Традиция семейного чтения. С. Аксаков «Детские годы </w:t>
            </w:r>
            <w:proofErr w:type="gramStart"/>
            <w:r w:rsidRPr="001D638F">
              <w:rPr>
                <w:rFonts w:eastAsiaTheme="minorHAnsi"/>
                <w:color w:val="auto"/>
                <w:lang w:eastAsia="en-US"/>
              </w:rPr>
              <w:t>Багрова-внука</w:t>
            </w:r>
            <w:proofErr w:type="gramEnd"/>
            <w:r w:rsidRPr="001D638F">
              <w:rPr>
                <w:rFonts w:eastAsiaTheme="minorHAnsi"/>
                <w:color w:val="auto"/>
                <w:lang w:eastAsia="en-US"/>
              </w:rPr>
              <w:t>»</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rPr>
          <w:trHeight w:val="252"/>
        </w:trPr>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22</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«Жизнь и приключения Андрея </w:t>
            </w:r>
            <w:proofErr w:type="spellStart"/>
            <w:r w:rsidRPr="001D638F">
              <w:rPr>
                <w:rFonts w:eastAsiaTheme="minorHAnsi"/>
                <w:color w:val="auto"/>
                <w:lang w:eastAsia="en-US"/>
              </w:rPr>
              <w:t>Болотова</w:t>
            </w:r>
            <w:proofErr w:type="spellEnd"/>
            <w:r w:rsidRPr="001D638F">
              <w:rPr>
                <w:rFonts w:eastAsiaTheme="minorHAnsi"/>
                <w:color w:val="auto"/>
                <w:lang w:eastAsia="en-US"/>
              </w:rPr>
              <w:t>». Автобиографическая книга и мемуары.</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rPr>
          <w:trHeight w:val="301"/>
        </w:trPr>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23</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«Детское чтение для сердца и разума» (нравоучительные статьи </w:t>
            </w:r>
            <w:proofErr w:type="spellStart"/>
            <w:r w:rsidRPr="001D638F">
              <w:rPr>
                <w:rFonts w:eastAsiaTheme="minorHAnsi"/>
                <w:color w:val="auto"/>
                <w:lang w:eastAsia="en-US"/>
              </w:rPr>
              <w:t>Н.И.Новикова</w:t>
            </w:r>
            <w:proofErr w:type="spellEnd"/>
            <w:r w:rsidRPr="001D638F">
              <w:rPr>
                <w:rFonts w:eastAsiaTheme="minorHAnsi"/>
                <w:color w:val="auto"/>
                <w:lang w:eastAsia="en-US"/>
              </w:rPr>
              <w:t>)</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24</w:t>
            </w:r>
          </w:p>
        </w:tc>
        <w:tc>
          <w:tcPr>
            <w:tcW w:w="7936" w:type="dxa"/>
          </w:tcPr>
          <w:p w:rsidR="00E25DBF" w:rsidRPr="001D638F" w:rsidRDefault="00E25DBF" w:rsidP="00E25DBF">
            <w:pPr>
              <w:rPr>
                <w:rFonts w:eastAsiaTheme="minorHAnsi"/>
                <w:color w:val="auto"/>
                <w:lang w:eastAsia="en-US"/>
              </w:rPr>
            </w:pPr>
            <w:r w:rsidRPr="001D638F">
              <w:rPr>
                <w:rFonts w:eastAsiaTheme="minorHAnsi"/>
                <w:i/>
                <w:iCs/>
                <w:color w:val="auto"/>
                <w:lang w:eastAsia="en-US"/>
              </w:rPr>
              <w:t>Развитие речи.</w:t>
            </w:r>
            <w:proofErr w:type="gramStart"/>
            <w:r w:rsidRPr="001D638F">
              <w:rPr>
                <w:rFonts w:eastAsiaTheme="minorHAnsi"/>
                <w:i/>
                <w:iCs/>
                <w:color w:val="auto"/>
                <w:lang w:eastAsia="en-US"/>
              </w:rPr>
              <w:t xml:space="preserve"> .</w:t>
            </w:r>
            <w:proofErr w:type="gramEnd"/>
            <w:r w:rsidRPr="001D638F">
              <w:rPr>
                <w:rFonts w:eastAsiaTheme="minorHAnsi"/>
                <w:iCs/>
                <w:color w:val="auto"/>
                <w:lang w:eastAsia="en-US"/>
              </w:rPr>
              <w:t>Сочинение в стиле нравоучительной статьи.</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25</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Образ «идеального ребенка» в детских стихах А. Шишкова, в рассказе «Можно исправиться, когда твёрдо того захочешь»</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01" w:type="dxa"/>
          </w:tcPr>
          <w:p w:rsidR="00E25DBF" w:rsidRPr="001D638F" w:rsidRDefault="00E25DBF" w:rsidP="00E25DBF">
            <w:pPr>
              <w:rPr>
                <w:rFonts w:eastAsiaTheme="minorHAnsi"/>
                <w:color w:val="auto"/>
                <w:lang w:eastAsia="en-US"/>
              </w:rPr>
            </w:pPr>
            <w:r w:rsidRPr="001D638F">
              <w:rPr>
                <w:rFonts w:eastAsiaTheme="minorHAnsi"/>
                <w:color w:val="auto"/>
                <w:lang w:eastAsia="en-US"/>
              </w:rPr>
              <w:t>26-27</w:t>
            </w:r>
          </w:p>
        </w:tc>
        <w:tc>
          <w:tcPr>
            <w:tcW w:w="7958"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Обобщение. Зарождение, становление и развитие детской литературы в </w:t>
            </w:r>
            <w:r w:rsidRPr="001D638F">
              <w:rPr>
                <w:rFonts w:eastAsiaTheme="minorHAnsi"/>
                <w:color w:val="auto"/>
                <w:lang w:val="en-US" w:eastAsia="en-US"/>
              </w:rPr>
              <w:t>XI</w:t>
            </w:r>
            <w:r w:rsidRPr="001D638F">
              <w:rPr>
                <w:rFonts w:eastAsiaTheme="minorHAnsi"/>
                <w:color w:val="auto"/>
                <w:lang w:eastAsia="en-US"/>
              </w:rPr>
              <w:t xml:space="preserve"> – </w:t>
            </w:r>
            <w:r w:rsidRPr="001D638F">
              <w:rPr>
                <w:rFonts w:eastAsiaTheme="minorHAnsi"/>
                <w:color w:val="auto"/>
                <w:lang w:val="en-US" w:eastAsia="en-US"/>
              </w:rPr>
              <w:t>XVIII</w:t>
            </w:r>
            <w:r w:rsidRPr="001D638F">
              <w:rPr>
                <w:rFonts w:eastAsiaTheme="minorHAnsi"/>
                <w:color w:val="auto"/>
                <w:lang w:eastAsia="en-US"/>
              </w:rPr>
              <w:t xml:space="preserve"> веках. Проверочная работа №3</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2</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28</w:t>
            </w:r>
          </w:p>
        </w:tc>
        <w:tc>
          <w:tcPr>
            <w:tcW w:w="7936" w:type="dxa"/>
          </w:tcPr>
          <w:p w:rsidR="00E25DBF" w:rsidRPr="001D638F" w:rsidRDefault="00E25DBF" w:rsidP="00E25DBF">
            <w:pPr>
              <w:rPr>
                <w:rFonts w:eastAsiaTheme="minorHAnsi"/>
                <w:color w:val="auto"/>
                <w:lang w:eastAsia="en-US"/>
              </w:rPr>
            </w:pPr>
            <w:r w:rsidRPr="001D638F">
              <w:rPr>
                <w:rFonts w:eastAsiaTheme="minorHAnsi"/>
                <w:i/>
                <w:iCs/>
                <w:color w:val="auto"/>
                <w:lang w:eastAsia="en-US"/>
              </w:rPr>
              <w:t>Внеклассное чтение</w:t>
            </w:r>
            <w:r w:rsidRPr="001D638F">
              <w:rPr>
                <w:rFonts w:eastAsiaTheme="minorHAnsi"/>
                <w:color w:val="auto"/>
                <w:lang w:eastAsia="en-US"/>
              </w:rPr>
              <w:t>. Писатели о себе (автобиографические книги)</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29</w:t>
            </w:r>
          </w:p>
        </w:tc>
        <w:tc>
          <w:tcPr>
            <w:tcW w:w="7936" w:type="dxa"/>
          </w:tcPr>
          <w:p w:rsidR="00E25DBF" w:rsidRPr="001D638F" w:rsidRDefault="00E25DBF" w:rsidP="00E25DBF">
            <w:pPr>
              <w:rPr>
                <w:rFonts w:eastAsiaTheme="minorHAnsi"/>
                <w:color w:val="auto"/>
                <w:lang w:eastAsia="en-US"/>
              </w:rPr>
            </w:pPr>
            <w:r w:rsidRPr="001D638F">
              <w:rPr>
                <w:rFonts w:eastAsiaTheme="minorHAnsi"/>
                <w:i/>
                <w:iCs/>
                <w:color w:val="auto"/>
                <w:lang w:eastAsia="en-US"/>
              </w:rPr>
              <w:t>Развитие речи.</w:t>
            </w:r>
            <w:r w:rsidRPr="001D638F">
              <w:rPr>
                <w:rFonts w:eastAsiaTheme="minorHAnsi"/>
                <w:color w:val="auto"/>
                <w:lang w:eastAsia="en-US"/>
              </w:rPr>
              <w:t xml:space="preserve"> Сочинение по теме «Мудрые мысли в книгах </w:t>
            </w:r>
            <w:r w:rsidRPr="001D638F">
              <w:rPr>
                <w:rFonts w:eastAsiaTheme="minorHAnsi"/>
                <w:color w:val="auto"/>
                <w:lang w:val="en-US" w:eastAsia="en-US"/>
              </w:rPr>
              <w:t>XVIII</w:t>
            </w:r>
            <w:proofErr w:type="gramStart"/>
            <w:r w:rsidRPr="001D638F">
              <w:rPr>
                <w:rFonts w:eastAsiaTheme="minorHAnsi"/>
                <w:color w:val="auto"/>
                <w:lang w:eastAsia="en-US"/>
              </w:rPr>
              <w:t>в</w:t>
            </w:r>
            <w:proofErr w:type="gramEnd"/>
            <w:r w:rsidRPr="001D638F">
              <w:rPr>
                <w:rFonts w:eastAsiaTheme="minorHAnsi"/>
                <w:color w:val="auto"/>
                <w:lang w:eastAsia="en-US"/>
              </w:rPr>
              <w:t>.»</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p>
        </w:tc>
        <w:tc>
          <w:tcPr>
            <w:tcW w:w="7936" w:type="dxa"/>
          </w:tcPr>
          <w:p w:rsidR="00E25DBF" w:rsidRPr="001D638F" w:rsidRDefault="00E25DBF" w:rsidP="00E25DBF">
            <w:pPr>
              <w:rPr>
                <w:rFonts w:eastAsiaTheme="minorHAnsi"/>
                <w:color w:val="auto"/>
                <w:lang w:eastAsia="en-US"/>
              </w:rPr>
            </w:pPr>
            <w:r w:rsidRPr="001D638F">
              <w:rPr>
                <w:rFonts w:eastAsiaTheme="minorHAnsi"/>
                <w:b/>
                <w:color w:val="auto"/>
                <w:lang w:eastAsia="en-US"/>
              </w:rPr>
              <w:t xml:space="preserve">Раздел </w:t>
            </w:r>
            <w:r w:rsidRPr="001D638F">
              <w:rPr>
                <w:rFonts w:eastAsiaTheme="minorHAnsi"/>
                <w:b/>
                <w:color w:val="auto"/>
                <w:lang w:val="en-US" w:eastAsia="en-US"/>
              </w:rPr>
              <w:t>III</w:t>
            </w:r>
            <w:r w:rsidRPr="001D638F">
              <w:rPr>
                <w:rFonts w:eastAsiaTheme="minorHAnsi"/>
                <w:b/>
                <w:color w:val="auto"/>
                <w:lang w:eastAsia="en-US"/>
              </w:rPr>
              <w:t xml:space="preserve">. </w:t>
            </w:r>
            <w:r w:rsidRPr="001D638F">
              <w:rPr>
                <w:rFonts w:eastAsiaTheme="minorHAnsi"/>
                <w:b/>
                <w:color w:val="auto"/>
                <w:lang w:val="en-US" w:eastAsia="en-US"/>
              </w:rPr>
              <w:t>XIX</w:t>
            </w:r>
            <w:r w:rsidRPr="001D638F">
              <w:rPr>
                <w:rFonts w:eastAsiaTheme="minorHAnsi"/>
                <w:b/>
                <w:color w:val="auto"/>
                <w:lang w:eastAsia="en-US"/>
              </w:rPr>
              <w:t xml:space="preserve"> век. Путешествие продолжается…</w:t>
            </w:r>
          </w:p>
        </w:tc>
        <w:tc>
          <w:tcPr>
            <w:tcW w:w="851" w:type="dxa"/>
          </w:tcPr>
          <w:p w:rsidR="00E25DBF" w:rsidRPr="001D638F" w:rsidRDefault="00E25DBF" w:rsidP="00E25DBF">
            <w:pPr>
              <w:rPr>
                <w:rFonts w:eastAsiaTheme="minorHAnsi"/>
                <w:b/>
                <w:color w:val="auto"/>
                <w:lang w:eastAsia="en-US"/>
              </w:rPr>
            </w:pPr>
            <w:r w:rsidRPr="001D638F">
              <w:rPr>
                <w:rFonts w:eastAsiaTheme="minorHAnsi"/>
                <w:b/>
                <w:color w:val="auto"/>
                <w:lang w:eastAsia="en-US"/>
              </w:rPr>
              <w:t>45</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30</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Путешествие 3. Москва </w:t>
            </w:r>
            <w:r w:rsidRPr="001D638F">
              <w:rPr>
                <w:rFonts w:eastAsiaTheme="minorHAnsi"/>
                <w:color w:val="auto"/>
                <w:lang w:val="en-US" w:eastAsia="en-US"/>
              </w:rPr>
              <w:t>XIX</w:t>
            </w:r>
            <w:r w:rsidRPr="001D638F">
              <w:rPr>
                <w:rFonts w:eastAsiaTheme="minorHAnsi"/>
                <w:color w:val="auto"/>
                <w:lang w:eastAsia="en-US"/>
              </w:rPr>
              <w:t xml:space="preserve"> века. Интересны ли детям басни? (</w:t>
            </w:r>
            <w:proofErr w:type="spellStart"/>
            <w:r w:rsidRPr="001D638F">
              <w:rPr>
                <w:rFonts w:eastAsiaTheme="minorHAnsi"/>
                <w:color w:val="auto"/>
                <w:lang w:eastAsia="en-US"/>
              </w:rPr>
              <w:t>И.А.Крылов</w:t>
            </w:r>
            <w:proofErr w:type="spellEnd"/>
            <w:r w:rsidRPr="001D638F">
              <w:rPr>
                <w:rFonts w:eastAsiaTheme="minorHAnsi"/>
                <w:color w:val="auto"/>
                <w:lang w:eastAsia="en-US"/>
              </w:rPr>
              <w:t xml:space="preserve"> «Слон и Моська»)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31</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Характерные особенности жанра басни. </w:t>
            </w:r>
            <w:proofErr w:type="gramStart"/>
            <w:r w:rsidRPr="001D638F">
              <w:rPr>
                <w:rFonts w:eastAsiaTheme="minorHAnsi"/>
                <w:color w:val="auto"/>
                <w:lang w:eastAsia="en-US"/>
              </w:rPr>
              <w:t>И. А. Крылов «Квартет», «Свинья под Дубом»)</w:t>
            </w:r>
            <w:proofErr w:type="gramEnd"/>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32</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Обобщение. Басни И. А. Крылова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33</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Путешествие 4. 1828 год. Первая русская литературная сказка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34-36</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А. Погорельский  « Черная курица»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3</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37</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Путешествие 5. Лето 1831 года. Как писать для детей.</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38-42</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А. С. Пушкин      « Сказка о царе </w:t>
            </w:r>
            <w:proofErr w:type="spellStart"/>
            <w:r w:rsidRPr="001D638F">
              <w:rPr>
                <w:rFonts w:eastAsiaTheme="minorHAnsi"/>
                <w:color w:val="auto"/>
                <w:lang w:eastAsia="en-US"/>
              </w:rPr>
              <w:t>Салтане</w:t>
            </w:r>
            <w:proofErr w:type="spellEnd"/>
            <w:r w:rsidRPr="001D638F">
              <w:rPr>
                <w:rFonts w:eastAsiaTheme="minorHAnsi"/>
                <w:color w:val="auto"/>
                <w:lang w:eastAsia="en-US"/>
              </w:rPr>
              <w:t>»</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5</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43</w:t>
            </w:r>
          </w:p>
        </w:tc>
        <w:tc>
          <w:tcPr>
            <w:tcW w:w="7936" w:type="dxa"/>
          </w:tcPr>
          <w:p w:rsidR="00E25DBF" w:rsidRPr="001D638F" w:rsidRDefault="00E25DBF" w:rsidP="00E25DBF">
            <w:pPr>
              <w:rPr>
                <w:rFonts w:eastAsiaTheme="minorHAnsi"/>
                <w:color w:val="auto"/>
                <w:lang w:eastAsia="en-US"/>
              </w:rPr>
            </w:pPr>
            <w:r w:rsidRPr="001D638F">
              <w:rPr>
                <w:rFonts w:eastAsiaTheme="minorHAnsi"/>
                <w:i/>
                <w:color w:val="auto"/>
                <w:lang w:eastAsia="en-US"/>
              </w:rPr>
              <w:t xml:space="preserve">Внеклассное чтение. </w:t>
            </w:r>
            <w:r w:rsidRPr="001D638F">
              <w:rPr>
                <w:rFonts w:eastAsiaTheme="minorHAnsi"/>
                <w:color w:val="auto"/>
                <w:lang w:eastAsia="en-US"/>
              </w:rPr>
              <w:t xml:space="preserve">А. С. Пушкин «Сказка о попе и работнике его </w:t>
            </w:r>
            <w:proofErr w:type="spellStart"/>
            <w:proofErr w:type="gramStart"/>
            <w:r w:rsidRPr="001D638F">
              <w:rPr>
                <w:rFonts w:eastAsiaTheme="minorHAnsi"/>
                <w:color w:val="auto"/>
                <w:lang w:eastAsia="en-US"/>
              </w:rPr>
              <w:t>Балде</w:t>
            </w:r>
            <w:proofErr w:type="spellEnd"/>
            <w:proofErr w:type="gramEnd"/>
            <w:r w:rsidRPr="001D638F">
              <w:rPr>
                <w:rFonts w:eastAsiaTheme="minorHAnsi"/>
                <w:color w:val="auto"/>
                <w:lang w:eastAsia="en-US"/>
              </w:rPr>
              <w:t>»</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44</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В. Жуковский «Спящая царевна»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45</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Обобщение. Литературные сказки</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lastRenderedPageBreak/>
              <w:t>46</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В. Даль «Война грибов с ягодами»</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2</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lastRenderedPageBreak/>
              <w:t>47</w:t>
            </w:r>
          </w:p>
        </w:tc>
        <w:tc>
          <w:tcPr>
            <w:tcW w:w="7936" w:type="dxa"/>
          </w:tcPr>
          <w:p w:rsidR="00E25DBF" w:rsidRPr="001D638F" w:rsidRDefault="00E25DBF" w:rsidP="00E25DBF">
            <w:pPr>
              <w:rPr>
                <w:rFonts w:eastAsiaTheme="minorHAnsi"/>
                <w:color w:val="auto"/>
                <w:lang w:eastAsia="en-US"/>
              </w:rPr>
            </w:pPr>
            <w:r w:rsidRPr="001D638F">
              <w:rPr>
                <w:rFonts w:eastAsiaTheme="minorHAnsi"/>
                <w:i/>
                <w:iCs/>
                <w:color w:val="auto"/>
                <w:lang w:eastAsia="en-US"/>
              </w:rPr>
              <w:t>Развитие речи.</w:t>
            </w:r>
            <w:r w:rsidRPr="001D638F">
              <w:rPr>
                <w:rFonts w:eastAsiaTheme="minorHAnsi"/>
                <w:color w:val="auto"/>
                <w:lang w:eastAsia="en-US"/>
              </w:rPr>
              <w:t xml:space="preserve"> </w:t>
            </w:r>
            <w:proofErr w:type="gramStart"/>
            <w:r w:rsidRPr="001D638F">
              <w:rPr>
                <w:rFonts w:eastAsiaTheme="minorHAnsi"/>
                <w:color w:val="auto"/>
                <w:lang w:eastAsia="en-US"/>
              </w:rPr>
              <w:t xml:space="preserve">Сочинение-обработка народной сказки (подражание </w:t>
            </w:r>
            <w:proofErr w:type="gramEnd"/>
          </w:p>
          <w:p w:rsidR="00E25DBF" w:rsidRPr="001D638F" w:rsidRDefault="00E25DBF" w:rsidP="00E25DBF">
            <w:pPr>
              <w:rPr>
                <w:rFonts w:eastAsiaTheme="minorHAnsi"/>
                <w:color w:val="auto"/>
                <w:lang w:eastAsia="en-US"/>
              </w:rPr>
            </w:pPr>
            <w:proofErr w:type="gramStart"/>
            <w:r w:rsidRPr="001D638F">
              <w:rPr>
                <w:rFonts w:eastAsiaTheme="minorHAnsi"/>
                <w:color w:val="auto"/>
                <w:lang w:eastAsia="en-US"/>
              </w:rPr>
              <w:t>В. И. Далю)</w:t>
            </w:r>
            <w:proofErr w:type="gramEnd"/>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48</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А. </w:t>
            </w:r>
            <w:proofErr w:type="spellStart"/>
            <w:r w:rsidRPr="001D638F">
              <w:rPr>
                <w:rFonts w:eastAsiaTheme="minorHAnsi"/>
                <w:color w:val="auto"/>
                <w:lang w:eastAsia="en-US"/>
              </w:rPr>
              <w:t>Ишимова</w:t>
            </w:r>
            <w:proofErr w:type="spellEnd"/>
            <w:r w:rsidRPr="001D638F">
              <w:rPr>
                <w:rFonts w:eastAsiaTheme="minorHAnsi"/>
                <w:color w:val="auto"/>
                <w:lang w:eastAsia="en-US"/>
              </w:rPr>
              <w:t xml:space="preserve"> «Славяне» (из «Истории России в рассказах для детей»)</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49</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Обобщение. Проверочная работа №4</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50</w:t>
            </w:r>
          </w:p>
        </w:tc>
        <w:tc>
          <w:tcPr>
            <w:tcW w:w="7936" w:type="dxa"/>
          </w:tcPr>
          <w:p w:rsidR="00E25DBF" w:rsidRPr="001D638F" w:rsidRDefault="00E25DBF" w:rsidP="00E25DBF">
            <w:pPr>
              <w:rPr>
                <w:rFonts w:eastAsiaTheme="minorHAnsi"/>
                <w:color w:val="auto"/>
                <w:lang w:eastAsia="en-US"/>
              </w:rPr>
            </w:pPr>
            <w:r w:rsidRPr="001D638F">
              <w:rPr>
                <w:rFonts w:eastAsiaTheme="minorHAnsi"/>
                <w:i/>
                <w:iCs/>
                <w:color w:val="auto"/>
                <w:lang w:eastAsia="en-US"/>
              </w:rPr>
              <w:t>Внеклассное чтение</w:t>
            </w:r>
            <w:r w:rsidRPr="001D638F">
              <w:rPr>
                <w:rFonts w:eastAsiaTheme="minorHAnsi"/>
                <w:color w:val="auto"/>
                <w:lang w:eastAsia="en-US"/>
              </w:rPr>
              <w:t>. «Вчера и сегодня». «Литературные сказки писателей Х</w:t>
            </w:r>
            <w:proofErr w:type="gramStart"/>
            <w:r w:rsidRPr="001D638F">
              <w:rPr>
                <w:rFonts w:eastAsiaTheme="minorHAnsi"/>
                <w:color w:val="auto"/>
                <w:lang w:val="en-US" w:eastAsia="en-US"/>
              </w:rPr>
              <w:t>I</w:t>
            </w:r>
            <w:proofErr w:type="gramEnd"/>
            <w:r w:rsidRPr="001D638F">
              <w:rPr>
                <w:rFonts w:eastAsiaTheme="minorHAnsi"/>
                <w:color w:val="auto"/>
                <w:lang w:eastAsia="en-US"/>
              </w:rPr>
              <w:t>Х века»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51</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Путешествие 6. Мир природы приходит на страницы книг.</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52</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 Аксаков « Детские годы </w:t>
            </w:r>
            <w:proofErr w:type="gramStart"/>
            <w:r w:rsidRPr="001D638F">
              <w:rPr>
                <w:rFonts w:eastAsiaTheme="minorHAnsi"/>
                <w:color w:val="auto"/>
                <w:lang w:eastAsia="en-US"/>
              </w:rPr>
              <w:t>Багрова</w:t>
            </w:r>
            <w:proofErr w:type="gramEnd"/>
            <w:r w:rsidRPr="001D638F">
              <w:rPr>
                <w:rFonts w:eastAsiaTheme="minorHAnsi"/>
                <w:color w:val="auto"/>
                <w:lang w:eastAsia="en-US"/>
              </w:rPr>
              <w:t xml:space="preserve"> – внука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53</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Поэты XIX века о природе. Стихи А. Толстого, А. Плещеева. </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54</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Стихи  А. </w:t>
            </w:r>
            <w:proofErr w:type="spellStart"/>
            <w:r w:rsidRPr="001D638F">
              <w:rPr>
                <w:rFonts w:eastAsiaTheme="minorHAnsi"/>
                <w:color w:val="auto"/>
                <w:lang w:eastAsia="en-US"/>
              </w:rPr>
              <w:t>Майкова</w:t>
            </w:r>
            <w:proofErr w:type="spellEnd"/>
            <w:r w:rsidRPr="001D638F">
              <w:rPr>
                <w:rFonts w:eastAsiaTheme="minorHAnsi"/>
                <w:color w:val="auto"/>
                <w:lang w:eastAsia="en-US"/>
              </w:rPr>
              <w:t>, Ф. Тютчева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55-56</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Картины русской природы в стихотворении </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Н. Некрасов «Дед </w:t>
            </w:r>
            <w:proofErr w:type="spellStart"/>
            <w:r w:rsidRPr="001D638F">
              <w:rPr>
                <w:rFonts w:eastAsiaTheme="minorHAnsi"/>
                <w:color w:val="auto"/>
                <w:lang w:eastAsia="en-US"/>
              </w:rPr>
              <w:t>Мазай</w:t>
            </w:r>
            <w:proofErr w:type="spellEnd"/>
            <w:r w:rsidRPr="001D638F">
              <w:rPr>
                <w:rFonts w:eastAsiaTheme="minorHAnsi"/>
                <w:color w:val="auto"/>
                <w:lang w:eastAsia="en-US"/>
              </w:rPr>
              <w:t xml:space="preserve"> и зайцы»</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2</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57</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Путешествие 7.</w:t>
            </w:r>
            <w:r w:rsidRPr="001D638F">
              <w:rPr>
                <w:color w:val="auto"/>
              </w:rPr>
              <w:t xml:space="preserve"> </w:t>
            </w:r>
            <w:r w:rsidRPr="001D638F">
              <w:rPr>
                <w:rFonts w:eastAsiaTheme="minorHAnsi"/>
                <w:color w:val="auto"/>
                <w:lang w:eastAsia="en-US"/>
              </w:rPr>
              <w:t>Школа  Л. Н. Толстого в Ясной поляне</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58</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Л. Н. Толстой как учитель (сказка «Два брата»)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59</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Непростые простые тексты Л. Н. Толстого</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60</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Учусь читать художественную прозу.</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 61</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Учебная книга К. Д. Ушинского «детский мир и хрестоматия»  («Столица и губернский город»)</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62</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Первое знакомство с Родиной </w:t>
            </w:r>
            <w:proofErr w:type="gramStart"/>
            <w:r w:rsidRPr="001D638F">
              <w:rPr>
                <w:rFonts w:eastAsiaTheme="minorHAnsi"/>
                <w:color w:val="auto"/>
                <w:lang w:eastAsia="en-US"/>
              </w:rPr>
              <w:t xml:space="preserve">( </w:t>
            </w:r>
            <w:proofErr w:type="gramEnd"/>
            <w:r w:rsidRPr="001D638F">
              <w:rPr>
                <w:rFonts w:eastAsiaTheme="minorHAnsi"/>
                <w:color w:val="auto"/>
                <w:lang w:eastAsia="en-US"/>
              </w:rPr>
              <w:t>К. Д. Ушинский «Деревня и уездный город», «Просёлочная дорога»)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63</w:t>
            </w:r>
          </w:p>
        </w:tc>
        <w:tc>
          <w:tcPr>
            <w:tcW w:w="7936" w:type="dxa"/>
          </w:tcPr>
          <w:p w:rsidR="00E25DBF" w:rsidRPr="001D638F" w:rsidRDefault="00E25DBF" w:rsidP="00E25DBF">
            <w:pPr>
              <w:rPr>
                <w:rFonts w:eastAsiaTheme="minorHAnsi"/>
                <w:color w:val="auto"/>
                <w:lang w:eastAsia="en-US"/>
              </w:rPr>
            </w:pPr>
            <w:r w:rsidRPr="001D638F">
              <w:rPr>
                <w:rFonts w:eastAsiaTheme="minorHAnsi"/>
                <w:i/>
                <w:iCs/>
                <w:color w:val="auto"/>
                <w:lang w:eastAsia="en-US"/>
              </w:rPr>
              <w:t>Развитие речи.</w:t>
            </w:r>
            <w:r w:rsidRPr="001D638F">
              <w:rPr>
                <w:rFonts w:eastAsiaTheme="minorHAnsi"/>
                <w:color w:val="auto"/>
                <w:lang w:eastAsia="en-US"/>
              </w:rPr>
              <w:t xml:space="preserve"> Сочинение в форме путевого очерка.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64</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Как помочь детям полюбить свою родную землю? (К. Д. Ушинский «Наше Отечество»)</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65</w:t>
            </w:r>
          </w:p>
        </w:tc>
        <w:tc>
          <w:tcPr>
            <w:tcW w:w="7936" w:type="dxa"/>
          </w:tcPr>
          <w:p w:rsidR="00E25DBF" w:rsidRPr="001D638F" w:rsidRDefault="00E25DBF" w:rsidP="00E25DBF">
            <w:pPr>
              <w:rPr>
                <w:rFonts w:eastAsiaTheme="minorHAnsi"/>
                <w:color w:val="auto"/>
                <w:lang w:eastAsia="en-US"/>
              </w:rPr>
            </w:pPr>
            <w:r w:rsidRPr="001D638F">
              <w:rPr>
                <w:rFonts w:eastAsiaTheme="minorHAnsi"/>
                <w:i/>
                <w:iCs/>
                <w:color w:val="auto"/>
                <w:lang w:eastAsia="en-US"/>
              </w:rPr>
              <w:t>Развитие речи.</w:t>
            </w:r>
            <w:r w:rsidRPr="001D638F">
              <w:rPr>
                <w:rFonts w:eastAsiaTheme="minorHAnsi"/>
                <w:color w:val="auto"/>
                <w:lang w:eastAsia="en-US"/>
              </w:rPr>
              <w:t xml:space="preserve"> Сочинение-подражание Ушинскому (</w:t>
            </w:r>
            <w:proofErr w:type="spellStart"/>
            <w:r w:rsidRPr="001D638F">
              <w:rPr>
                <w:rFonts w:eastAsiaTheme="minorHAnsi"/>
                <w:color w:val="auto"/>
                <w:lang w:eastAsia="en-US"/>
              </w:rPr>
              <w:t>К.Д.Ушинский</w:t>
            </w:r>
            <w:proofErr w:type="spellEnd"/>
            <w:r w:rsidRPr="001D638F">
              <w:rPr>
                <w:rFonts w:eastAsiaTheme="minorHAnsi"/>
                <w:color w:val="auto"/>
                <w:lang w:eastAsia="en-US"/>
              </w:rPr>
              <w:t xml:space="preserve"> «Жалобы зайки»)</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66-68</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А. Куприн «Слон»</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3</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69-70</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Обобщение. Проверочная работа №5</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2</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71-72</w:t>
            </w:r>
          </w:p>
        </w:tc>
        <w:tc>
          <w:tcPr>
            <w:tcW w:w="7936" w:type="dxa"/>
          </w:tcPr>
          <w:p w:rsidR="00E25DBF" w:rsidRPr="001D638F" w:rsidRDefault="00E25DBF" w:rsidP="00E25DBF">
            <w:pPr>
              <w:rPr>
                <w:rFonts w:eastAsiaTheme="minorHAnsi"/>
                <w:color w:val="auto"/>
                <w:lang w:eastAsia="en-US"/>
              </w:rPr>
            </w:pPr>
            <w:r w:rsidRPr="001D638F">
              <w:rPr>
                <w:rFonts w:eastAsiaTheme="minorHAnsi"/>
                <w:i/>
                <w:iCs/>
                <w:color w:val="auto"/>
                <w:lang w:eastAsia="en-US"/>
              </w:rPr>
              <w:t>Внеклассное чтение</w:t>
            </w:r>
            <w:r w:rsidRPr="001D638F">
              <w:rPr>
                <w:rFonts w:eastAsiaTheme="minorHAnsi"/>
                <w:color w:val="auto"/>
                <w:lang w:eastAsia="en-US"/>
              </w:rPr>
              <w:t>. Произведения А. П. Чехова для детей.</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2</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73-74</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Резервные уроки.</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2</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9610" w:type="dxa"/>
            <w:gridSpan w:val="4"/>
          </w:tcPr>
          <w:p w:rsidR="00E25DBF" w:rsidRPr="001D638F" w:rsidRDefault="00E25DBF" w:rsidP="00E25DBF">
            <w:pPr>
              <w:tabs>
                <w:tab w:val="right" w:pos="9394"/>
              </w:tabs>
              <w:rPr>
                <w:rFonts w:eastAsiaTheme="minorHAnsi"/>
                <w:b/>
                <w:color w:val="auto"/>
                <w:lang w:eastAsia="en-US"/>
              </w:rPr>
            </w:pPr>
            <w:r w:rsidRPr="001D638F">
              <w:rPr>
                <w:rFonts w:eastAsiaTheme="minorHAnsi"/>
                <w:color w:val="auto"/>
                <w:lang w:eastAsia="en-US"/>
              </w:rPr>
              <w:t xml:space="preserve">                 </w:t>
            </w:r>
            <w:r w:rsidRPr="001D638F">
              <w:rPr>
                <w:rFonts w:eastAsiaTheme="minorHAnsi"/>
                <w:b/>
                <w:color w:val="auto"/>
                <w:lang w:eastAsia="en-US"/>
              </w:rPr>
              <w:t>Раздел 4. Век ХХ. Новые встречи со старыми друзьями.                              62</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75</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Путешествие 8 (в…библиотеку).</w:t>
            </w:r>
            <w:r w:rsidRPr="001D638F">
              <w:rPr>
                <w:color w:val="auto"/>
              </w:rPr>
              <w:t xml:space="preserve"> </w:t>
            </w:r>
            <w:r w:rsidRPr="001D638F">
              <w:rPr>
                <w:rFonts w:eastAsiaTheme="minorHAnsi"/>
                <w:color w:val="auto"/>
                <w:lang w:eastAsia="en-US"/>
              </w:rPr>
              <w:t>Загадка Лидии Чарской</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lastRenderedPageBreak/>
              <w:t>76-78</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Л. Чарская «Записки маленькой гимназистки»</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3</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lastRenderedPageBreak/>
              <w:t>79</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Внеклассное чтение. Мир детства.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80</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Путешествие 9. Петроград 1923 год. Редакция «Воробья». Житков и Маршак.</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81</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Настоящий капитан  (Б. Житков  «Н. И. Пушкин»)</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82</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 </w:t>
            </w:r>
            <w:proofErr w:type="gramStart"/>
            <w:r w:rsidRPr="001D638F">
              <w:rPr>
                <w:rFonts w:eastAsiaTheme="minorHAnsi"/>
                <w:color w:val="auto"/>
                <w:lang w:eastAsia="en-US"/>
              </w:rPr>
              <w:t>Гимназисты К. Чуковского  (К. И. Чуковский «Телефон»</w:t>
            </w:r>
            <w:proofErr w:type="gramEnd"/>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83</w:t>
            </w:r>
          </w:p>
        </w:tc>
        <w:tc>
          <w:tcPr>
            <w:tcW w:w="7936" w:type="dxa"/>
          </w:tcPr>
          <w:p w:rsidR="00E25DBF" w:rsidRPr="001D638F" w:rsidRDefault="00E25DBF" w:rsidP="00E25DBF">
            <w:pPr>
              <w:rPr>
                <w:rFonts w:eastAsiaTheme="minorHAnsi"/>
                <w:color w:val="auto"/>
                <w:lang w:eastAsia="en-US"/>
              </w:rPr>
            </w:pPr>
            <w:proofErr w:type="spellStart"/>
            <w:r w:rsidRPr="001D638F">
              <w:rPr>
                <w:rFonts w:eastAsiaTheme="minorHAnsi"/>
                <w:color w:val="auto"/>
                <w:lang w:eastAsia="en-US"/>
              </w:rPr>
              <w:t>Обэриуты</w:t>
            </w:r>
            <w:proofErr w:type="spellEnd"/>
            <w:r w:rsidRPr="001D638F">
              <w:rPr>
                <w:rFonts w:eastAsiaTheme="minorHAnsi"/>
                <w:color w:val="auto"/>
                <w:lang w:eastAsia="en-US"/>
              </w:rPr>
              <w:t>. Стихи Д. Хармса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84</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Стихи  Ю. Владимирова и А. Введенского</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85</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Внеклассное чтение. Современные чудаки.</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86</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Путешествие 10. Вокруг Маршака.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87</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Внеклассное чтение. Современные детские журналы.</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88-90</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Е. Шварц « Два брата»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3</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91</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Превращение Пиноккио в Буратино (Б. Галанов «Книжка про книжку»)</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92-93</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Рассказ о сказке и детских фантазиях А. Н. Толстой  « </w:t>
            </w:r>
            <w:proofErr w:type="spellStart"/>
            <w:r w:rsidRPr="001D638F">
              <w:rPr>
                <w:rFonts w:eastAsiaTheme="minorHAnsi"/>
                <w:color w:val="auto"/>
                <w:lang w:eastAsia="en-US"/>
              </w:rPr>
              <w:t>Фофка</w:t>
            </w:r>
            <w:proofErr w:type="spellEnd"/>
            <w:r w:rsidRPr="001D638F">
              <w:rPr>
                <w:rFonts w:eastAsiaTheme="minorHAnsi"/>
                <w:color w:val="auto"/>
                <w:lang w:eastAsia="en-US"/>
              </w:rPr>
              <w:t xml:space="preserve">», « Кот </w:t>
            </w:r>
            <w:proofErr w:type="gramStart"/>
            <w:r w:rsidRPr="001D638F">
              <w:rPr>
                <w:rFonts w:eastAsiaTheme="minorHAnsi"/>
                <w:color w:val="auto"/>
                <w:lang w:eastAsia="en-US"/>
              </w:rPr>
              <w:t>-с</w:t>
            </w:r>
            <w:proofErr w:type="gramEnd"/>
            <w:r w:rsidRPr="001D638F">
              <w:rPr>
                <w:rFonts w:eastAsiaTheme="minorHAnsi"/>
                <w:color w:val="auto"/>
                <w:lang w:eastAsia="en-US"/>
              </w:rPr>
              <w:t>метанный рот»</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2</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94</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Птицы с «характерами» М. Пришвин «Изобретатель»</w:t>
            </w:r>
          </w:p>
        </w:tc>
        <w:tc>
          <w:tcPr>
            <w:tcW w:w="851" w:type="dxa"/>
          </w:tcPr>
          <w:p w:rsidR="00E25DBF" w:rsidRPr="001D638F" w:rsidRDefault="00E25DBF" w:rsidP="00E25DBF">
            <w:pPr>
              <w:rPr>
                <w:rFonts w:eastAsiaTheme="minorHAnsi"/>
                <w:color w:val="auto"/>
                <w:lang w:eastAsia="en-US"/>
              </w:rPr>
            </w:pP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95-97</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С. Маршак – критик, поэт, переводчик, редактор. Обобщение</w:t>
            </w:r>
            <w:proofErr w:type="gramStart"/>
            <w:r w:rsidRPr="001D638F">
              <w:rPr>
                <w:rFonts w:eastAsiaTheme="minorHAnsi"/>
                <w:color w:val="auto"/>
                <w:lang w:eastAsia="en-US"/>
              </w:rPr>
              <w:t>.</w:t>
            </w:r>
            <w:proofErr w:type="gramEnd"/>
            <w:r w:rsidRPr="001D638F">
              <w:rPr>
                <w:rFonts w:eastAsiaTheme="minorHAnsi"/>
                <w:color w:val="auto"/>
                <w:lang w:eastAsia="en-US"/>
              </w:rPr>
              <w:t xml:space="preserve">  </w:t>
            </w:r>
            <w:proofErr w:type="gramStart"/>
            <w:r w:rsidRPr="001D638F">
              <w:rPr>
                <w:rFonts w:eastAsiaTheme="minorHAnsi"/>
                <w:color w:val="auto"/>
                <w:lang w:eastAsia="en-US"/>
              </w:rPr>
              <w:t>п</w:t>
            </w:r>
            <w:proofErr w:type="gramEnd"/>
            <w:r w:rsidRPr="001D638F">
              <w:rPr>
                <w:rFonts w:eastAsiaTheme="minorHAnsi"/>
                <w:color w:val="auto"/>
                <w:lang w:eastAsia="en-US"/>
              </w:rPr>
              <w:t>роверочная работа.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3</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98</w:t>
            </w:r>
          </w:p>
        </w:tc>
        <w:tc>
          <w:tcPr>
            <w:tcW w:w="7936" w:type="dxa"/>
          </w:tcPr>
          <w:p w:rsidR="00E25DBF" w:rsidRPr="001D638F" w:rsidRDefault="00E25DBF" w:rsidP="00E25DBF">
            <w:pPr>
              <w:rPr>
                <w:rFonts w:eastAsiaTheme="minorHAnsi"/>
                <w:color w:val="auto"/>
                <w:lang w:eastAsia="en-US"/>
              </w:rPr>
            </w:pPr>
            <w:r w:rsidRPr="001D638F">
              <w:rPr>
                <w:rFonts w:eastAsiaTheme="minorHAnsi"/>
                <w:i/>
                <w:iCs/>
                <w:color w:val="auto"/>
                <w:lang w:eastAsia="en-US"/>
              </w:rPr>
              <w:t>Внеклассное чтение</w:t>
            </w:r>
            <w:r w:rsidRPr="001D638F">
              <w:rPr>
                <w:rFonts w:eastAsiaTheme="minorHAnsi"/>
                <w:color w:val="auto"/>
                <w:lang w:eastAsia="en-US"/>
              </w:rPr>
              <w:t>. Творцы книг.</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99-100</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Путешествие 11. Литературный утренник в Сокольниках </w:t>
            </w:r>
            <w:proofErr w:type="gramStart"/>
            <w:r w:rsidRPr="001D638F">
              <w:rPr>
                <w:rFonts w:eastAsiaTheme="minorHAnsi"/>
                <w:color w:val="auto"/>
                <w:lang w:eastAsia="en-US"/>
              </w:rPr>
              <w:t>в</w:t>
            </w:r>
            <w:proofErr w:type="gramEnd"/>
            <w:r w:rsidRPr="001D638F">
              <w:rPr>
                <w:rFonts w:eastAsiaTheme="minorHAnsi"/>
                <w:color w:val="auto"/>
                <w:lang w:eastAsia="en-US"/>
              </w:rPr>
              <w:t xml:space="preserve"> </w:t>
            </w:r>
          </w:p>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1928 г.  В. Маяковский  и </w:t>
            </w:r>
            <w:proofErr w:type="spellStart"/>
            <w:r w:rsidRPr="001D638F">
              <w:rPr>
                <w:rFonts w:eastAsiaTheme="minorHAnsi"/>
                <w:color w:val="auto"/>
                <w:lang w:eastAsia="en-US"/>
              </w:rPr>
              <w:t>А.Л.Барто</w:t>
            </w:r>
            <w:proofErr w:type="spellEnd"/>
            <w:r w:rsidRPr="001D638F">
              <w:rPr>
                <w:rFonts w:eastAsiaTheme="minorHAnsi"/>
                <w:color w:val="auto"/>
                <w:lang w:eastAsia="en-US"/>
              </w:rPr>
              <w:t>.</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2</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101-103</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 Ю. </w:t>
            </w:r>
            <w:proofErr w:type="spellStart"/>
            <w:r w:rsidRPr="001D638F">
              <w:rPr>
                <w:rFonts w:eastAsiaTheme="minorHAnsi"/>
                <w:color w:val="auto"/>
                <w:lang w:eastAsia="en-US"/>
              </w:rPr>
              <w:t>Олеша</w:t>
            </w:r>
            <w:proofErr w:type="spellEnd"/>
            <w:r w:rsidRPr="001D638F">
              <w:rPr>
                <w:rFonts w:eastAsiaTheme="minorHAnsi"/>
                <w:color w:val="auto"/>
                <w:lang w:eastAsia="en-US"/>
              </w:rPr>
              <w:t xml:space="preserve">  «Три Толстяка», глава «Кукла с хорошим аппетитом»</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3</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104</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Б. Галанов «Как найти город Трех Толстяков?».</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105</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Путешествие 12. «Дорогие мои мальчишки».  Р. </w:t>
            </w:r>
            <w:proofErr w:type="spellStart"/>
            <w:r w:rsidRPr="001D638F">
              <w:rPr>
                <w:rFonts w:eastAsiaTheme="minorHAnsi"/>
                <w:color w:val="auto"/>
                <w:lang w:eastAsia="en-US"/>
              </w:rPr>
              <w:t>Фраерман</w:t>
            </w:r>
            <w:proofErr w:type="spellEnd"/>
            <w:r w:rsidRPr="001D638F">
              <w:rPr>
                <w:rFonts w:eastAsiaTheme="minorHAnsi"/>
                <w:color w:val="auto"/>
                <w:lang w:eastAsia="en-US"/>
              </w:rPr>
              <w:t xml:space="preserve"> «Гайдар и дети»</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106-108</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А. Гайдар. «Тимур и его команда»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3</w:t>
            </w:r>
          </w:p>
        </w:tc>
        <w:tc>
          <w:tcPr>
            <w:tcW w:w="3539" w:type="dxa"/>
            <w:vMerge/>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109</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Путешествие 13. Смешные книжки. Н. Носов «Федина задача»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val="restart"/>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110</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Юмористический рассказ на серьезную тему (В. Драгунский «Что любит Мишка?»)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 111-</w:t>
            </w:r>
            <w:r w:rsidRPr="001D638F">
              <w:rPr>
                <w:rFonts w:eastAsiaTheme="minorHAnsi"/>
                <w:color w:val="auto"/>
                <w:lang w:eastAsia="en-US"/>
              </w:rPr>
              <w:lastRenderedPageBreak/>
              <w:t xml:space="preserve">112                    </w:t>
            </w:r>
          </w:p>
        </w:tc>
        <w:tc>
          <w:tcPr>
            <w:tcW w:w="7936" w:type="dxa"/>
          </w:tcPr>
          <w:p w:rsidR="00E25DBF" w:rsidRPr="001D638F" w:rsidRDefault="00E25DBF" w:rsidP="00E25DBF">
            <w:pPr>
              <w:rPr>
                <w:rFonts w:eastAsiaTheme="minorHAnsi"/>
                <w:color w:val="auto"/>
                <w:lang w:eastAsia="en-US"/>
              </w:rPr>
            </w:pPr>
            <w:r w:rsidRPr="001D638F">
              <w:rPr>
                <w:rFonts w:eastAsiaTheme="minorHAnsi"/>
                <w:i/>
                <w:iCs/>
                <w:color w:val="auto"/>
                <w:lang w:eastAsia="en-US"/>
              </w:rPr>
              <w:lastRenderedPageBreak/>
              <w:t>Внеклассное чтение</w:t>
            </w:r>
            <w:r w:rsidRPr="001D638F">
              <w:rPr>
                <w:rFonts w:eastAsiaTheme="minorHAnsi"/>
                <w:color w:val="auto"/>
                <w:lang w:eastAsia="en-US"/>
              </w:rPr>
              <w:t xml:space="preserve">. Юмористические рассказы. </w:t>
            </w:r>
          </w:p>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lastRenderedPageBreak/>
              <w:t>2</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lastRenderedPageBreak/>
              <w:t>113</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Стихи А. </w:t>
            </w:r>
            <w:proofErr w:type="spellStart"/>
            <w:r w:rsidRPr="001D638F">
              <w:rPr>
                <w:rFonts w:eastAsiaTheme="minorHAnsi"/>
                <w:color w:val="auto"/>
                <w:lang w:eastAsia="en-US"/>
              </w:rPr>
              <w:t>Барто</w:t>
            </w:r>
            <w:proofErr w:type="spellEnd"/>
            <w:r w:rsidRPr="001D638F">
              <w:rPr>
                <w:rFonts w:eastAsiaTheme="minorHAnsi"/>
                <w:color w:val="auto"/>
                <w:lang w:eastAsia="en-US"/>
              </w:rPr>
              <w:t>. Сатира или юмор?</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114</w:t>
            </w:r>
          </w:p>
        </w:tc>
        <w:tc>
          <w:tcPr>
            <w:tcW w:w="7936" w:type="dxa"/>
          </w:tcPr>
          <w:p w:rsidR="00E25DBF" w:rsidRPr="001D638F" w:rsidRDefault="00E25DBF" w:rsidP="00E25DBF">
            <w:pPr>
              <w:rPr>
                <w:rFonts w:eastAsiaTheme="minorHAnsi"/>
                <w:color w:val="auto"/>
                <w:lang w:eastAsia="en-US"/>
              </w:rPr>
            </w:pPr>
            <w:r w:rsidRPr="001D638F">
              <w:rPr>
                <w:rFonts w:eastAsiaTheme="minorHAnsi"/>
                <w:i/>
                <w:iCs/>
                <w:color w:val="auto"/>
                <w:lang w:eastAsia="en-US"/>
              </w:rPr>
              <w:t>Внеклассное чтение</w:t>
            </w:r>
            <w:r w:rsidRPr="001D638F">
              <w:rPr>
                <w:rFonts w:eastAsiaTheme="minorHAnsi"/>
                <w:color w:val="auto"/>
                <w:lang w:eastAsia="en-US"/>
              </w:rPr>
              <w:t>. «Не про меня ли это?»</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115</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Путешествие 14. «</w:t>
            </w:r>
            <w:proofErr w:type="spellStart"/>
            <w:r w:rsidRPr="001D638F">
              <w:rPr>
                <w:rFonts w:eastAsiaTheme="minorHAnsi"/>
                <w:color w:val="auto"/>
                <w:lang w:eastAsia="en-US"/>
              </w:rPr>
              <w:t>Книжкины</w:t>
            </w:r>
            <w:proofErr w:type="spellEnd"/>
            <w:r w:rsidRPr="001D638F">
              <w:rPr>
                <w:rFonts w:eastAsiaTheme="minorHAnsi"/>
                <w:color w:val="auto"/>
                <w:lang w:eastAsia="en-US"/>
              </w:rPr>
              <w:t xml:space="preserve"> именины» во Дворце пионеров. Стихи Е. Благининой,  Б. </w:t>
            </w:r>
            <w:proofErr w:type="spellStart"/>
            <w:r w:rsidRPr="001D638F">
              <w:rPr>
                <w:rFonts w:eastAsiaTheme="minorHAnsi"/>
                <w:color w:val="auto"/>
                <w:lang w:eastAsia="en-US"/>
              </w:rPr>
              <w:t>Заходера</w:t>
            </w:r>
            <w:proofErr w:type="spellEnd"/>
            <w:r w:rsidRPr="001D638F">
              <w:rPr>
                <w:rFonts w:eastAsiaTheme="minorHAnsi"/>
                <w:color w:val="auto"/>
                <w:lang w:eastAsia="en-US"/>
              </w:rPr>
              <w:t xml:space="preserve">, Ю. </w:t>
            </w:r>
            <w:proofErr w:type="spellStart"/>
            <w:r w:rsidRPr="001D638F">
              <w:rPr>
                <w:rFonts w:eastAsiaTheme="minorHAnsi"/>
                <w:color w:val="auto"/>
                <w:lang w:eastAsia="en-US"/>
              </w:rPr>
              <w:t>Коринца</w:t>
            </w:r>
            <w:proofErr w:type="spellEnd"/>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rPr>
          <w:trHeight w:val="252"/>
        </w:trPr>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116</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Стихи  И. </w:t>
            </w:r>
            <w:proofErr w:type="spellStart"/>
            <w:r w:rsidRPr="001D638F">
              <w:rPr>
                <w:rFonts w:eastAsiaTheme="minorHAnsi"/>
                <w:color w:val="auto"/>
                <w:lang w:eastAsia="en-US"/>
              </w:rPr>
              <w:t>Токмаковой</w:t>
            </w:r>
            <w:proofErr w:type="spellEnd"/>
            <w:r w:rsidRPr="001D638F">
              <w:rPr>
                <w:rFonts w:eastAsiaTheme="minorHAnsi"/>
                <w:color w:val="auto"/>
                <w:lang w:eastAsia="en-US"/>
              </w:rPr>
              <w:t xml:space="preserve">  и  Г. Сапгира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rPr>
          <w:trHeight w:val="281"/>
        </w:trPr>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117</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Стихи Э. </w:t>
            </w:r>
            <w:proofErr w:type="spellStart"/>
            <w:r w:rsidRPr="001D638F">
              <w:rPr>
                <w:rFonts w:eastAsiaTheme="minorHAnsi"/>
                <w:color w:val="auto"/>
                <w:lang w:eastAsia="en-US"/>
              </w:rPr>
              <w:t>Мошковской</w:t>
            </w:r>
            <w:proofErr w:type="spellEnd"/>
            <w:r w:rsidRPr="001D638F">
              <w:rPr>
                <w:rFonts w:eastAsiaTheme="minorHAnsi"/>
                <w:color w:val="auto"/>
                <w:lang w:eastAsia="en-US"/>
              </w:rPr>
              <w:t xml:space="preserve">  и Э. Успенского</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rPr>
          <w:trHeight w:val="415"/>
        </w:trPr>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118</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Стихи С. </w:t>
            </w:r>
            <w:proofErr w:type="gramStart"/>
            <w:r w:rsidRPr="001D638F">
              <w:rPr>
                <w:rFonts w:eastAsiaTheme="minorHAnsi"/>
                <w:color w:val="auto"/>
                <w:lang w:eastAsia="en-US"/>
              </w:rPr>
              <w:t>Чёрного</w:t>
            </w:r>
            <w:proofErr w:type="gramEnd"/>
            <w:r w:rsidRPr="001D638F">
              <w:rPr>
                <w:rFonts w:eastAsiaTheme="minorHAnsi"/>
                <w:color w:val="auto"/>
                <w:lang w:eastAsia="en-US"/>
              </w:rPr>
              <w:t>, В. Долиной</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119</w:t>
            </w:r>
          </w:p>
        </w:tc>
        <w:tc>
          <w:tcPr>
            <w:tcW w:w="7936" w:type="dxa"/>
          </w:tcPr>
          <w:p w:rsidR="00E25DBF" w:rsidRPr="001D638F" w:rsidRDefault="00E25DBF" w:rsidP="00E25DBF">
            <w:pPr>
              <w:rPr>
                <w:rFonts w:eastAsiaTheme="minorHAnsi"/>
                <w:color w:val="auto"/>
                <w:lang w:eastAsia="en-US"/>
              </w:rPr>
            </w:pPr>
            <w:r w:rsidRPr="001D638F">
              <w:rPr>
                <w:rFonts w:eastAsiaTheme="minorHAnsi"/>
                <w:i/>
                <w:color w:val="auto"/>
                <w:lang w:eastAsia="en-US"/>
              </w:rPr>
              <w:t xml:space="preserve">Развитие </w:t>
            </w:r>
            <w:proofErr w:type="spellStart"/>
            <w:r w:rsidRPr="001D638F">
              <w:rPr>
                <w:rFonts w:eastAsiaTheme="minorHAnsi"/>
                <w:i/>
                <w:color w:val="auto"/>
                <w:lang w:eastAsia="en-US"/>
              </w:rPr>
              <w:t>речи</w:t>
            </w:r>
            <w:proofErr w:type="gramStart"/>
            <w:r w:rsidRPr="001D638F">
              <w:rPr>
                <w:rFonts w:eastAsiaTheme="minorHAnsi"/>
                <w:i/>
                <w:color w:val="auto"/>
                <w:lang w:eastAsia="en-US"/>
              </w:rPr>
              <w:t>.</w:t>
            </w:r>
            <w:r w:rsidRPr="001D638F">
              <w:rPr>
                <w:rFonts w:eastAsiaTheme="minorHAnsi"/>
                <w:color w:val="auto"/>
                <w:lang w:eastAsia="en-US"/>
              </w:rPr>
              <w:t>С</w:t>
            </w:r>
            <w:proofErr w:type="gramEnd"/>
            <w:r w:rsidRPr="001D638F">
              <w:rPr>
                <w:rFonts w:eastAsiaTheme="minorHAnsi"/>
                <w:color w:val="auto"/>
                <w:lang w:eastAsia="en-US"/>
              </w:rPr>
              <w:t>оздание</w:t>
            </w:r>
            <w:proofErr w:type="spellEnd"/>
            <w:r w:rsidRPr="001D638F">
              <w:rPr>
                <w:rFonts w:eastAsiaTheme="minorHAnsi"/>
                <w:color w:val="auto"/>
                <w:lang w:eastAsia="en-US"/>
              </w:rPr>
              <w:t xml:space="preserve"> собственных миниатюр. Миниатюры</w:t>
            </w:r>
            <w:proofErr w:type="gramStart"/>
            <w:r w:rsidRPr="001D638F">
              <w:rPr>
                <w:rFonts w:eastAsiaTheme="minorHAnsi"/>
                <w:color w:val="auto"/>
                <w:lang w:eastAsia="en-US"/>
              </w:rPr>
              <w:t xml:space="preserve"> .</w:t>
            </w:r>
            <w:proofErr w:type="gramEnd"/>
            <w:r w:rsidRPr="001D638F">
              <w:rPr>
                <w:rFonts w:eastAsiaTheme="minorHAnsi"/>
                <w:color w:val="auto"/>
                <w:lang w:eastAsia="en-US"/>
              </w:rPr>
              <w:t> Цыферова</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120</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Стихи Н. Матвеевой</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121</w:t>
            </w:r>
          </w:p>
        </w:tc>
        <w:tc>
          <w:tcPr>
            <w:tcW w:w="7936" w:type="dxa"/>
          </w:tcPr>
          <w:p w:rsidR="00E25DBF" w:rsidRPr="001D638F" w:rsidRDefault="00E25DBF" w:rsidP="00E25DBF">
            <w:pPr>
              <w:rPr>
                <w:rFonts w:eastAsiaTheme="minorHAnsi"/>
                <w:color w:val="auto"/>
                <w:lang w:eastAsia="en-US"/>
              </w:rPr>
            </w:pPr>
            <w:r w:rsidRPr="001D638F">
              <w:rPr>
                <w:rFonts w:eastAsiaTheme="minorHAnsi"/>
                <w:i/>
                <w:iCs/>
                <w:color w:val="auto"/>
                <w:lang w:eastAsia="en-US"/>
              </w:rPr>
              <w:t>Внеклассное чтение</w:t>
            </w:r>
            <w:r w:rsidRPr="001D638F">
              <w:rPr>
                <w:rFonts w:eastAsiaTheme="minorHAnsi"/>
                <w:color w:val="auto"/>
                <w:lang w:eastAsia="en-US"/>
              </w:rPr>
              <w:t>. Любимые стихи</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122</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Практикум. «Учусь читать лирический текст»</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123</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Обобщение. Проверочная работа №7 </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124-126</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С. Козлов  « Снежный цветок»</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3</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127</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 xml:space="preserve">Путешествие 15. К. </w:t>
            </w:r>
            <w:proofErr w:type="gramStart"/>
            <w:r w:rsidRPr="001D638F">
              <w:rPr>
                <w:rFonts w:eastAsiaTheme="minorHAnsi"/>
                <w:color w:val="auto"/>
                <w:lang w:eastAsia="en-US"/>
              </w:rPr>
              <w:t>Драгунская</w:t>
            </w:r>
            <w:proofErr w:type="gramEnd"/>
            <w:r w:rsidRPr="001D638F">
              <w:rPr>
                <w:rFonts w:eastAsiaTheme="minorHAnsi"/>
                <w:color w:val="auto"/>
                <w:lang w:eastAsia="en-US"/>
              </w:rPr>
              <w:t xml:space="preserve">  « Крайний случай»</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128</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Творческая манера Ксении Драгунской (К. Драгунская «Ерунда на постном масле»)</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rPr>
          <w:trHeight w:val="11"/>
        </w:trPr>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129</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Стихи и проза Тима Собакина</w:t>
            </w:r>
          </w:p>
        </w:tc>
        <w:tc>
          <w:tcPr>
            <w:tcW w:w="851" w:type="dxa"/>
            <w:tcBorders>
              <w:top w:val="single" w:sz="4" w:space="0" w:color="auto"/>
            </w:tcBorders>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single" w:sz="4" w:space="0" w:color="auto"/>
            </w:tcBorders>
          </w:tcPr>
          <w:p w:rsidR="00E25DBF" w:rsidRPr="001D638F" w:rsidRDefault="00E25DBF" w:rsidP="00E25DBF">
            <w:pPr>
              <w:rPr>
                <w:rFonts w:eastAsiaTheme="minorHAnsi"/>
                <w:color w:val="auto"/>
                <w:lang w:eastAsia="en-US"/>
              </w:rPr>
            </w:pPr>
          </w:p>
        </w:tc>
        <w:tc>
          <w:tcPr>
            <w:tcW w:w="851" w:type="dxa"/>
            <w:tcBorders>
              <w:top w:val="single" w:sz="4" w:space="0" w:color="auto"/>
            </w:tcBorders>
          </w:tcPr>
          <w:p w:rsidR="00E25DBF" w:rsidRPr="001D638F" w:rsidRDefault="00E25DBF" w:rsidP="00E25DBF">
            <w:pPr>
              <w:rPr>
                <w:rFonts w:eastAsiaTheme="minorHAnsi"/>
                <w:color w:val="auto"/>
                <w:lang w:eastAsia="en-US"/>
              </w:rPr>
            </w:pPr>
          </w:p>
        </w:tc>
        <w:tc>
          <w:tcPr>
            <w:tcW w:w="850" w:type="dxa"/>
            <w:tcBorders>
              <w:top w:val="single" w:sz="4" w:space="0" w:color="auto"/>
            </w:tcBorders>
          </w:tcPr>
          <w:p w:rsidR="00E25DBF" w:rsidRPr="001D638F" w:rsidRDefault="00E25DBF" w:rsidP="00E25DBF">
            <w:pPr>
              <w:rPr>
                <w:rFonts w:eastAsiaTheme="minorHAnsi"/>
                <w:color w:val="auto"/>
                <w:lang w:eastAsia="en-US"/>
              </w:rPr>
            </w:pPr>
          </w:p>
        </w:tc>
      </w:tr>
      <w:tr w:rsidR="00E25DBF" w:rsidRPr="001D638F" w:rsidTr="00E25DBF">
        <w:trPr>
          <w:trHeight w:val="261"/>
        </w:trPr>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130-131</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Обобщение. Берём интервью у детских писателей.</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2</w:t>
            </w:r>
          </w:p>
        </w:tc>
        <w:tc>
          <w:tcPr>
            <w:tcW w:w="3539" w:type="dxa"/>
            <w:vMerge w:val="restart"/>
            <w:tcBorders>
              <w:top w:val="nil"/>
            </w:tcBorders>
          </w:tcPr>
          <w:p w:rsidR="00E25DBF" w:rsidRPr="001D638F" w:rsidRDefault="00E25DBF" w:rsidP="00E25DBF">
            <w:pPr>
              <w:rPr>
                <w:rFonts w:eastAsiaTheme="minorHAnsi"/>
                <w:color w:val="auto"/>
                <w:lang w:eastAsia="en-US"/>
              </w:rPr>
            </w:pPr>
          </w:p>
        </w:tc>
        <w:tc>
          <w:tcPr>
            <w:tcW w:w="851" w:type="dxa"/>
            <w:tcBorders>
              <w:top w:val="single" w:sz="4" w:space="0" w:color="auto"/>
            </w:tcBorders>
          </w:tcPr>
          <w:p w:rsidR="00E25DBF" w:rsidRPr="001D638F" w:rsidRDefault="00E25DBF" w:rsidP="00E25DBF">
            <w:pPr>
              <w:rPr>
                <w:rFonts w:eastAsiaTheme="minorHAnsi"/>
                <w:color w:val="auto"/>
                <w:lang w:eastAsia="en-US"/>
              </w:rPr>
            </w:pPr>
          </w:p>
        </w:tc>
        <w:tc>
          <w:tcPr>
            <w:tcW w:w="850" w:type="dxa"/>
            <w:tcBorders>
              <w:top w:val="single" w:sz="4" w:space="0" w:color="auto"/>
            </w:tcBorders>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132</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Эпилог. Письмо к читателям</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nil"/>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133</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Внеклассное чтение. «О чём можно, о чём хочется читать»</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1</w:t>
            </w:r>
          </w:p>
        </w:tc>
        <w:tc>
          <w:tcPr>
            <w:tcW w:w="3539" w:type="dxa"/>
            <w:vMerge/>
            <w:tcBorders>
              <w:top w:val="nil"/>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r w:rsidRPr="001D638F">
              <w:rPr>
                <w:rFonts w:eastAsiaTheme="minorHAnsi"/>
                <w:color w:val="auto"/>
                <w:lang w:eastAsia="en-US"/>
              </w:rPr>
              <w:t>134-136</w:t>
            </w:r>
          </w:p>
        </w:tc>
        <w:tc>
          <w:tcPr>
            <w:tcW w:w="7936" w:type="dxa"/>
          </w:tcPr>
          <w:p w:rsidR="00E25DBF" w:rsidRPr="001D638F" w:rsidRDefault="00E25DBF" w:rsidP="00E25DBF">
            <w:pPr>
              <w:rPr>
                <w:rFonts w:eastAsiaTheme="minorHAnsi"/>
                <w:color w:val="auto"/>
                <w:lang w:eastAsia="en-US"/>
              </w:rPr>
            </w:pPr>
            <w:r w:rsidRPr="001D638F">
              <w:rPr>
                <w:rFonts w:eastAsiaTheme="minorHAnsi"/>
                <w:color w:val="auto"/>
                <w:lang w:eastAsia="en-US"/>
              </w:rPr>
              <w:t>Резервные уроки.</w:t>
            </w:r>
          </w:p>
        </w:tc>
        <w:tc>
          <w:tcPr>
            <w:tcW w:w="851" w:type="dxa"/>
          </w:tcPr>
          <w:p w:rsidR="00E25DBF" w:rsidRPr="001D638F" w:rsidRDefault="00E25DBF" w:rsidP="00E25DBF">
            <w:pPr>
              <w:rPr>
                <w:rFonts w:eastAsiaTheme="minorHAnsi"/>
                <w:color w:val="auto"/>
                <w:lang w:eastAsia="en-US"/>
              </w:rPr>
            </w:pPr>
            <w:r w:rsidRPr="001D638F">
              <w:rPr>
                <w:rFonts w:eastAsiaTheme="minorHAnsi"/>
                <w:color w:val="auto"/>
                <w:lang w:eastAsia="en-US"/>
              </w:rPr>
              <w:t>3</w:t>
            </w:r>
          </w:p>
        </w:tc>
        <w:tc>
          <w:tcPr>
            <w:tcW w:w="3539" w:type="dxa"/>
            <w:vMerge/>
            <w:tcBorders>
              <w:top w:val="nil"/>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r w:rsidR="00E25DBF" w:rsidRPr="001D638F" w:rsidTr="00E25DBF">
        <w:tc>
          <w:tcPr>
            <w:tcW w:w="823" w:type="dxa"/>
            <w:gridSpan w:val="2"/>
          </w:tcPr>
          <w:p w:rsidR="00E25DBF" w:rsidRPr="001D638F" w:rsidRDefault="00E25DBF" w:rsidP="00E25DBF">
            <w:pPr>
              <w:rPr>
                <w:rFonts w:eastAsiaTheme="minorHAnsi"/>
                <w:color w:val="auto"/>
                <w:lang w:eastAsia="en-US"/>
              </w:rPr>
            </w:pPr>
          </w:p>
        </w:tc>
        <w:tc>
          <w:tcPr>
            <w:tcW w:w="7936" w:type="dxa"/>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3539" w:type="dxa"/>
            <w:vMerge/>
            <w:tcBorders>
              <w:top w:val="nil"/>
            </w:tcBorders>
          </w:tcPr>
          <w:p w:rsidR="00E25DBF" w:rsidRPr="001D638F" w:rsidRDefault="00E25DBF" w:rsidP="00E25DBF">
            <w:pPr>
              <w:rPr>
                <w:rFonts w:eastAsiaTheme="minorHAnsi"/>
                <w:color w:val="auto"/>
                <w:lang w:eastAsia="en-US"/>
              </w:rPr>
            </w:pPr>
          </w:p>
        </w:tc>
        <w:tc>
          <w:tcPr>
            <w:tcW w:w="851" w:type="dxa"/>
          </w:tcPr>
          <w:p w:rsidR="00E25DBF" w:rsidRPr="001D638F" w:rsidRDefault="00E25DBF" w:rsidP="00E25DBF">
            <w:pPr>
              <w:rPr>
                <w:rFonts w:eastAsiaTheme="minorHAnsi"/>
                <w:color w:val="auto"/>
                <w:lang w:eastAsia="en-US"/>
              </w:rPr>
            </w:pPr>
          </w:p>
        </w:tc>
        <w:tc>
          <w:tcPr>
            <w:tcW w:w="850" w:type="dxa"/>
          </w:tcPr>
          <w:p w:rsidR="00E25DBF" w:rsidRPr="001D638F" w:rsidRDefault="00E25DBF" w:rsidP="00E25DBF">
            <w:pPr>
              <w:rPr>
                <w:rFonts w:eastAsiaTheme="minorHAnsi"/>
                <w:color w:val="auto"/>
                <w:lang w:eastAsia="en-US"/>
              </w:rPr>
            </w:pPr>
          </w:p>
        </w:tc>
      </w:tr>
    </w:tbl>
    <w:p w:rsidR="00E25DBF" w:rsidRDefault="00E25DBF" w:rsidP="00E25DBF"/>
    <w:p w:rsidR="00E25DBF" w:rsidRPr="00E25DBF" w:rsidRDefault="00E25DBF" w:rsidP="00E25DBF">
      <w:pPr>
        <w:spacing w:after="200" w:line="276" w:lineRule="auto"/>
        <w:rPr>
          <w:rFonts w:asciiTheme="minorHAnsi" w:eastAsiaTheme="minorHAnsi" w:hAnsiTheme="minorHAnsi" w:cstheme="minorBidi"/>
          <w:b/>
          <w:bCs w:val="0"/>
          <w:color w:val="auto"/>
          <w:lang w:eastAsia="en-US"/>
        </w:rPr>
      </w:pPr>
    </w:p>
    <w:p w:rsidR="00E25DBF" w:rsidRPr="00E25DBF" w:rsidRDefault="00E25DBF" w:rsidP="00E25DBF">
      <w:pPr>
        <w:spacing w:after="200" w:line="276" w:lineRule="auto"/>
        <w:rPr>
          <w:rFonts w:asciiTheme="minorHAnsi" w:eastAsiaTheme="minorHAnsi" w:hAnsiTheme="minorHAnsi" w:cstheme="minorBidi"/>
          <w:b/>
          <w:bCs w:val="0"/>
          <w:color w:val="auto"/>
          <w:lang w:eastAsia="en-US"/>
        </w:rPr>
      </w:pPr>
    </w:p>
    <w:p w:rsidR="00C56696" w:rsidRDefault="00C56696" w:rsidP="00C56696">
      <w:pPr>
        <w:outlineLvl w:val="0"/>
        <w:rPr>
          <w:rFonts w:eastAsia="Calibri"/>
          <w:bCs w:val="0"/>
          <w:color w:val="auto"/>
          <w:sz w:val="18"/>
          <w:szCs w:val="18"/>
        </w:rPr>
      </w:pPr>
      <w:r w:rsidRPr="00C56696">
        <w:rPr>
          <w:rFonts w:eastAsia="Calibri"/>
          <w:bCs w:val="0"/>
          <w:color w:val="auto"/>
          <w:sz w:val="18"/>
          <w:szCs w:val="18"/>
        </w:rPr>
        <w:t xml:space="preserve">      </w:t>
      </w:r>
    </w:p>
    <w:p w:rsidR="00C56696" w:rsidRDefault="00C56696" w:rsidP="00C56696">
      <w:pPr>
        <w:outlineLvl w:val="0"/>
        <w:rPr>
          <w:rFonts w:eastAsia="Calibri"/>
          <w:bCs w:val="0"/>
          <w:color w:val="auto"/>
          <w:sz w:val="18"/>
          <w:szCs w:val="18"/>
        </w:rPr>
      </w:pPr>
    </w:p>
    <w:p w:rsidR="00C56696" w:rsidRDefault="00C56696" w:rsidP="00C56696">
      <w:pPr>
        <w:outlineLvl w:val="0"/>
        <w:rPr>
          <w:rFonts w:eastAsia="Calibri"/>
          <w:bCs w:val="0"/>
          <w:color w:val="auto"/>
          <w:sz w:val="18"/>
          <w:szCs w:val="18"/>
        </w:rPr>
        <w:sectPr w:rsidR="00C56696" w:rsidSect="00C56696">
          <w:pgSz w:w="16838" w:h="11906" w:orient="landscape"/>
          <w:pgMar w:top="851" w:right="1134" w:bottom="1701" w:left="1134" w:header="709" w:footer="709" w:gutter="0"/>
          <w:cols w:space="708"/>
          <w:docGrid w:linePitch="360"/>
        </w:sectPr>
      </w:pPr>
    </w:p>
    <w:p w:rsidR="00C56696" w:rsidRDefault="00C56696" w:rsidP="00C56696">
      <w:pPr>
        <w:outlineLvl w:val="0"/>
        <w:rPr>
          <w:rFonts w:eastAsia="Calibri"/>
          <w:bCs w:val="0"/>
          <w:color w:val="auto"/>
          <w:sz w:val="18"/>
          <w:szCs w:val="18"/>
        </w:rPr>
      </w:pPr>
    </w:p>
    <w:p w:rsidR="00C56696" w:rsidRPr="00C56696" w:rsidRDefault="00C56696" w:rsidP="00C56696">
      <w:pPr>
        <w:outlineLvl w:val="0"/>
        <w:rPr>
          <w:rFonts w:eastAsia="Calibri"/>
          <w:bCs w:val="0"/>
          <w:color w:val="auto"/>
          <w:sz w:val="18"/>
          <w:szCs w:val="18"/>
        </w:rPr>
      </w:pPr>
      <w:r w:rsidRPr="00C56696">
        <w:rPr>
          <w:rFonts w:eastAsia="Calibri"/>
          <w:bCs w:val="0"/>
          <w:color w:val="auto"/>
          <w:sz w:val="18"/>
          <w:szCs w:val="18"/>
        </w:rPr>
        <w:t xml:space="preserve">         Управление образования администрации Советского муниципального района Саратовской области</w:t>
      </w:r>
    </w:p>
    <w:p w:rsidR="00C56696" w:rsidRPr="00C56696" w:rsidRDefault="00C56696" w:rsidP="00C56696">
      <w:pPr>
        <w:outlineLvl w:val="0"/>
        <w:rPr>
          <w:rFonts w:eastAsia="Calibri"/>
          <w:bCs w:val="0"/>
          <w:color w:val="auto"/>
          <w:sz w:val="18"/>
          <w:szCs w:val="18"/>
        </w:rPr>
      </w:pPr>
      <w:r w:rsidRPr="00C56696">
        <w:rPr>
          <w:rFonts w:eastAsia="Calibri"/>
          <w:bCs w:val="0"/>
          <w:color w:val="auto"/>
          <w:sz w:val="18"/>
          <w:szCs w:val="18"/>
        </w:rPr>
        <w:t xml:space="preserve">             Муниципальное бюджетное  общеобразовательное учреждение – основная общеобразовательная школа</w:t>
      </w:r>
    </w:p>
    <w:p w:rsidR="00C56696" w:rsidRPr="00C56696" w:rsidRDefault="00C56696" w:rsidP="00C56696">
      <w:pPr>
        <w:pBdr>
          <w:bottom w:val="single" w:sz="12" w:space="1" w:color="auto"/>
        </w:pBdr>
        <w:outlineLvl w:val="0"/>
        <w:rPr>
          <w:rFonts w:eastAsia="Calibri"/>
          <w:bCs w:val="0"/>
          <w:color w:val="auto"/>
          <w:sz w:val="18"/>
          <w:szCs w:val="18"/>
        </w:rPr>
      </w:pPr>
      <w:r w:rsidRPr="00C56696">
        <w:rPr>
          <w:rFonts w:eastAsia="Calibri"/>
          <w:bCs w:val="0"/>
          <w:color w:val="auto"/>
          <w:sz w:val="18"/>
          <w:szCs w:val="18"/>
        </w:rPr>
        <w:t xml:space="preserve">                                  </w:t>
      </w:r>
      <w:proofErr w:type="gramStart"/>
      <w:r w:rsidRPr="00C56696">
        <w:rPr>
          <w:rFonts w:eastAsia="Calibri"/>
          <w:bCs w:val="0"/>
          <w:color w:val="auto"/>
          <w:sz w:val="18"/>
          <w:szCs w:val="18"/>
        </w:rPr>
        <w:t>с</w:t>
      </w:r>
      <w:proofErr w:type="gramEnd"/>
      <w:r w:rsidRPr="00C56696">
        <w:rPr>
          <w:rFonts w:eastAsia="Calibri"/>
          <w:bCs w:val="0"/>
          <w:color w:val="auto"/>
          <w:sz w:val="18"/>
          <w:szCs w:val="18"/>
        </w:rPr>
        <w:t xml:space="preserve">. </w:t>
      </w:r>
      <w:proofErr w:type="gramStart"/>
      <w:r w:rsidRPr="00C56696">
        <w:rPr>
          <w:rFonts w:eastAsia="Calibri"/>
          <w:bCs w:val="0"/>
          <w:color w:val="auto"/>
          <w:sz w:val="18"/>
          <w:szCs w:val="18"/>
        </w:rPr>
        <w:t>Александровка</w:t>
      </w:r>
      <w:proofErr w:type="gramEnd"/>
      <w:r w:rsidRPr="00C56696">
        <w:rPr>
          <w:rFonts w:eastAsia="Calibri"/>
          <w:bCs w:val="0"/>
          <w:color w:val="auto"/>
          <w:sz w:val="18"/>
          <w:szCs w:val="18"/>
        </w:rPr>
        <w:t xml:space="preserve">  Советского района Саратовской области</w:t>
      </w:r>
    </w:p>
    <w:p w:rsidR="00C56696" w:rsidRPr="00C56696" w:rsidRDefault="00C56696" w:rsidP="00C56696">
      <w:pPr>
        <w:outlineLvl w:val="0"/>
        <w:rPr>
          <w:bCs w:val="0"/>
        </w:rPr>
      </w:pPr>
    </w:p>
    <w:p w:rsidR="00C56696" w:rsidRDefault="00C56696" w:rsidP="00C56696">
      <w:pPr>
        <w:shd w:val="clear" w:color="auto" w:fill="FFFFFF"/>
        <w:tabs>
          <w:tab w:val="left" w:pos="3261"/>
          <w:tab w:val="left" w:pos="7200"/>
        </w:tabs>
        <w:rPr>
          <w:bCs w:val="0"/>
        </w:rPr>
      </w:pPr>
    </w:p>
    <w:p w:rsidR="00C56696" w:rsidRPr="00C56696" w:rsidRDefault="00C56696" w:rsidP="00C56696">
      <w:pPr>
        <w:shd w:val="clear" w:color="auto" w:fill="FFFFFF"/>
        <w:tabs>
          <w:tab w:val="left" w:pos="3261"/>
          <w:tab w:val="left" w:pos="7200"/>
        </w:tabs>
        <w:rPr>
          <w:bCs w:val="0"/>
        </w:rPr>
      </w:pPr>
    </w:p>
    <w:p w:rsidR="00C56696" w:rsidRPr="00C56696" w:rsidRDefault="00C56696" w:rsidP="00C56696">
      <w:pPr>
        <w:shd w:val="clear" w:color="auto" w:fill="FFFFFF"/>
        <w:tabs>
          <w:tab w:val="left" w:pos="3261"/>
          <w:tab w:val="left" w:pos="7200"/>
        </w:tabs>
        <w:rPr>
          <w:bCs w:val="0"/>
        </w:rPr>
      </w:pPr>
      <w:r w:rsidRPr="00C56696">
        <w:rPr>
          <w:bCs w:val="0"/>
        </w:rPr>
        <w:t>«Согласовано»</w:t>
      </w:r>
      <w:r w:rsidRPr="00C56696">
        <w:rPr>
          <w:bCs w:val="0"/>
        </w:rPr>
        <w:tab/>
        <w:t>«Согласовано»</w:t>
      </w:r>
      <w:r>
        <w:rPr>
          <w:bCs w:val="0"/>
        </w:rPr>
        <w:tab/>
      </w:r>
      <w:r w:rsidRPr="00C56696">
        <w:rPr>
          <w:bCs w:val="0"/>
        </w:rPr>
        <w:t xml:space="preserve"> «Утверждаю»</w:t>
      </w:r>
    </w:p>
    <w:p w:rsidR="00C56696" w:rsidRPr="00C56696" w:rsidRDefault="00C56696" w:rsidP="00C56696">
      <w:pPr>
        <w:shd w:val="clear" w:color="auto" w:fill="FFFFFF"/>
        <w:tabs>
          <w:tab w:val="left" w:pos="2912"/>
        </w:tabs>
        <w:ind w:left="-567" w:hanging="567"/>
        <w:rPr>
          <w:bCs w:val="0"/>
        </w:rPr>
      </w:pPr>
      <w:r w:rsidRPr="00C56696">
        <w:rPr>
          <w:bCs w:val="0"/>
        </w:rPr>
        <w:t xml:space="preserve">                Руковод</w:t>
      </w:r>
      <w:r>
        <w:rPr>
          <w:bCs w:val="0"/>
        </w:rPr>
        <w:t>итель ШМО</w:t>
      </w:r>
      <w:r>
        <w:rPr>
          <w:bCs w:val="0"/>
        </w:rPr>
        <w:tab/>
        <w:t xml:space="preserve">      Заместитель </w:t>
      </w:r>
      <w:r>
        <w:rPr>
          <w:bCs w:val="0"/>
        </w:rPr>
        <w:tab/>
      </w:r>
      <w:r>
        <w:rPr>
          <w:bCs w:val="0"/>
        </w:rPr>
        <w:tab/>
      </w:r>
      <w:r>
        <w:rPr>
          <w:bCs w:val="0"/>
        </w:rPr>
        <w:tab/>
        <w:t xml:space="preserve">       </w:t>
      </w:r>
      <w:r w:rsidRPr="00C56696">
        <w:rPr>
          <w:bCs w:val="0"/>
        </w:rPr>
        <w:t>Директор МБОУ-ООШ</w:t>
      </w:r>
    </w:p>
    <w:p w:rsidR="00C56696" w:rsidRPr="00C56696" w:rsidRDefault="00C56696" w:rsidP="00C56696">
      <w:pPr>
        <w:shd w:val="clear" w:color="auto" w:fill="FFFFFF"/>
        <w:tabs>
          <w:tab w:val="left" w:pos="2912"/>
          <w:tab w:val="left" w:pos="7143"/>
        </w:tabs>
        <w:ind w:left="-567" w:hanging="567"/>
        <w:rPr>
          <w:bCs w:val="0"/>
        </w:rPr>
      </w:pPr>
      <w:r w:rsidRPr="00C56696">
        <w:rPr>
          <w:bCs w:val="0"/>
        </w:rPr>
        <w:t xml:space="preserve">               _______/</w:t>
      </w:r>
      <w:proofErr w:type="spellStart"/>
      <w:r w:rsidRPr="00C56696">
        <w:rPr>
          <w:bCs w:val="0"/>
        </w:rPr>
        <w:t>Деак</w:t>
      </w:r>
      <w:proofErr w:type="spellEnd"/>
      <w:r w:rsidRPr="00C56696">
        <w:rPr>
          <w:bCs w:val="0"/>
        </w:rPr>
        <w:t xml:space="preserve"> Л.П./</w:t>
      </w:r>
      <w:r w:rsidRPr="00C56696">
        <w:rPr>
          <w:bCs w:val="0"/>
        </w:rPr>
        <w:tab/>
        <w:t xml:space="preserve">     руководит</w:t>
      </w:r>
      <w:r>
        <w:rPr>
          <w:bCs w:val="0"/>
        </w:rPr>
        <w:t>еля по УР</w:t>
      </w:r>
      <w:r>
        <w:rPr>
          <w:bCs w:val="0"/>
        </w:rPr>
        <w:tab/>
      </w:r>
      <w:proofErr w:type="spellStart"/>
      <w:r w:rsidRPr="00C56696">
        <w:rPr>
          <w:bCs w:val="0"/>
        </w:rPr>
        <w:t>с</w:t>
      </w:r>
      <w:proofErr w:type="gramStart"/>
      <w:r w:rsidRPr="00C56696">
        <w:rPr>
          <w:bCs w:val="0"/>
        </w:rPr>
        <w:t>.А</w:t>
      </w:r>
      <w:proofErr w:type="gramEnd"/>
      <w:r w:rsidRPr="00C56696">
        <w:rPr>
          <w:bCs w:val="0"/>
        </w:rPr>
        <w:t>лександровка</w:t>
      </w:r>
      <w:proofErr w:type="spellEnd"/>
    </w:p>
    <w:p w:rsidR="00C56696" w:rsidRPr="00C56696" w:rsidRDefault="00C56696" w:rsidP="00C56696">
      <w:pPr>
        <w:shd w:val="clear" w:color="auto" w:fill="FFFFFF"/>
        <w:tabs>
          <w:tab w:val="left" w:pos="2912"/>
          <w:tab w:val="left" w:pos="7143"/>
        </w:tabs>
        <w:ind w:left="-567" w:hanging="567"/>
        <w:rPr>
          <w:bCs w:val="0"/>
        </w:rPr>
      </w:pPr>
      <w:r w:rsidRPr="00C56696">
        <w:rPr>
          <w:bCs w:val="0"/>
        </w:rPr>
        <w:t xml:space="preserve">               протокол №___ </w:t>
      </w:r>
      <w:r>
        <w:rPr>
          <w:bCs w:val="0"/>
        </w:rPr>
        <w:tab/>
        <w:t xml:space="preserve">     МБОУ-ООШ                                      </w:t>
      </w:r>
      <w:r w:rsidRPr="00C56696">
        <w:rPr>
          <w:bCs w:val="0"/>
        </w:rPr>
        <w:t>_______/</w:t>
      </w:r>
      <w:proofErr w:type="spellStart"/>
      <w:r w:rsidRPr="00C56696">
        <w:rPr>
          <w:bCs w:val="0"/>
        </w:rPr>
        <w:t>Чихирёв</w:t>
      </w:r>
      <w:proofErr w:type="spellEnd"/>
      <w:r w:rsidRPr="00C56696">
        <w:rPr>
          <w:bCs w:val="0"/>
        </w:rPr>
        <w:t xml:space="preserve"> А.Ю./</w:t>
      </w:r>
    </w:p>
    <w:p w:rsidR="00C56696" w:rsidRPr="00C56696" w:rsidRDefault="00C56696" w:rsidP="00C56696">
      <w:pPr>
        <w:shd w:val="clear" w:color="auto" w:fill="FFFFFF"/>
        <w:tabs>
          <w:tab w:val="left" w:pos="2912"/>
          <w:tab w:val="left" w:pos="7143"/>
        </w:tabs>
        <w:ind w:left="-567" w:hanging="567"/>
        <w:rPr>
          <w:bCs w:val="0"/>
        </w:rPr>
      </w:pPr>
      <w:r w:rsidRPr="00C56696">
        <w:rPr>
          <w:bCs w:val="0"/>
        </w:rPr>
        <w:t xml:space="preserve">               от «___» ___ 2014г.</w:t>
      </w:r>
      <w:r w:rsidRPr="00C56696">
        <w:rPr>
          <w:bCs w:val="0"/>
        </w:rPr>
        <w:tab/>
        <w:t xml:space="preserve">     </w:t>
      </w:r>
      <w:proofErr w:type="spellStart"/>
      <w:r w:rsidRPr="00C56696">
        <w:rPr>
          <w:bCs w:val="0"/>
        </w:rPr>
        <w:t>с</w:t>
      </w:r>
      <w:proofErr w:type="gramStart"/>
      <w:r w:rsidRPr="00C56696">
        <w:rPr>
          <w:bCs w:val="0"/>
        </w:rPr>
        <w:t>.А</w:t>
      </w:r>
      <w:proofErr w:type="gramEnd"/>
      <w:r w:rsidRPr="00C56696">
        <w:rPr>
          <w:bCs w:val="0"/>
        </w:rPr>
        <w:t>лександровка</w:t>
      </w:r>
      <w:proofErr w:type="spellEnd"/>
      <w:r w:rsidRPr="00C56696">
        <w:rPr>
          <w:bCs w:val="0"/>
        </w:rPr>
        <w:tab/>
        <w:t>приказ №_____</w:t>
      </w:r>
    </w:p>
    <w:p w:rsidR="00C56696" w:rsidRPr="00C56696" w:rsidRDefault="00C56696" w:rsidP="00C56696">
      <w:pPr>
        <w:shd w:val="clear" w:color="auto" w:fill="FFFFFF"/>
        <w:tabs>
          <w:tab w:val="left" w:pos="2912"/>
          <w:tab w:val="left" w:pos="3540"/>
          <w:tab w:val="left" w:pos="4248"/>
          <w:tab w:val="left" w:pos="4956"/>
          <w:tab w:val="left" w:pos="5664"/>
          <w:tab w:val="left" w:pos="7143"/>
        </w:tabs>
        <w:ind w:left="-567" w:hanging="567"/>
      </w:pPr>
      <w:r w:rsidRPr="00C56696">
        <w:tab/>
      </w:r>
      <w:r w:rsidRPr="00C56696">
        <w:tab/>
        <w:t xml:space="preserve">     _______/Александрова С.И./</w:t>
      </w:r>
      <w:r w:rsidRPr="00C56696">
        <w:tab/>
        <w:t>от «___»____2014 г.</w:t>
      </w:r>
    </w:p>
    <w:p w:rsidR="00C56696" w:rsidRPr="00C56696" w:rsidRDefault="00C56696" w:rsidP="00C56696">
      <w:pPr>
        <w:shd w:val="clear" w:color="auto" w:fill="FFFFFF"/>
        <w:tabs>
          <w:tab w:val="left" w:pos="2912"/>
        </w:tabs>
        <w:ind w:left="-567" w:hanging="567"/>
      </w:pPr>
      <w:r w:rsidRPr="00C56696">
        <w:tab/>
      </w:r>
      <w:r w:rsidRPr="00C56696">
        <w:tab/>
        <w:t xml:space="preserve">    «___»___ 2014г.</w:t>
      </w:r>
    </w:p>
    <w:p w:rsidR="00C56696" w:rsidRPr="00C56696" w:rsidRDefault="00C56696" w:rsidP="00C56696">
      <w:pPr>
        <w:shd w:val="clear" w:color="auto" w:fill="FFFFFF"/>
        <w:ind w:left="4962"/>
      </w:pPr>
    </w:p>
    <w:p w:rsidR="00C56696" w:rsidRPr="00C56696" w:rsidRDefault="00C56696" w:rsidP="00C56696">
      <w:pPr>
        <w:shd w:val="clear" w:color="auto" w:fill="FFFFFF"/>
        <w:ind w:left="4962"/>
      </w:pPr>
    </w:p>
    <w:p w:rsidR="00C56696" w:rsidRPr="00C56696" w:rsidRDefault="00C56696" w:rsidP="00C56696">
      <w:pPr>
        <w:shd w:val="clear" w:color="auto" w:fill="FFFFFF"/>
        <w:ind w:left="5245"/>
        <w:rPr>
          <w:b/>
        </w:rPr>
      </w:pPr>
    </w:p>
    <w:p w:rsidR="00C56696" w:rsidRPr="00C56696" w:rsidRDefault="00C56696" w:rsidP="00C56696">
      <w:pPr>
        <w:shd w:val="clear" w:color="auto" w:fill="FFFFFF"/>
        <w:spacing w:before="240"/>
        <w:rPr>
          <w:b/>
          <w:sz w:val="32"/>
          <w:szCs w:val="32"/>
        </w:rPr>
      </w:pPr>
      <w:r w:rsidRPr="00C56696">
        <w:t xml:space="preserve"> </w:t>
      </w:r>
      <w:r w:rsidRPr="00C56696">
        <w:tab/>
      </w:r>
      <w:r w:rsidRPr="00C56696">
        <w:tab/>
      </w:r>
      <w:r w:rsidRPr="00C56696">
        <w:rPr>
          <w:b/>
          <w:sz w:val="32"/>
          <w:szCs w:val="32"/>
        </w:rPr>
        <w:t xml:space="preserve">                РАБОЧАЯ  ПРОГРАММА   </w:t>
      </w:r>
    </w:p>
    <w:p w:rsidR="00C56696" w:rsidRPr="00C56696" w:rsidRDefault="00C56696" w:rsidP="00C56696">
      <w:pPr>
        <w:shd w:val="clear" w:color="auto" w:fill="FFFFFF"/>
        <w:rPr>
          <w:b/>
          <w:sz w:val="28"/>
          <w:szCs w:val="28"/>
        </w:rPr>
      </w:pPr>
      <w:r w:rsidRPr="00C56696">
        <w:tab/>
        <w:t xml:space="preserve">                 </w:t>
      </w:r>
      <w:r w:rsidRPr="00C56696">
        <w:rPr>
          <w:sz w:val="28"/>
          <w:szCs w:val="28"/>
        </w:rPr>
        <w:t xml:space="preserve">                </w:t>
      </w:r>
      <w:r w:rsidRPr="00C56696">
        <w:rPr>
          <w:b/>
          <w:sz w:val="28"/>
          <w:szCs w:val="28"/>
        </w:rPr>
        <w:t>по математике для 4 класса</w:t>
      </w:r>
    </w:p>
    <w:p w:rsidR="00C56696" w:rsidRPr="00C56696" w:rsidRDefault="00C56696" w:rsidP="00C56696">
      <w:pPr>
        <w:shd w:val="clear" w:color="auto" w:fill="FFFFFF"/>
        <w:tabs>
          <w:tab w:val="left" w:pos="3348"/>
        </w:tabs>
      </w:pPr>
      <w:r w:rsidRPr="00C56696">
        <w:rPr>
          <w:sz w:val="28"/>
          <w:szCs w:val="28"/>
        </w:rPr>
        <w:tab/>
        <w:t>УМК «Школа 2100»</w:t>
      </w:r>
      <w:r w:rsidRPr="00C56696">
        <w:t xml:space="preserve">                                    </w:t>
      </w:r>
    </w:p>
    <w:p w:rsidR="00C56696" w:rsidRPr="00C56696" w:rsidRDefault="00C56696" w:rsidP="00C56696">
      <w:pPr>
        <w:shd w:val="clear" w:color="auto" w:fill="FFFFFF"/>
        <w:tabs>
          <w:tab w:val="left" w:pos="2651"/>
        </w:tabs>
        <w:rPr>
          <w:sz w:val="28"/>
          <w:szCs w:val="28"/>
        </w:rPr>
      </w:pPr>
      <w:r w:rsidRPr="00C56696">
        <w:tab/>
      </w:r>
      <w:r w:rsidRPr="00C56696">
        <w:tab/>
      </w:r>
      <w:r w:rsidRPr="00C56696">
        <w:rPr>
          <w:sz w:val="28"/>
          <w:szCs w:val="28"/>
        </w:rPr>
        <w:t xml:space="preserve">   учителя начальных классов</w:t>
      </w:r>
    </w:p>
    <w:p w:rsidR="00C56696" w:rsidRPr="00C56696" w:rsidRDefault="00C56696" w:rsidP="00C56696">
      <w:pPr>
        <w:shd w:val="clear" w:color="auto" w:fill="FFFFFF"/>
        <w:tabs>
          <w:tab w:val="left" w:pos="2651"/>
        </w:tabs>
      </w:pPr>
      <w:r w:rsidRPr="00C56696">
        <w:t xml:space="preserve">                                                  1 квалификационной категории</w:t>
      </w:r>
      <w:r w:rsidRPr="00C56696">
        <w:rPr>
          <w:sz w:val="28"/>
          <w:szCs w:val="28"/>
        </w:rPr>
        <w:br/>
      </w:r>
      <w:r w:rsidRPr="00C56696">
        <w:t xml:space="preserve">                                                  </w:t>
      </w:r>
      <w:proofErr w:type="spellStart"/>
      <w:r w:rsidRPr="00C56696">
        <w:t>Деак</w:t>
      </w:r>
      <w:proofErr w:type="spellEnd"/>
      <w:r w:rsidRPr="00C56696">
        <w:t xml:space="preserve"> Людмилы Петровны</w:t>
      </w:r>
    </w:p>
    <w:p w:rsidR="00C56696" w:rsidRPr="00C56696" w:rsidRDefault="00C56696" w:rsidP="00C56696">
      <w:pPr>
        <w:shd w:val="clear" w:color="auto" w:fill="FFFFFF"/>
        <w:tabs>
          <w:tab w:val="left" w:pos="2651"/>
        </w:tabs>
      </w:pPr>
      <w:r w:rsidRPr="00C56696">
        <w:tab/>
        <w:t xml:space="preserve">     </w:t>
      </w:r>
    </w:p>
    <w:p w:rsidR="00C56696" w:rsidRPr="00C56696" w:rsidRDefault="00C56696" w:rsidP="00C56696">
      <w:pPr>
        <w:shd w:val="clear" w:color="auto" w:fill="FFFFFF"/>
        <w:tabs>
          <w:tab w:val="left" w:pos="2596"/>
        </w:tabs>
        <w:spacing w:before="240"/>
      </w:pPr>
      <w:r w:rsidRPr="00C56696">
        <w:t xml:space="preserve">                                                                                             </w:t>
      </w:r>
    </w:p>
    <w:p w:rsidR="00C56696" w:rsidRPr="00C56696" w:rsidRDefault="00C56696" w:rsidP="00C56696">
      <w:pPr>
        <w:shd w:val="clear" w:color="auto" w:fill="FFFFFF"/>
        <w:tabs>
          <w:tab w:val="left" w:pos="708"/>
          <w:tab w:val="left" w:pos="3348"/>
        </w:tabs>
      </w:pPr>
    </w:p>
    <w:p w:rsidR="00C56696" w:rsidRPr="00C56696" w:rsidRDefault="00C56696" w:rsidP="00C56696">
      <w:pPr>
        <w:shd w:val="clear" w:color="auto" w:fill="FFFFFF"/>
        <w:tabs>
          <w:tab w:val="left" w:pos="2651"/>
        </w:tabs>
      </w:pPr>
      <w:r w:rsidRPr="00C56696">
        <w:rPr>
          <w:sz w:val="28"/>
          <w:szCs w:val="28"/>
        </w:rPr>
        <w:t xml:space="preserve">                                           </w:t>
      </w:r>
    </w:p>
    <w:p w:rsidR="00C56696" w:rsidRPr="00C56696" w:rsidRDefault="00C56696" w:rsidP="00C56696">
      <w:pPr>
        <w:shd w:val="clear" w:color="auto" w:fill="FFFFFF"/>
        <w:tabs>
          <w:tab w:val="left" w:pos="2596"/>
        </w:tabs>
        <w:spacing w:before="240"/>
      </w:pPr>
      <w:r w:rsidRPr="00C56696">
        <w:t xml:space="preserve">                                          </w:t>
      </w:r>
    </w:p>
    <w:p w:rsidR="00C56696" w:rsidRPr="00C56696" w:rsidRDefault="00C56696" w:rsidP="00C56696">
      <w:pPr>
        <w:shd w:val="clear" w:color="auto" w:fill="FFFFFF"/>
        <w:spacing w:line="317" w:lineRule="exact"/>
        <w:ind w:left="4500"/>
      </w:pPr>
    </w:p>
    <w:p w:rsidR="00C56696" w:rsidRPr="00C56696" w:rsidRDefault="00C56696" w:rsidP="00C56696">
      <w:pPr>
        <w:shd w:val="clear" w:color="auto" w:fill="FFFFFF"/>
        <w:spacing w:line="317" w:lineRule="exact"/>
        <w:ind w:left="4500"/>
      </w:pPr>
    </w:p>
    <w:p w:rsidR="00C56696" w:rsidRPr="00C56696" w:rsidRDefault="00C56696" w:rsidP="00C56696">
      <w:pPr>
        <w:shd w:val="clear" w:color="auto" w:fill="FFFFFF"/>
        <w:spacing w:line="317" w:lineRule="exact"/>
      </w:pPr>
    </w:p>
    <w:p w:rsidR="00C56696" w:rsidRPr="00C56696" w:rsidRDefault="00C56696" w:rsidP="00C56696">
      <w:pPr>
        <w:shd w:val="clear" w:color="auto" w:fill="FFFFFF"/>
        <w:spacing w:line="317" w:lineRule="exact"/>
        <w:ind w:left="4500"/>
      </w:pPr>
    </w:p>
    <w:p w:rsidR="00C56696" w:rsidRPr="00C56696" w:rsidRDefault="00C56696" w:rsidP="00C56696">
      <w:pPr>
        <w:shd w:val="clear" w:color="auto" w:fill="FFFFFF"/>
        <w:spacing w:line="317" w:lineRule="exact"/>
        <w:ind w:left="29" w:firstLine="713"/>
        <w:jc w:val="right"/>
      </w:pPr>
    </w:p>
    <w:p w:rsidR="00C56696" w:rsidRPr="00C56696" w:rsidRDefault="00C56696" w:rsidP="00C56696">
      <w:pPr>
        <w:shd w:val="clear" w:color="auto" w:fill="FFFFFF"/>
        <w:spacing w:line="317" w:lineRule="exact"/>
        <w:ind w:left="4500"/>
      </w:pPr>
      <w:r w:rsidRPr="00C56696">
        <w:t xml:space="preserve"> </w:t>
      </w:r>
    </w:p>
    <w:p w:rsidR="00C56696" w:rsidRPr="00C56696" w:rsidRDefault="00C56696" w:rsidP="00C56696">
      <w:pPr>
        <w:shd w:val="clear" w:color="auto" w:fill="FFFFFF"/>
        <w:spacing w:line="317" w:lineRule="exact"/>
        <w:ind w:left="4500"/>
      </w:pPr>
    </w:p>
    <w:p w:rsidR="00C56696" w:rsidRPr="00C56696" w:rsidRDefault="00C56696" w:rsidP="00C56696">
      <w:pPr>
        <w:shd w:val="clear" w:color="auto" w:fill="FFFFFF"/>
        <w:spacing w:line="317" w:lineRule="exact"/>
      </w:pPr>
    </w:p>
    <w:p w:rsidR="00C56696" w:rsidRPr="00C56696" w:rsidRDefault="00C56696" w:rsidP="00C56696">
      <w:pPr>
        <w:shd w:val="clear" w:color="auto" w:fill="FFFFFF"/>
        <w:spacing w:line="317" w:lineRule="exact"/>
      </w:pPr>
      <w:r w:rsidRPr="00C56696">
        <w:t>.</w:t>
      </w:r>
    </w:p>
    <w:p w:rsidR="00C56696" w:rsidRPr="00C56696" w:rsidRDefault="00C56696" w:rsidP="00C56696">
      <w:pPr>
        <w:shd w:val="clear" w:color="auto" w:fill="FFFFFF"/>
        <w:spacing w:line="317" w:lineRule="exact"/>
        <w:ind w:left="4500"/>
      </w:pPr>
      <w:r w:rsidRPr="00C56696">
        <w:t xml:space="preserve">                                  </w:t>
      </w:r>
      <w:r w:rsidRPr="00C56696">
        <w:tab/>
      </w:r>
      <w:r w:rsidRPr="00C56696">
        <w:tab/>
      </w:r>
      <w:r w:rsidRPr="00C56696">
        <w:tab/>
      </w:r>
      <w:r w:rsidRPr="00C56696">
        <w:tab/>
      </w:r>
      <w:r w:rsidRPr="00C56696">
        <w:tab/>
      </w:r>
      <w:r w:rsidRPr="00C56696">
        <w:tab/>
      </w:r>
      <w:r w:rsidRPr="00C56696">
        <w:tab/>
      </w:r>
    </w:p>
    <w:p w:rsidR="00C56696" w:rsidRPr="00C56696" w:rsidRDefault="00C56696" w:rsidP="00C56696">
      <w:pPr>
        <w:shd w:val="clear" w:color="auto" w:fill="FFFFFF"/>
        <w:spacing w:line="317" w:lineRule="exact"/>
        <w:outlineLvl w:val="0"/>
      </w:pPr>
      <w:r w:rsidRPr="00C56696">
        <w:tab/>
      </w:r>
      <w:r w:rsidRPr="00C56696">
        <w:tab/>
      </w:r>
      <w:r w:rsidRPr="00C56696">
        <w:tab/>
      </w:r>
      <w:r w:rsidRPr="00C56696">
        <w:tab/>
      </w:r>
      <w:r w:rsidRPr="00C56696">
        <w:tab/>
      </w:r>
      <w:r w:rsidRPr="00C56696">
        <w:tab/>
      </w:r>
      <w:r w:rsidRPr="00C56696">
        <w:tab/>
        <w:t xml:space="preserve">                        Рассмотрено</w:t>
      </w:r>
    </w:p>
    <w:p w:rsidR="00C56696" w:rsidRPr="00C56696" w:rsidRDefault="00C56696" w:rsidP="00C56696">
      <w:pPr>
        <w:shd w:val="clear" w:color="auto" w:fill="FFFFFF"/>
        <w:spacing w:line="317" w:lineRule="exact"/>
      </w:pPr>
      <w:r w:rsidRPr="00C56696">
        <w:tab/>
      </w:r>
      <w:r w:rsidRPr="00C56696">
        <w:tab/>
      </w:r>
      <w:r w:rsidRPr="00C56696">
        <w:tab/>
      </w:r>
      <w:r w:rsidRPr="00C56696">
        <w:tab/>
      </w:r>
      <w:r w:rsidRPr="00C56696">
        <w:tab/>
      </w:r>
      <w:r w:rsidRPr="00C56696">
        <w:tab/>
      </w:r>
      <w:r w:rsidRPr="00C56696">
        <w:tab/>
      </w:r>
      <w:r w:rsidRPr="00C56696">
        <w:tab/>
      </w:r>
      <w:r w:rsidRPr="00C56696">
        <w:tab/>
        <w:t>на заседании</w:t>
      </w:r>
    </w:p>
    <w:p w:rsidR="00C56696" w:rsidRPr="00C56696" w:rsidRDefault="00C56696" w:rsidP="00C56696">
      <w:pPr>
        <w:shd w:val="clear" w:color="auto" w:fill="FFFFFF"/>
        <w:spacing w:line="317" w:lineRule="exact"/>
      </w:pPr>
      <w:r w:rsidRPr="00C56696">
        <w:tab/>
      </w:r>
      <w:r w:rsidRPr="00C56696">
        <w:tab/>
      </w:r>
      <w:r w:rsidRPr="00C56696">
        <w:tab/>
      </w:r>
      <w:r w:rsidRPr="00C56696">
        <w:tab/>
      </w:r>
      <w:r w:rsidRPr="00C56696">
        <w:tab/>
      </w:r>
      <w:r w:rsidRPr="00C56696">
        <w:tab/>
      </w:r>
      <w:r w:rsidRPr="00C56696">
        <w:tab/>
      </w:r>
      <w:r w:rsidRPr="00C56696">
        <w:tab/>
      </w:r>
      <w:r w:rsidRPr="00C56696">
        <w:tab/>
        <w:t>педагогического совета</w:t>
      </w:r>
    </w:p>
    <w:p w:rsidR="00C56696" w:rsidRPr="00C56696" w:rsidRDefault="00C56696" w:rsidP="00C56696">
      <w:pPr>
        <w:shd w:val="clear" w:color="auto" w:fill="FFFFFF"/>
        <w:spacing w:line="317" w:lineRule="exact"/>
      </w:pPr>
      <w:r w:rsidRPr="00C56696">
        <w:tab/>
      </w:r>
      <w:r w:rsidRPr="00C56696">
        <w:tab/>
      </w:r>
      <w:r w:rsidRPr="00C56696">
        <w:tab/>
      </w:r>
      <w:r w:rsidRPr="00C56696">
        <w:tab/>
      </w:r>
      <w:r w:rsidRPr="00C56696">
        <w:tab/>
      </w:r>
      <w:r w:rsidRPr="00C56696">
        <w:tab/>
      </w:r>
      <w:r w:rsidRPr="00C56696">
        <w:tab/>
      </w:r>
      <w:r w:rsidRPr="00C56696">
        <w:tab/>
      </w:r>
      <w:r w:rsidRPr="00C56696">
        <w:tab/>
        <w:t xml:space="preserve">протокол № </w:t>
      </w:r>
    </w:p>
    <w:p w:rsidR="00C56696" w:rsidRPr="00C56696" w:rsidRDefault="00C56696" w:rsidP="00C56696">
      <w:pPr>
        <w:shd w:val="clear" w:color="auto" w:fill="FFFFFF"/>
        <w:spacing w:line="317" w:lineRule="exact"/>
      </w:pPr>
      <w:r w:rsidRPr="00C56696">
        <w:tab/>
      </w:r>
      <w:r w:rsidRPr="00C56696">
        <w:tab/>
      </w:r>
      <w:r w:rsidRPr="00C56696">
        <w:tab/>
      </w:r>
      <w:r w:rsidRPr="00C56696">
        <w:tab/>
      </w:r>
      <w:r w:rsidRPr="00C56696">
        <w:tab/>
      </w:r>
      <w:r w:rsidRPr="00C56696">
        <w:tab/>
      </w:r>
      <w:r w:rsidRPr="00C56696">
        <w:tab/>
      </w:r>
      <w:r w:rsidRPr="00C56696">
        <w:tab/>
      </w:r>
      <w:r w:rsidRPr="00C56696">
        <w:tab/>
        <w:t>от «    » _____ 2014 г.</w:t>
      </w:r>
    </w:p>
    <w:p w:rsidR="00C56696" w:rsidRPr="00C56696" w:rsidRDefault="00C56696" w:rsidP="00C56696">
      <w:pPr>
        <w:shd w:val="clear" w:color="auto" w:fill="FFFFFF"/>
        <w:spacing w:line="317" w:lineRule="exact"/>
      </w:pPr>
    </w:p>
    <w:p w:rsidR="00C56696" w:rsidRPr="00C56696" w:rsidRDefault="00C56696" w:rsidP="00C56696">
      <w:pPr>
        <w:shd w:val="clear" w:color="auto" w:fill="FFFFFF"/>
        <w:spacing w:line="317" w:lineRule="exact"/>
      </w:pPr>
    </w:p>
    <w:p w:rsidR="00C56696" w:rsidRPr="00C56696" w:rsidRDefault="00C56696" w:rsidP="00C56696">
      <w:r w:rsidRPr="00C56696">
        <w:tab/>
      </w:r>
      <w:r w:rsidRPr="00C56696">
        <w:tab/>
      </w:r>
      <w:r w:rsidRPr="00C56696">
        <w:tab/>
      </w:r>
      <w:r w:rsidRPr="00C56696">
        <w:tab/>
        <w:t xml:space="preserve">        2014 - 2015 учебный год</w:t>
      </w:r>
    </w:p>
    <w:p w:rsidR="00C56696" w:rsidRDefault="00C56696" w:rsidP="00C56696">
      <w:pPr>
        <w:spacing w:after="200" w:line="276" w:lineRule="auto"/>
        <w:rPr>
          <w:rFonts w:asciiTheme="minorHAnsi" w:eastAsiaTheme="minorHAnsi" w:hAnsiTheme="minorHAnsi" w:cstheme="minorBidi"/>
          <w:b/>
          <w:bCs w:val="0"/>
          <w:color w:val="auto"/>
          <w:lang w:eastAsia="en-US"/>
        </w:rPr>
        <w:sectPr w:rsidR="00C56696" w:rsidSect="00C56696">
          <w:pgSz w:w="11906" w:h="16838"/>
          <w:pgMar w:top="1134" w:right="851" w:bottom="1134" w:left="1701" w:header="709" w:footer="709" w:gutter="0"/>
          <w:cols w:space="708"/>
          <w:docGrid w:linePitch="360"/>
        </w:sectPr>
      </w:pPr>
    </w:p>
    <w:p w:rsidR="00153D7C" w:rsidRDefault="00C56696" w:rsidP="00C56696">
      <w:pPr>
        <w:spacing w:after="200" w:line="276" w:lineRule="auto"/>
        <w:rPr>
          <w:rFonts w:asciiTheme="minorHAnsi" w:eastAsiaTheme="minorHAnsi" w:hAnsiTheme="minorHAnsi" w:cstheme="minorBidi"/>
          <w:b/>
          <w:bCs w:val="0"/>
          <w:color w:val="auto"/>
          <w:lang w:eastAsia="en-US"/>
        </w:rPr>
      </w:pPr>
      <w:r>
        <w:rPr>
          <w:rFonts w:asciiTheme="minorHAnsi" w:eastAsiaTheme="minorHAnsi" w:hAnsiTheme="minorHAnsi" w:cstheme="minorBidi"/>
          <w:b/>
          <w:bCs w:val="0"/>
          <w:color w:val="auto"/>
          <w:lang w:eastAsia="en-US"/>
        </w:rPr>
        <w:lastRenderedPageBreak/>
        <w:t xml:space="preserve">             </w:t>
      </w:r>
      <w:r w:rsidR="00153D7C">
        <w:rPr>
          <w:rFonts w:asciiTheme="minorHAnsi" w:eastAsiaTheme="minorHAnsi" w:hAnsiTheme="minorHAnsi" w:cstheme="minorBidi"/>
          <w:b/>
          <w:bCs w:val="0"/>
          <w:color w:val="auto"/>
          <w:lang w:eastAsia="en-US"/>
        </w:rPr>
        <w:t xml:space="preserve">                        </w:t>
      </w:r>
      <w:r>
        <w:rPr>
          <w:rFonts w:asciiTheme="minorHAnsi" w:eastAsiaTheme="minorHAnsi" w:hAnsiTheme="minorHAnsi" w:cstheme="minorBidi"/>
          <w:b/>
          <w:bCs w:val="0"/>
          <w:color w:val="auto"/>
          <w:lang w:eastAsia="en-US"/>
        </w:rPr>
        <w:t xml:space="preserve">                                 </w:t>
      </w:r>
    </w:p>
    <w:p w:rsidR="00153D7C" w:rsidRPr="00153D7C" w:rsidRDefault="00153D7C" w:rsidP="00153D7C">
      <w:pPr>
        <w:widowControl w:val="0"/>
        <w:overflowPunct w:val="0"/>
        <w:autoSpaceDE w:val="0"/>
        <w:autoSpaceDN w:val="0"/>
        <w:adjustRightInd w:val="0"/>
        <w:spacing w:line="360" w:lineRule="auto"/>
        <w:ind w:firstLine="720"/>
        <w:textAlignment w:val="baseline"/>
        <w:rPr>
          <w:bCs w:val="0"/>
          <w:color w:val="auto"/>
        </w:rPr>
      </w:pPr>
      <w:r>
        <w:rPr>
          <w:b/>
          <w:bCs w:val="0"/>
          <w:color w:val="auto"/>
          <w:sz w:val="36"/>
          <w:szCs w:val="36"/>
        </w:rPr>
        <w:t xml:space="preserve">                                    </w:t>
      </w:r>
      <w:r w:rsidRPr="00153D7C">
        <w:rPr>
          <w:b/>
          <w:bCs w:val="0"/>
          <w:color w:val="auto"/>
          <w:sz w:val="36"/>
          <w:szCs w:val="36"/>
        </w:rPr>
        <w:t>Пояснительная записка</w:t>
      </w:r>
    </w:p>
    <w:p w:rsidR="00153D7C" w:rsidRPr="00153D7C" w:rsidRDefault="00153D7C" w:rsidP="00153D7C">
      <w:pPr>
        <w:widowControl w:val="0"/>
        <w:overflowPunct w:val="0"/>
        <w:autoSpaceDE w:val="0"/>
        <w:autoSpaceDN w:val="0"/>
        <w:adjustRightInd w:val="0"/>
        <w:spacing w:line="360" w:lineRule="auto"/>
        <w:ind w:firstLine="720"/>
        <w:textAlignment w:val="baseline"/>
        <w:rPr>
          <w:bCs w:val="0"/>
          <w:color w:val="auto"/>
        </w:rPr>
      </w:pPr>
      <w:r w:rsidRPr="00153D7C">
        <w:rPr>
          <w:bCs w:val="0"/>
          <w:color w:val="auto"/>
        </w:rPr>
        <w:t>Программа составлена в соответствии с требованиями Федерального государственного образовательного стандарта начального общего образования  и  учебной программы Демидовой Т. Е., Козловой С. А.,</w:t>
      </w:r>
      <w:r w:rsidRPr="00153D7C">
        <w:rPr>
          <w:bCs w:val="0"/>
          <w:iCs/>
        </w:rPr>
        <w:t xml:space="preserve"> А.П. </w:t>
      </w:r>
      <w:proofErr w:type="gramStart"/>
      <w:r w:rsidRPr="00153D7C">
        <w:rPr>
          <w:bCs w:val="0"/>
          <w:iCs/>
        </w:rPr>
        <w:t>Тонких</w:t>
      </w:r>
      <w:proofErr w:type="gramEnd"/>
      <w:r w:rsidRPr="00153D7C">
        <w:rPr>
          <w:bCs w:val="0"/>
          <w:iCs/>
        </w:rPr>
        <w:t xml:space="preserve">. </w:t>
      </w:r>
    </w:p>
    <w:p w:rsidR="00153D7C" w:rsidRPr="00153D7C" w:rsidRDefault="00153D7C" w:rsidP="00153D7C">
      <w:pPr>
        <w:widowControl w:val="0"/>
        <w:overflowPunct w:val="0"/>
        <w:autoSpaceDE w:val="0"/>
        <w:autoSpaceDN w:val="0"/>
        <w:adjustRightInd w:val="0"/>
        <w:ind w:firstLine="709"/>
        <w:textAlignment w:val="baseline"/>
        <w:rPr>
          <w:bCs w:val="0"/>
          <w:color w:val="auto"/>
        </w:rPr>
      </w:pPr>
      <w:r w:rsidRPr="00153D7C">
        <w:rPr>
          <w:bCs w:val="0"/>
          <w:color w:val="auto"/>
        </w:rPr>
        <w:t>Важнейшие задачи образования в начальной школе (</w:t>
      </w:r>
      <w:r w:rsidRPr="00153D7C">
        <w:rPr>
          <w:bCs w:val="0"/>
          <w:i/>
          <w:color w:val="auto"/>
        </w:rPr>
        <w:t>формирование предметных и универсальных способов действий</w:t>
      </w:r>
      <w:r w:rsidRPr="00153D7C">
        <w:rPr>
          <w:bCs w:val="0"/>
          <w:color w:val="auto"/>
        </w:rPr>
        <w:t xml:space="preserve">, обеспечивающих возможность продолжения образования в основной школе; </w:t>
      </w:r>
      <w:r w:rsidRPr="00153D7C">
        <w:rPr>
          <w:bCs w:val="0"/>
          <w:i/>
          <w:color w:val="auto"/>
        </w:rPr>
        <w:t>воспитание умения учиться</w:t>
      </w:r>
      <w:r w:rsidRPr="00153D7C">
        <w:rPr>
          <w:bCs w:val="0"/>
          <w:color w:val="auto"/>
        </w:rPr>
        <w:t xml:space="preserve"> – способности к самоорганизации с целью решения учебных задач; </w:t>
      </w:r>
      <w:r w:rsidRPr="00153D7C">
        <w:rPr>
          <w:bCs w:val="0"/>
          <w:i/>
          <w:color w:val="auto"/>
        </w:rPr>
        <w:t xml:space="preserve">индивидуальный прогресс </w:t>
      </w:r>
      <w:r w:rsidRPr="00153D7C">
        <w:rPr>
          <w:bCs w:val="0"/>
          <w:color w:val="auto"/>
        </w:rPr>
        <w:t>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153D7C" w:rsidRPr="00153D7C" w:rsidRDefault="00153D7C" w:rsidP="00153D7C">
      <w:pPr>
        <w:widowControl w:val="0"/>
        <w:overflowPunct w:val="0"/>
        <w:autoSpaceDE w:val="0"/>
        <w:autoSpaceDN w:val="0"/>
        <w:adjustRightInd w:val="0"/>
        <w:ind w:firstLine="709"/>
        <w:textAlignment w:val="baseline"/>
        <w:rPr>
          <w:bCs w:val="0"/>
          <w:color w:val="auto"/>
        </w:rPr>
      </w:pPr>
      <w:r w:rsidRPr="00153D7C">
        <w:rPr>
          <w:bCs w:val="0"/>
          <w:color w:val="auto"/>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153D7C">
        <w:rPr>
          <w:bCs w:val="0"/>
          <w:i/>
          <w:color w:val="auto"/>
        </w:rPr>
        <w:t>опорой для изучения смежных дисциплин, фундаментом обучения в старших классах общеобразовательных учреждений</w:t>
      </w:r>
      <w:r w:rsidRPr="00153D7C">
        <w:rPr>
          <w:bCs w:val="0"/>
          <w:color w:val="auto"/>
        </w:rPr>
        <w:t>.</w:t>
      </w:r>
    </w:p>
    <w:p w:rsidR="00153D7C" w:rsidRPr="00153D7C" w:rsidRDefault="00153D7C" w:rsidP="00153D7C">
      <w:pPr>
        <w:widowControl w:val="0"/>
        <w:overflowPunct w:val="0"/>
        <w:autoSpaceDE w:val="0"/>
        <w:autoSpaceDN w:val="0"/>
        <w:adjustRightInd w:val="0"/>
        <w:ind w:firstLine="709"/>
        <w:textAlignment w:val="baseline"/>
        <w:rPr>
          <w:bCs w:val="0"/>
          <w:color w:val="auto"/>
        </w:rPr>
      </w:pPr>
      <w:proofErr w:type="gramStart"/>
      <w:r w:rsidRPr="00153D7C">
        <w:rPr>
          <w:bCs w:val="0"/>
          <w:color w:val="auto"/>
        </w:rP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w:t>
      </w:r>
      <w:proofErr w:type="gramEnd"/>
      <w:r w:rsidRPr="00153D7C">
        <w:rPr>
          <w:bCs w:val="0"/>
          <w:color w:val="auto"/>
        </w:rPr>
        <w:t xml:space="preserve">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rPr>
      </w:pPr>
      <w:r w:rsidRPr="00153D7C">
        <w:rPr>
          <w:bCs w:val="0"/>
        </w:rPr>
        <w:t>Исходя из общих положений концепции математического образования, начальный курс математики призван решать следующие задачи:</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rPr>
      </w:pPr>
      <w:r w:rsidRPr="00153D7C">
        <w:rPr>
          <w:b/>
          <w:bCs w:val="0"/>
        </w:rPr>
        <w:t xml:space="preserve">- </w:t>
      </w:r>
      <w:r w:rsidRPr="00153D7C">
        <w:rPr>
          <w:bCs w:val="0"/>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rPr>
      </w:pPr>
      <w:r w:rsidRPr="00153D7C">
        <w:rPr>
          <w:bCs w:val="0"/>
        </w:rPr>
        <w:t xml:space="preserve">сформировать набор необходимых для дальнейшего обучения предметных и </w:t>
      </w:r>
      <w:proofErr w:type="spellStart"/>
      <w:r w:rsidRPr="00153D7C">
        <w:rPr>
          <w:bCs w:val="0"/>
        </w:rPr>
        <w:t>общеучебных</w:t>
      </w:r>
      <w:proofErr w:type="spellEnd"/>
      <w:r w:rsidRPr="00153D7C">
        <w:rPr>
          <w:bCs w:val="0"/>
        </w:rPr>
        <w:t xml:space="preserve"> умений на основе решения как предметных, так и интегрированных жизненных задач;</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rPr>
      </w:pPr>
      <w:r w:rsidRPr="00153D7C">
        <w:rPr>
          <w:bCs w:val="0"/>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rPr>
      </w:pPr>
      <w:r w:rsidRPr="00153D7C">
        <w:rPr>
          <w:bCs w:val="0"/>
        </w:rPr>
        <w:t xml:space="preserve">сформировать представление об идеях и методах математики, о математике как форме описания и методе познания окружающего </w:t>
      </w:r>
      <w:r w:rsidRPr="00153D7C">
        <w:rPr>
          <w:bCs w:val="0"/>
        </w:rPr>
        <w:lastRenderedPageBreak/>
        <w:t>мира;</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rPr>
      </w:pPr>
      <w:r w:rsidRPr="00153D7C">
        <w:rPr>
          <w:bCs w:val="0"/>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rPr>
      </w:pPr>
      <w:r w:rsidRPr="00153D7C">
        <w:rPr>
          <w:bCs w:val="0"/>
        </w:rPr>
        <w:t>сформировать устойчивый интерес к математике на основе дифференцированного подхода к учащимся;</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rPr>
      </w:pPr>
      <w:r w:rsidRPr="00153D7C">
        <w:rPr>
          <w:bCs w:val="0"/>
        </w:rPr>
        <w:t>выявить и развить математические и творческие способности на основе заданий, носящих нестандартный, занимательный характер.</w:t>
      </w:r>
    </w:p>
    <w:p w:rsidR="00153D7C" w:rsidRPr="00153D7C" w:rsidRDefault="00153D7C" w:rsidP="00153D7C">
      <w:pPr>
        <w:widowControl w:val="0"/>
        <w:overflowPunct w:val="0"/>
        <w:autoSpaceDE w:val="0"/>
        <w:autoSpaceDN w:val="0"/>
        <w:adjustRightInd w:val="0"/>
        <w:ind w:firstLine="709"/>
        <w:textAlignment w:val="baseline"/>
        <w:rPr>
          <w:bCs w:val="0"/>
          <w:color w:val="auto"/>
        </w:rPr>
      </w:pPr>
    </w:p>
    <w:p w:rsidR="00153D7C" w:rsidRPr="00153D7C" w:rsidRDefault="00153D7C" w:rsidP="00153D7C">
      <w:pPr>
        <w:widowControl w:val="0"/>
        <w:overflowPunct w:val="0"/>
        <w:autoSpaceDE w:val="0"/>
        <w:autoSpaceDN w:val="0"/>
        <w:adjustRightInd w:val="0"/>
        <w:spacing w:before="480"/>
        <w:ind w:firstLine="709"/>
        <w:textAlignment w:val="baseline"/>
        <w:rPr>
          <w:b/>
          <w:bCs w:val="0"/>
          <w:color w:val="auto"/>
        </w:rPr>
      </w:pPr>
      <w:r w:rsidRPr="00153D7C">
        <w:rPr>
          <w:b/>
          <w:bCs w:val="0"/>
          <w:color w:val="auto"/>
        </w:rPr>
        <w:t xml:space="preserve">                                                     Общая характеристика учебного процесса</w:t>
      </w:r>
    </w:p>
    <w:p w:rsidR="00153D7C" w:rsidRPr="00153D7C" w:rsidRDefault="00153D7C" w:rsidP="00153D7C">
      <w:pPr>
        <w:widowControl w:val="0"/>
        <w:overflowPunct w:val="0"/>
        <w:autoSpaceDE w:val="0"/>
        <w:autoSpaceDN w:val="0"/>
        <w:adjustRightInd w:val="0"/>
        <w:ind w:firstLine="709"/>
        <w:textAlignment w:val="baseline"/>
        <w:rPr>
          <w:bCs w:val="0"/>
        </w:rPr>
      </w:pPr>
      <w:r w:rsidRPr="00153D7C">
        <w:rPr>
          <w:bCs w:val="0"/>
          <w:color w:val="auto"/>
        </w:rPr>
        <w:t xml:space="preserve">Данный курс создан на основе личностно ориентированных, </w:t>
      </w:r>
      <w:proofErr w:type="spellStart"/>
      <w:r w:rsidRPr="00153D7C">
        <w:rPr>
          <w:bCs w:val="0"/>
          <w:color w:val="auto"/>
        </w:rPr>
        <w:t>деятельностно</w:t>
      </w:r>
      <w:proofErr w:type="spellEnd"/>
      <w:r w:rsidRPr="00153D7C">
        <w:rPr>
          <w:bCs w:val="0"/>
          <w:color w:val="auto"/>
        </w:rPr>
        <w:t xml:space="preserve"> - ориентированных и культурно ориентированных принципов, основной целью которой является формирование функционально грамотной личности, </w:t>
      </w:r>
      <w:r w:rsidRPr="00153D7C">
        <w:rPr>
          <w:bCs w:val="0"/>
        </w:rPr>
        <w:t xml:space="preserve">владеющей системой математических знаний и умений, позволяющих применять эти знания </w:t>
      </w:r>
      <w:r w:rsidRPr="00153D7C">
        <w:rPr>
          <w:bCs w:val="0"/>
          <w:color w:val="auto"/>
        </w:rPr>
        <w:t xml:space="preserve">для решения практических жизненных задач, руководствуясь при этом </w:t>
      </w:r>
      <w:r w:rsidRPr="00153D7C">
        <w:rPr>
          <w:bCs w:val="0"/>
        </w:rPr>
        <w:t xml:space="preserve">идейно-нравственными, культурными и этическими принципами, нормами поведения, </w:t>
      </w:r>
    </w:p>
    <w:p w:rsidR="00153D7C" w:rsidRPr="00153D7C" w:rsidRDefault="00153D7C" w:rsidP="00153D7C">
      <w:pPr>
        <w:widowControl w:val="0"/>
        <w:overflowPunct w:val="0"/>
        <w:autoSpaceDE w:val="0"/>
        <w:autoSpaceDN w:val="0"/>
        <w:adjustRightInd w:val="0"/>
        <w:ind w:firstLine="709"/>
        <w:textAlignment w:val="baseline"/>
        <w:rPr>
          <w:bCs w:val="0"/>
        </w:rPr>
      </w:pPr>
      <w:r w:rsidRPr="00153D7C">
        <w:rPr>
          <w:i/>
          <w:color w:val="auto"/>
        </w:rPr>
        <w:t>Важнейшей отличительной особенностью</w:t>
      </w:r>
      <w:r w:rsidRPr="00153D7C">
        <w:rPr>
          <w:color w:val="auto"/>
        </w:rPr>
        <w:t xml:space="preserve"> данного курса </w:t>
      </w:r>
      <w:r w:rsidRPr="00153D7C">
        <w:rPr>
          <w:bCs w:val="0"/>
        </w:rPr>
        <w:t>является включение таких содержательных линий, как «</w:t>
      </w:r>
      <w:proofErr w:type="spellStart"/>
      <w:r w:rsidRPr="00153D7C">
        <w:rPr>
          <w:bCs w:val="0"/>
        </w:rPr>
        <w:t>Стохастика</w:t>
      </w:r>
      <w:proofErr w:type="spellEnd"/>
      <w:r w:rsidRPr="00153D7C">
        <w:rPr>
          <w:bCs w:val="0"/>
        </w:rPr>
        <w:t>»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w:t>
      </w:r>
      <w:proofErr w:type="spellStart"/>
      <w:r w:rsidRPr="00153D7C">
        <w:rPr>
          <w:bCs w:val="0"/>
        </w:rPr>
        <w:t>компетентностными</w:t>
      </w:r>
      <w:proofErr w:type="spellEnd"/>
      <w:r w:rsidRPr="00153D7C">
        <w:rPr>
          <w:bCs w:val="0"/>
        </w:rPr>
        <w:t>) задачами.</w:t>
      </w:r>
    </w:p>
    <w:p w:rsidR="00153D7C" w:rsidRPr="00153D7C" w:rsidRDefault="00153D7C" w:rsidP="00153D7C">
      <w:pPr>
        <w:widowControl w:val="0"/>
        <w:overflowPunct w:val="0"/>
        <w:autoSpaceDE w:val="0"/>
        <w:autoSpaceDN w:val="0"/>
        <w:adjustRightInd w:val="0"/>
        <w:spacing w:after="120"/>
        <w:ind w:firstLine="709"/>
        <w:textAlignment w:val="baseline"/>
        <w:rPr>
          <w:bCs w:val="0"/>
          <w:color w:val="auto"/>
        </w:rPr>
      </w:pPr>
      <w:r w:rsidRPr="00153D7C">
        <w:rPr>
          <w:b/>
          <w:bCs w:val="0"/>
          <w:i/>
          <w:color w:val="auto"/>
        </w:rPr>
        <w:t>Цели обучения в предлагаемом курсе математики</w:t>
      </w:r>
      <w:r w:rsidRPr="00153D7C">
        <w:rPr>
          <w:bCs w:val="0"/>
          <w:color w:val="auto"/>
        </w:rPr>
        <w:t xml:space="preserve"> в 1–4 классах, сформулированные как линии развития личности ученика средствами предмета: </w:t>
      </w:r>
      <w:r w:rsidRPr="00153D7C">
        <w:rPr>
          <w:bCs w:val="0"/>
          <w:i/>
          <w:color w:val="auto"/>
        </w:rPr>
        <w:t>уметь</w:t>
      </w:r>
    </w:p>
    <w:p w:rsidR="00153D7C" w:rsidRPr="00153D7C" w:rsidRDefault="00153D7C" w:rsidP="001E7CAD">
      <w:pPr>
        <w:widowControl w:val="0"/>
        <w:numPr>
          <w:ilvl w:val="0"/>
          <w:numId w:val="37"/>
        </w:numPr>
        <w:overflowPunct w:val="0"/>
        <w:autoSpaceDE w:val="0"/>
        <w:autoSpaceDN w:val="0"/>
        <w:adjustRightInd w:val="0"/>
        <w:spacing w:line="360" w:lineRule="auto"/>
        <w:ind w:left="714" w:firstLine="709"/>
        <w:textAlignment w:val="baseline"/>
        <w:rPr>
          <w:bCs w:val="0"/>
          <w:color w:val="auto"/>
        </w:rPr>
      </w:pPr>
      <w:r w:rsidRPr="00153D7C">
        <w:rPr>
          <w:bCs w:val="0"/>
          <w:color w:val="auto"/>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153D7C" w:rsidRPr="00153D7C" w:rsidRDefault="00153D7C" w:rsidP="001E7CAD">
      <w:pPr>
        <w:widowControl w:val="0"/>
        <w:numPr>
          <w:ilvl w:val="0"/>
          <w:numId w:val="37"/>
        </w:numPr>
        <w:overflowPunct w:val="0"/>
        <w:autoSpaceDE w:val="0"/>
        <w:autoSpaceDN w:val="0"/>
        <w:adjustRightInd w:val="0"/>
        <w:spacing w:line="360" w:lineRule="auto"/>
        <w:ind w:left="714" w:firstLine="709"/>
        <w:textAlignment w:val="baseline"/>
        <w:rPr>
          <w:bCs w:val="0"/>
          <w:color w:val="auto"/>
        </w:rPr>
      </w:pPr>
      <w:r w:rsidRPr="00153D7C">
        <w:rPr>
          <w:bCs w:val="0"/>
          <w:color w:val="auto"/>
        </w:rPr>
        <w:t>производить вычисления для принятия решений в различных жизненных ситуациях;</w:t>
      </w:r>
    </w:p>
    <w:p w:rsidR="00153D7C" w:rsidRPr="00153D7C" w:rsidRDefault="00153D7C" w:rsidP="001E7CAD">
      <w:pPr>
        <w:widowControl w:val="0"/>
        <w:numPr>
          <w:ilvl w:val="0"/>
          <w:numId w:val="37"/>
        </w:numPr>
        <w:overflowPunct w:val="0"/>
        <w:autoSpaceDE w:val="0"/>
        <w:autoSpaceDN w:val="0"/>
        <w:adjustRightInd w:val="0"/>
        <w:spacing w:line="360" w:lineRule="auto"/>
        <w:ind w:left="714" w:firstLine="709"/>
        <w:textAlignment w:val="baseline"/>
        <w:rPr>
          <w:bCs w:val="0"/>
          <w:color w:val="auto"/>
        </w:rPr>
      </w:pPr>
      <w:r w:rsidRPr="00153D7C">
        <w:rPr>
          <w:bCs w:val="0"/>
          <w:color w:val="auto"/>
        </w:rPr>
        <w:t>читать и записывать сведения об окружающем мире на языке математики;</w:t>
      </w:r>
    </w:p>
    <w:p w:rsidR="00153D7C" w:rsidRPr="00153D7C" w:rsidRDefault="00153D7C" w:rsidP="001E7CAD">
      <w:pPr>
        <w:widowControl w:val="0"/>
        <w:numPr>
          <w:ilvl w:val="0"/>
          <w:numId w:val="37"/>
        </w:numPr>
        <w:overflowPunct w:val="0"/>
        <w:autoSpaceDE w:val="0"/>
        <w:autoSpaceDN w:val="0"/>
        <w:adjustRightInd w:val="0"/>
        <w:spacing w:line="360" w:lineRule="auto"/>
        <w:ind w:left="714" w:firstLine="709"/>
        <w:textAlignment w:val="baseline"/>
        <w:rPr>
          <w:bCs w:val="0"/>
          <w:color w:val="auto"/>
        </w:rPr>
      </w:pPr>
      <w:r w:rsidRPr="00153D7C">
        <w:rPr>
          <w:bCs w:val="0"/>
          <w:color w:val="auto"/>
        </w:rPr>
        <w:t>формировать основы рационального мышления, математической речи и аргументации;</w:t>
      </w:r>
    </w:p>
    <w:p w:rsidR="00153D7C" w:rsidRPr="00153D7C" w:rsidRDefault="00153D7C" w:rsidP="001E7CAD">
      <w:pPr>
        <w:widowControl w:val="0"/>
        <w:numPr>
          <w:ilvl w:val="0"/>
          <w:numId w:val="37"/>
        </w:numPr>
        <w:overflowPunct w:val="0"/>
        <w:autoSpaceDE w:val="0"/>
        <w:autoSpaceDN w:val="0"/>
        <w:adjustRightInd w:val="0"/>
        <w:spacing w:line="360" w:lineRule="auto"/>
        <w:ind w:left="714" w:firstLine="709"/>
        <w:textAlignment w:val="baseline"/>
        <w:rPr>
          <w:bCs w:val="0"/>
          <w:color w:val="auto"/>
        </w:rPr>
      </w:pPr>
      <w:r w:rsidRPr="00153D7C">
        <w:rPr>
          <w:bCs w:val="0"/>
          <w:color w:val="auto"/>
        </w:rPr>
        <w:t>работать в соответствии с заданными алгоритмами;</w:t>
      </w:r>
    </w:p>
    <w:p w:rsidR="00153D7C" w:rsidRPr="00153D7C" w:rsidRDefault="00153D7C" w:rsidP="001E7CAD">
      <w:pPr>
        <w:widowControl w:val="0"/>
        <w:numPr>
          <w:ilvl w:val="0"/>
          <w:numId w:val="37"/>
        </w:numPr>
        <w:overflowPunct w:val="0"/>
        <w:autoSpaceDE w:val="0"/>
        <w:autoSpaceDN w:val="0"/>
        <w:adjustRightInd w:val="0"/>
        <w:spacing w:line="360" w:lineRule="auto"/>
        <w:ind w:left="714" w:firstLine="709"/>
        <w:textAlignment w:val="baseline"/>
        <w:rPr>
          <w:bCs w:val="0"/>
          <w:color w:val="auto"/>
        </w:rPr>
      </w:pPr>
      <w:r w:rsidRPr="00153D7C">
        <w:rPr>
          <w:bCs w:val="0"/>
          <w:color w:val="auto"/>
        </w:rPr>
        <w:t>узнавать в объектах окружающего мира известные геометрические формы и работать с ними;</w:t>
      </w:r>
    </w:p>
    <w:p w:rsidR="00153D7C" w:rsidRPr="00153D7C" w:rsidRDefault="00153D7C" w:rsidP="001E7CAD">
      <w:pPr>
        <w:widowControl w:val="0"/>
        <w:numPr>
          <w:ilvl w:val="0"/>
          <w:numId w:val="37"/>
        </w:numPr>
        <w:overflowPunct w:val="0"/>
        <w:autoSpaceDE w:val="0"/>
        <w:autoSpaceDN w:val="0"/>
        <w:adjustRightInd w:val="0"/>
        <w:spacing w:line="360" w:lineRule="auto"/>
        <w:ind w:left="714" w:firstLine="709"/>
        <w:textAlignment w:val="baseline"/>
        <w:rPr>
          <w:bCs w:val="0"/>
          <w:color w:val="auto"/>
        </w:rPr>
      </w:pPr>
      <w:r w:rsidRPr="00153D7C">
        <w:rPr>
          <w:bCs w:val="0"/>
          <w:color w:val="auto"/>
        </w:rPr>
        <w:t>вести поиск информации (фактов, закономерностей, оснований для упорядочивания), преобразовать её в удобные для изучения и применения формы.</w:t>
      </w:r>
    </w:p>
    <w:p w:rsidR="00153D7C" w:rsidRPr="00153D7C" w:rsidRDefault="00153D7C" w:rsidP="00153D7C">
      <w:pPr>
        <w:widowControl w:val="0"/>
        <w:shd w:val="clear" w:color="auto" w:fill="FFFFFF"/>
        <w:overflowPunct w:val="0"/>
        <w:autoSpaceDE w:val="0"/>
        <w:autoSpaceDN w:val="0"/>
        <w:adjustRightInd w:val="0"/>
        <w:spacing w:before="120"/>
        <w:ind w:firstLine="709"/>
        <w:textAlignment w:val="baseline"/>
      </w:pPr>
      <w:r w:rsidRPr="00153D7C">
        <w:lastRenderedPageBreak/>
        <w:t xml:space="preserve">В результате освоения предметного содержания предлагаемого курса математики у учащихся предполагается </w:t>
      </w:r>
      <w:r w:rsidRPr="00153D7C">
        <w:rPr>
          <w:b/>
          <w:i/>
        </w:rPr>
        <w:t xml:space="preserve">формирование универсальных учебных действий </w:t>
      </w:r>
      <w:r w:rsidRPr="00153D7C">
        <w:t>(познавательных, регулятивных, коммуникативных)</w:t>
      </w:r>
      <w:r w:rsidRPr="00153D7C">
        <w:rPr>
          <w:b/>
          <w:i/>
        </w:rPr>
        <w:t xml:space="preserve"> </w:t>
      </w:r>
      <w:r w:rsidRPr="00153D7C">
        <w:t xml:space="preserve">позволяющих достигать </w:t>
      </w:r>
      <w:r w:rsidRPr="00153D7C">
        <w:rPr>
          <w:b/>
          <w:i/>
        </w:rPr>
        <w:t>предметных</w:t>
      </w:r>
      <w:r w:rsidRPr="00153D7C">
        <w:t xml:space="preserve">, </w:t>
      </w:r>
      <w:proofErr w:type="spellStart"/>
      <w:r w:rsidRPr="00153D7C">
        <w:rPr>
          <w:b/>
          <w:i/>
        </w:rPr>
        <w:t>метапредметных</w:t>
      </w:r>
      <w:proofErr w:type="spellEnd"/>
      <w:r w:rsidRPr="00153D7C">
        <w:rPr>
          <w:b/>
          <w:i/>
        </w:rPr>
        <w:t xml:space="preserve"> и личностных </w:t>
      </w:r>
      <w:r w:rsidRPr="00153D7C">
        <w:t>результатов</w:t>
      </w:r>
      <w:r w:rsidRPr="00153D7C">
        <w:rPr>
          <w:i/>
        </w:rPr>
        <w:t>.</w:t>
      </w:r>
    </w:p>
    <w:p w:rsidR="00153D7C" w:rsidRPr="00153D7C" w:rsidRDefault="00153D7C" w:rsidP="00153D7C">
      <w:pPr>
        <w:spacing w:before="120"/>
        <w:ind w:firstLine="709"/>
        <w:rPr>
          <w:color w:val="auto"/>
        </w:rPr>
      </w:pPr>
      <w:r w:rsidRPr="00153D7C">
        <w:rPr>
          <w:b/>
          <w:i/>
        </w:rPr>
        <w:t>Познавательные</w:t>
      </w:r>
      <w:r w:rsidRPr="00153D7C">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w:t>
      </w:r>
      <w:r w:rsidRPr="00153D7C">
        <w:rPr>
          <w:bCs w:val="0"/>
          <w:color w:val="auto"/>
        </w:rPr>
        <w:t>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r w:rsidRPr="00153D7C">
        <w:rPr>
          <w:color w:val="auto"/>
        </w:rPr>
        <w:t xml:space="preserve">. </w:t>
      </w:r>
    </w:p>
    <w:p w:rsidR="00153D7C" w:rsidRPr="00153D7C" w:rsidRDefault="00153D7C" w:rsidP="00153D7C">
      <w:pPr>
        <w:widowControl w:val="0"/>
        <w:shd w:val="clear" w:color="auto" w:fill="FFFFFF"/>
        <w:overflowPunct w:val="0"/>
        <w:autoSpaceDE w:val="0"/>
        <w:autoSpaceDN w:val="0"/>
        <w:adjustRightInd w:val="0"/>
        <w:spacing w:before="120"/>
        <w:ind w:firstLine="709"/>
        <w:textAlignment w:val="baseline"/>
        <w:rPr>
          <w:bCs w:val="0"/>
          <w:color w:val="auto"/>
        </w:rPr>
      </w:pPr>
      <w:r w:rsidRPr="00153D7C">
        <w:rPr>
          <w:b/>
          <w:i/>
        </w:rPr>
        <w:t>Регулятивные</w:t>
      </w:r>
      <w:r w:rsidRPr="00153D7C">
        <w:t xml:space="preserve">: в  процессе работы </w:t>
      </w:r>
      <w:r w:rsidRPr="00153D7C">
        <w:rPr>
          <w:bCs w:val="0"/>
          <w:color w:val="auto"/>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w:t>
      </w:r>
    </w:p>
    <w:p w:rsidR="00153D7C" w:rsidRPr="00153D7C" w:rsidRDefault="00153D7C" w:rsidP="00153D7C">
      <w:pPr>
        <w:widowControl w:val="0"/>
        <w:shd w:val="clear" w:color="auto" w:fill="FFFFFF"/>
        <w:overflowPunct w:val="0"/>
        <w:autoSpaceDE w:val="0"/>
        <w:autoSpaceDN w:val="0"/>
        <w:adjustRightInd w:val="0"/>
        <w:spacing w:before="120"/>
        <w:ind w:firstLine="709"/>
        <w:textAlignment w:val="baseline"/>
      </w:pPr>
      <w:r w:rsidRPr="00153D7C">
        <w:rPr>
          <w:b/>
          <w:i/>
        </w:rPr>
        <w:t>Коммуникативные</w:t>
      </w:r>
      <w:r w:rsidRPr="00153D7C">
        <w:t xml:space="preserve">: в процессе изучения математики осуществляется знакомство с математическим языком, </w:t>
      </w:r>
      <w:r w:rsidRPr="00153D7C">
        <w:rPr>
          <w:b/>
          <w:i/>
        </w:rPr>
        <w:t>формируются речевые умения</w:t>
      </w:r>
      <w:r w:rsidRPr="00153D7C">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153D7C" w:rsidRPr="00153D7C" w:rsidRDefault="00153D7C" w:rsidP="00153D7C">
      <w:pPr>
        <w:ind w:left="360" w:firstLine="348"/>
        <w:rPr>
          <w:bCs w:val="0"/>
          <w:color w:val="auto"/>
        </w:rPr>
      </w:pPr>
      <w:r w:rsidRPr="00153D7C">
        <w:rPr>
          <w:bCs w:val="0"/>
          <w:color w:val="auto"/>
        </w:rPr>
        <w:t xml:space="preserve">Работая в соответствии с инструкциями к заданиям учебника, дети учатся работать в парах, выполняя заданные в учебнике проекты в малых группах. </w:t>
      </w:r>
    </w:p>
    <w:p w:rsidR="00153D7C" w:rsidRPr="00153D7C" w:rsidRDefault="00153D7C" w:rsidP="00153D7C">
      <w:pPr>
        <w:ind w:firstLine="709"/>
        <w:rPr>
          <w:b/>
        </w:rPr>
      </w:pPr>
      <w:proofErr w:type="spellStart"/>
      <w:r w:rsidRPr="00153D7C">
        <w:rPr>
          <w:b/>
        </w:rPr>
        <w:t>Деятельностный</w:t>
      </w:r>
      <w:proofErr w:type="spellEnd"/>
      <w:r w:rsidRPr="00153D7C">
        <w:rPr>
          <w:b/>
        </w:rPr>
        <w:t xml:space="preserve"> подход – основной способ получения знаний</w:t>
      </w:r>
    </w:p>
    <w:p w:rsidR="00153D7C" w:rsidRPr="00153D7C" w:rsidRDefault="00153D7C" w:rsidP="00153D7C">
      <w:pPr>
        <w:ind w:firstLine="709"/>
        <w:rPr>
          <w:bCs w:val="0"/>
          <w:color w:val="auto"/>
        </w:rPr>
      </w:pPr>
      <w:r w:rsidRPr="00153D7C">
        <w:rPr>
          <w:bCs w:val="0"/>
        </w:rPr>
        <w:t xml:space="preserve">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w:t>
      </w:r>
    </w:p>
    <w:p w:rsidR="00153D7C" w:rsidRPr="00153D7C" w:rsidRDefault="00153D7C" w:rsidP="00153D7C">
      <w:pPr>
        <w:ind w:firstLine="709"/>
        <w:rPr>
          <w:bCs w:val="0"/>
          <w:color w:val="auto"/>
        </w:rPr>
      </w:pPr>
      <w:r w:rsidRPr="00153D7C">
        <w:rPr>
          <w:bCs w:val="0"/>
          <w:color w:val="auto"/>
        </w:rPr>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153D7C" w:rsidRPr="00153D7C" w:rsidRDefault="00153D7C" w:rsidP="00153D7C">
      <w:pPr>
        <w:ind w:firstLine="709"/>
        <w:rPr>
          <w:color w:val="auto"/>
        </w:rPr>
      </w:pPr>
      <w:r w:rsidRPr="00153D7C">
        <w:rPr>
          <w:i/>
          <w:color w:val="auto"/>
        </w:rPr>
        <w:t>В основе методического аппарата курса</w:t>
      </w:r>
      <w:r w:rsidRPr="00153D7C">
        <w:rPr>
          <w:color w:val="auto"/>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153D7C" w:rsidRPr="00153D7C" w:rsidRDefault="00153D7C" w:rsidP="00153D7C">
      <w:pPr>
        <w:ind w:firstLine="709"/>
        <w:rPr>
          <w:bCs w:val="0"/>
          <w:color w:val="auto"/>
        </w:rPr>
      </w:pPr>
      <w:r w:rsidRPr="00153D7C">
        <w:rPr>
          <w:bCs w:val="0"/>
          <w:color w:val="auto"/>
        </w:rPr>
        <w:t xml:space="preserve">Материалы курса организованы таким образом, чтобы педагог и дети могли осуществлять дифференцированный подход в </w:t>
      </w:r>
      <w:proofErr w:type="gramStart"/>
      <w:r w:rsidRPr="00153D7C">
        <w:rPr>
          <w:bCs w:val="0"/>
          <w:color w:val="auto"/>
        </w:rPr>
        <w:t>обучении</w:t>
      </w:r>
      <w:proofErr w:type="gramEnd"/>
      <w:r w:rsidRPr="00153D7C">
        <w:rPr>
          <w:bCs w:val="0"/>
          <w:color w:val="auto"/>
        </w:rPr>
        <w:t xml:space="preserve"> и обладали правом выбора уровня решаемых математических задач. </w:t>
      </w:r>
    </w:p>
    <w:p w:rsidR="00153D7C" w:rsidRPr="00153D7C" w:rsidRDefault="00153D7C" w:rsidP="00153D7C">
      <w:pPr>
        <w:ind w:firstLine="709"/>
        <w:rPr>
          <w:color w:val="auto"/>
        </w:rPr>
      </w:pPr>
      <w:r w:rsidRPr="00153D7C">
        <w:rPr>
          <w:bCs w:val="0"/>
          <w:color w:val="auto"/>
        </w:rPr>
        <w:t xml:space="preserve">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w:t>
      </w:r>
      <w:r w:rsidRPr="00153D7C">
        <w:rPr>
          <w:bCs w:val="0"/>
          <w:i/>
          <w:color w:val="auto"/>
        </w:rPr>
        <w:t>самостоятельного образовательного маршрута</w:t>
      </w:r>
      <w:r w:rsidRPr="00153D7C">
        <w:rPr>
          <w:bCs w:val="0"/>
          <w:color w:val="auto"/>
        </w:rPr>
        <w:t xml:space="preserve">. </w:t>
      </w:r>
    </w:p>
    <w:p w:rsidR="00153D7C" w:rsidRPr="00153D7C" w:rsidRDefault="00153D7C" w:rsidP="00153D7C">
      <w:pPr>
        <w:widowControl w:val="0"/>
        <w:overflowPunct w:val="0"/>
        <w:autoSpaceDE w:val="0"/>
        <w:autoSpaceDN w:val="0"/>
        <w:adjustRightInd w:val="0"/>
        <w:spacing w:before="240"/>
        <w:ind w:firstLine="709"/>
        <w:textAlignment w:val="baseline"/>
        <w:rPr>
          <w:bCs w:val="0"/>
          <w:color w:val="auto"/>
        </w:rPr>
      </w:pPr>
      <w:r w:rsidRPr="00153D7C">
        <w:rPr>
          <w:b/>
          <w:bCs w:val="0"/>
          <w:color w:val="auto"/>
        </w:rPr>
        <w:t xml:space="preserve">Личностные, </w:t>
      </w:r>
      <w:proofErr w:type="spellStart"/>
      <w:r w:rsidRPr="00153D7C">
        <w:rPr>
          <w:b/>
          <w:bCs w:val="0"/>
          <w:color w:val="auto"/>
        </w:rPr>
        <w:t>метапредметные</w:t>
      </w:r>
      <w:proofErr w:type="spellEnd"/>
      <w:r w:rsidRPr="00153D7C">
        <w:rPr>
          <w:b/>
          <w:bCs w:val="0"/>
          <w:color w:val="auto"/>
        </w:rPr>
        <w:t xml:space="preserve"> и предметные результаты освоения учебного предмета</w:t>
      </w:r>
    </w:p>
    <w:p w:rsidR="00153D7C" w:rsidRPr="00153D7C" w:rsidRDefault="00153D7C" w:rsidP="00153D7C">
      <w:pPr>
        <w:widowControl w:val="0"/>
        <w:overflowPunct w:val="0"/>
        <w:autoSpaceDE w:val="0"/>
        <w:autoSpaceDN w:val="0"/>
        <w:adjustRightInd w:val="0"/>
        <w:ind w:firstLine="709"/>
        <w:textAlignment w:val="baseline"/>
        <w:rPr>
          <w:bCs w:val="0"/>
          <w:color w:val="auto"/>
        </w:rPr>
      </w:pPr>
      <w:r w:rsidRPr="00153D7C">
        <w:rPr>
          <w:b/>
          <w:bCs w:val="0"/>
          <w:color w:val="auto"/>
        </w:rPr>
        <w:t>Личностными результатами</w:t>
      </w:r>
      <w:r w:rsidRPr="00153D7C">
        <w:rPr>
          <w:bCs w:val="0"/>
          <w:color w:val="auto"/>
        </w:rPr>
        <w:t xml:space="preserve"> изучения учебного курса «Математика» в 4-м классе является формирование следующих умений: </w:t>
      </w:r>
    </w:p>
    <w:p w:rsidR="00153D7C" w:rsidRPr="00153D7C" w:rsidRDefault="00153D7C" w:rsidP="001E7CAD">
      <w:pPr>
        <w:widowControl w:val="0"/>
        <w:numPr>
          <w:ilvl w:val="0"/>
          <w:numId w:val="43"/>
        </w:numPr>
        <w:overflowPunct w:val="0"/>
        <w:autoSpaceDE w:val="0"/>
        <w:autoSpaceDN w:val="0"/>
        <w:adjustRightInd w:val="0"/>
        <w:spacing w:line="360" w:lineRule="auto"/>
        <w:ind w:firstLine="709"/>
        <w:textAlignment w:val="baseline"/>
        <w:rPr>
          <w:bCs w:val="0"/>
          <w:color w:val="auto"/>
        </w:rPr>
      </w:pPr>
      <w:r w:rsidRPr="00153D7C">
        <w:rPr>
          <w:bCs w:val="0"/>
          <w:color w:val="auto"/>
        </w:rPr>
        <w:t xml:space="preserve">Самостоятельно </w:t>
      </w:r>
      <w:r w:rsidRPr="00153D7C">
        <w:rPr>
          <w:bCs w:val="0"/>
          <w:i/>
          <w:color w:val="auto"/>
        </w:rPr>
        <w:t>определять</w:t>
      </w:r>
      <w:r w:rsidRPr="00153D7C">
        <w:rPr>
          <w:bCs w:val="0"/>
          <w:color w:val="auto"/>
        </w:rPr>
        <w:t xml:space="preserve"> и </w:t>
      </w:r>
      <w:r w:rsidRPr="00153D7C">
        <w:rPr>
          <w:bCs w:val="0"/>
          <w:i/>
          <w:color w:val="auto"/>
        </w:rPr>
        <w:t>высказывать</w:t>
      </w:r>
      <w:r w:rsidRPr="00153D7C">
        <w:rPr>
          <w:bCs w:val="0"/>
          <w:color w:val="auto"/>
        </w:rPr>
        <w:t xml:space="preserve"> самые простые общие для всех людей правила поведения при общении и </w:t>
      </w:r>
      <w:r w:rsidRPr="00153D7C">
        <w:rPr>
          <w:bCs w:val="0"/>
          <w:color w:val="auto"/>
        </w:rPr>
        <w:lastRenderedPageBreak/>
        <w:t>сотрудничестве (этические нормы общения и сотрудничества).</w:t>
      </w:r>
    </w:p>
    <w:p w:rsidR="00153D7C" w:rsidRPr="00153D7C" w:rsidRDefault="00153D7C" w:rsidP="001E7CAD">
      <w:pPr>
        <w:widowControl w:val="0"/>
        <w:numPr>
          <w:ilvl w:val="0"/>
          <w:numId w:val="44"/>
        </w:numPr>
        <w:overflowPunct w:val="0"/>
        <w:autoSpaceDE w:val="0"/>
        <w:autoSpaceDN w:val="0"/>
        <w:adjustRightInd w:val="0"/>
        <w:spacing w:line="360" w:lineRule="auto"/>
        <w:ind w:firstLine="709"/>
        <w:textAlignment w:val="baseline"/>
        <w:rPr>
          <w:bCs w:val="0"/>
          <w:color w:val="auto"/>
        </w:rPr>
      </w:pPr>
      <w:r w:rsidRPr="00153D7C">
        <w:rPr>
          <w:bCs w:val="0"/>
          <w:color w:val="auto"/>
        </w:rPr>
        <w:t xml:space="preserve">В </w:t>
      </w:r>
      <w:r w:rsidRPr="00153D7C">
        <w:rPr>
          <w:bCs w:val="0"/>
          <w:i/>
          <w:color w:val="auto"/>
        </w:rPr>
        <w:t>самостоятельно созданных</w:t>
      </w:r>
      <w:r w:rsidRPr="00153D7C">
        <w:rPr>
          <w:bCs w:val="0"/>
          <w:color w:val="auto"/>
        </w:rPr>
        <w:t xml:space="preserve"> ситуациях общения и сотрудничества, опираясь на общие для всех простые правила поведения,  </w:t>
      </w:r>
      <w:r w:rsidRPr="00153D7C">
        <w:rPr>
          <w:bCs w:val="0"/>
          <w:i/>
          <w:color w:val="auto"/>
        </w:rPr>
        <w:t>делать выбор</w:t>
      </w:r>
      <w:r w:rsidRPr="00153D7C">
        <w:rPr>
          <w:bCs w:val="0"/>
          <w:color w:val="auto"/>
        </w:rPr>
        <w:t>, какой поступок совершить.</w:t>
      </w:r>
    </w:p>
    <w:p w:rsidR="00153D7C" w:rsidRPr="00153D7C" w:rsidRDefault="00153D7C" w:rsidP="00153D7C">
      <w:pPr>
        <w:widowControl w:val="0"/>
        <w:overflowPunct w:val="0"/>
        <w:autoSpaceDE w:val="0"/>
        <w:autoSpaceDN w:val="0"/>
        <w:adjustRightInd w:val="0"/>
        <w:ind w:firstLine="709"/>
        <w:textAlignment w:val="baseline"/>
        <w:rPr>
          <w:b/>
          <w:bCs w:val="0"/>
          <w:i/>
          <w:color w:val="auto"/>
        </w:rPr>
      </w:pPr>
      <w:r w:rsidRPr="00153D7C">
        <w:rPr>
          <w:b/>
          <w:bCs w:val="0"/>
          <w:i/>
          <w:color w:val="auto"/>
        </w:rPr>
        <w:t>Средством достижения этих результатов служит учебный материал и задания учебника, нацеленные  развитие  умения  определять свое отношение к миру.</w:t>
      </w:r>
    </w:p>
    <w:p w:rsidR="00153D7C" w:rsidRPr="00153D7C" w:rsidRDefault="00153D7C" w:rsidP="00153D7C">
      <w:pPr>
        <w:widowControl w:val="0"/>
        <w:overflowPunct w:val="0"/>
        <w:autoSpaceDE w:val="0"/>
        <w:autoSpaceDN w:val="0"/>
        <w:adjustRightInd w:val="0"/>
        <w:spacing w:before="120"/>
        <w:ind w:firstLine="709"/>
        <w:textAlignment w:val="baseline"/>
        <w:rPr>
          <w:bCs w:val="0"/>
          <w:color w:val="auto"/>
        </w:rPr>
      </w:pPr>
      <w:proofErr w:type="spellStart"/>
      <w:r w:rsidRPr="00153D7C">
        <w:rPr>
          <w:b/>
          <w:bCs w:val="0"/>
          <w:color w:val="auto"/>
        </w:rPr>
        <w:t>Метапредметными</w:t>
      </w:r>
      <w:proofErr w:type="spellEnd"/>
      <w:r w:rsidRPr="00153D7C">
        <w:rPr>
          <w:b/>
          <w:bCs w:val="0"/>
          <w:color w:val="auto"/>
        </w:rPr>
        <w:t xml:space="preserve"> результатами</w:t>
      </w:r>
      <w:r w:rsidRPr="00153D7C">
        <w:rPr>
          <w:bCs w:val="0"/>
          <w:color w:val="auto"/>
        </w:rPr>
        <w:t xml:space="preserve"> изучения учебного курса «Математика» в 4-м классе являются формирование следующих универсальных учебных действий. </w:t>
      </w:r>
    </w:p>
    <w:p w:rsidR="00153D7C" w:rsidRPr="00153D7C" w:rsidRDefault="00153D7C" w:rsidP="00153D7C">
      <w:pPr>
        <w:widowControl w:val="0"/>
        <w:overflowPunct w:val="0"/>
        <w:autoSpaceDE w:val="0"/>
        <w:autoSpaceDN w:val="0"/>
        <w:adjustRightInd w:val="0"/>
        <w:ind w:firstLine="709"/>
        <w:textAlignment w:val="baseline"/>
        <w:rPr>
          <w:bCs w:val="0"/>
          <w:color w:val="auto"/>
        </w:rPr>
      </w:pPr>
      <w:r w:rsidRPr="00153D7C">
        <w:rPr>
          <w:bCs w:val="0"/>
          <w:i/>
          <w:color w:val="auto"/>
        </w:rPr>
        <w:t>Регулятивные УУД</w:t>
      </w:r>
      <w:r w:rsidRPr="00153D7C">
        <w:rPr>
          <w:bCs w:val="0"/>
          <w:color w:val="auto"/>
        </w:rPr>
        <w:t>:</w:t>
      </w:r>
    </w:p>
    <w:p w:rsidR="00153D7C" w:rsidRPr="00153D7C" w:rsidRDefault="00153D7C" w:rsidP="001E7CAD">
      <w:pPr>
        <w:widowControl w:val="0"/>
        <w:numPr>
          <w:ilvl w:val="0"/>
          <w:numId w:val="45"/>
        </w:numPr>
        <w:overflowPunct w:val="0"/>
        <w:autoSpaceDE w:val="0"/>
        <w:autoSpaceDN w:val="0"/>
        <w:adjustRightInd w:val="0"/>
        <w:spacing w:line="360" w:lineRule="auto"/>
        <w:ind w:firstLine="709"/>
        <w:textAlignment w:val="baseline"/>
        <w:rPr>
          <w:bCs w:val="0"/>
          <w:color w:val="auto"/>
        </w:rPr>
      </w:pPr>
      <w:r w:rsidRPr="00153D7C">
        <w:rPr>
          <w:bCs w:val="0"/>
          <w:color w:val="auto"/>
        </w:rPr>
        <w:t>Самостоятельно формулировать цели урока после предварительного обсуждения.</w:t>
      </w:r>
    </w:p>
    <w:p w:rsidR="00153D7C" w:rsidRPr="00153D7C" w:rsidRDefault="00153D7C" w:rsidP="001E7CAD">
      <w:pPr>
        <w:widowControl w:val="0"/>
        <w:numPr>
          <w:ilvl w:val="0"/>
          <w:numId w:val="46"/>
        </w:numPr>
        <w:overflowPunct w:val="0"/>
        <w:autoSpaceDE w:val="0"/>
        <w:autoSpaceDN w:val="0"/>
        <w:adjustRightInd w:val="0"/>
        <w:spacing w:line="360" w:lineRule="auto"/>
        <w:ind w:firstLine="709"/>
        <w:textAlignment w:val="baseline"/>
        <w:rPr>
          <w:bCs w:val="0"/>
          <w:color w:val="auto"/>
        </w:rPr>
      </w:pPr>
      <w:proofErr w:type="gramStart"/>
      <w:r w:rsidRPr="00153D7C">
        <w:rPr>
          <w:bCs w:val="0"/>
          <w:color w:val="auto"/>
        </w:rPr>
        <w:t>Учиться совместно с учителем обнаруживать</w:t>
      </w:r>
      <w:proofErr w:type="gramEnd"/>
      <w:r w:rsidRPr="00153D7C">
        <w:rPr>
          <w:bCs w:val="0"/>
          <w:color w:val="auto"/>
        </w:rPr>
        <w:t xml:space="preserve"> и формулировать учебную проблему.</w:t>
      </w:r>
    </w:p>
    <w:p w:rsidR="00153D7C" w:rsidRPr="00153D7C" w:rsidRDefault="00153D7C" w:rsidP="001E7CAD">
      <w:pPr>
        <w:widowControl w:val="0"/>
        <w:numPr>
          <w:ilvl w:val="0"/>
          <w:numId w:val="47"/>
        </w:numPr>
        <w:overflowPunct w:val="0"/>
        <w:autoSpaceDE w:val="0"/>
        <w:autoSpaceDN w:val="0"/>
        <w:adjustRightInd w:val="0"/>
        <w:spacing w:line="360" w:lineRule="auto"/>
        <w:ind w:firstLine="709"/>
        <w:textAlignment w:val="baseline"/>
        <w:rPr>
          <w:bCs w:val="0"/>
          <w:color w:val="auto"/>
        </w:rPr>
      </w:pPr>
      <w:r w:rsidRPr="00153D7C">
        <w:rPr>
          <w:bCs w:val="0"/>
          <w:color w:val="auto"/>
        </w:rPr>
        <w:t>Составлять план решения проблемы (задачи) совместно с учителем.</w:t>
      </w:r>
    </w:p>
    <w:p w:rsidR="00153D7C" w:rsidRPr="00153D7C" w:rsidRDefault="00153D7C" w:rsidP="001E7CAD">
      <w:pPr>
        <w:widowControl w:val="0"/>
        <w:numPr>
          <w:ilvl w:val="0"/>
          <w:numId w:val="48"/>
        </w:numPr>
        <w:overflowPunct w:val="0"/>
        <w:autoSpaceDE w:val="0"/>
        <w:autoSpaceDN w:val="0"/>
        <w:adjustRightInd w:val="0"/>
        <w:spacing w:line="360" w:lineRule="auto"/>
        <w:ind w:firstLine="709"/>
        <w:textAlignment w:val="baseline"/>
        <w:rPr>
          <w:bCs w:val="0"/>
          <w:color w:val="auto"/>
        </w:rPr>
      </w:pPr>
      <w:r w:rsidRPr="00153D7C">
        <w:rPr>
          <w:bCs w:val="0"/>
          <w:color w:val="auto"/>
        </w:rPr>
        <w:t>Работая по плану, сверять свои действия с целью и, при необходимости, исправлять ошибки с помощью учителя.</w:t>
      </w:r>
    </w:p>
    <w:p w:rsidR="00153D7C" w:rsidRPr="00153D7C" w:rsidRDefault="00153D7C" w:rsidP="00153D7C">
      <w:pPr>
        <w:widowControl w:val="0"/>
        <w:overflowPunct w:val="0"/>
        <w:autoSpaceDE w:val="0"/>
        <w:autoSpaceDN w:val="0"/>
        <w:adjustRightInd w:val="0"/>
        <w:ind w:firstLine="709"/>
        <w:textAlignment w:val="baseline"/>
        <w:rPr>
          <w:b/>
          <w:bCs w:val="0"/>
          <w:i/>
          <w:color w:val="auto"/>
        </w:rPr>
      </w:pPr>
      <w:r w:rsidRPr="00153D7C">
        <w:rPr>
          <w:b/>
          <w:bCs w:val="0"/>
          <w:i/>
          <w:color w:val="auto"/>
        </w:rPr>
        <w:t>Средством формирования этих действий служит технология проблемного диалога на этапе изучения нового материала.</w:t>
      </w:r>
    </w:p>
    <w:p w:rsidR="00153D7C" w:rsidRPr="00153D7C" w:rsidRDefault="00153D7C" w:rsidP="001E7CAD">
      <w:pPr>
        <w:widowControl w:val="0"/>
        <w:numPr>
          <w:ilvl w:val="0"/>
          <w:numId w:val="49"/>
        </w:numPr>
        <w:overflowPunct w:val="0"/>
        <w:autoSpaceDE w:val="0"/>
        <w:autoSpaceDN w:val="0"/>
        <w:adjustRightInd w:val="0"/>
        <w:spacing w:line="360" w:lineRule="auto"/>
        <w:ind w:firstLine="709"/>
        <w:textAlignment w:val="baseline"/>
        <w:rPr>
          <w:bCs w:val="0"/>
          <w:color w:val="auto"/>
        </w:rPr>
      </w:pPr>
      <w:r w:rsidRPr="00153D7C">
        <w:rPr>
          <w:bCs w:val="0"/>
          <w:color w:val="auto"/>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153D7C" w:rsidRPr="00153D7C" w:rsidRDefault="00153D7C" w:rsidP="00153D7C">
      <w:pPr>
        <w:widowControl w:val="0"/>
        <w:overflowPunct w:val="0"/>
        <w:autoSpaceDE w:val="0"/>
        <w:autoSpaceDN w:val="0"/>
        <w:adjustRightInd w:val="0"/>
        <w:ind w:firstLine="709"/>
        <w:textAlignment w:val="baseline"/>
        <w:rPr>
          <w:b/>
          <w:bCs w:val="0"/>
          <w:i/>
          <w:color w:val="auto"/>
        </w:rPr>
      </w:pPr>
      <w:r w:rsidRPr="00153D7C">
        <w:rPr>
          <w:b/>
          <w:bCs w:val="0"/>
          <w:i/>
          <w:color w:val="auto"/>
        </w:rPr>
        <w:t>Средством формирования этих действий служит технология оценивания образовательных достижений.</w:t>
      </w:r>
    </w:p>
    <w:p w:rsidR="00153D7C" w:rsidRPr="00153D7C" w:rsidRDefault="00153D7C" w:rsidP="00153D7C">
      <w:pPr>
        <w:widowControl w:val="0"/>
        <w:overflowPunct w:val="0"/>
        <w:autoSpaceDE w:val="0"/>
        <w:autoSpaceDN w:val="0"/>
        <w:adjustRightInd w:val="0"/>
        <w:ind w:left="644" w:firstLine="709"/>
        <w:textAlignment w:val="baseline"/>
        <w:rPr>
          <w:bCs w:val="0"/>
          <w:color w:val="auto"/>
        </w:rPr>
      </w:pPr>
      <w:r w:rsidRPr="00153D7C">
        <w:rPr>
          <w:bCs w:val="0"/>
          <w:i/>
          <w:color w:val="auto"/>
        </w:rPr>
        <w:t>Познавательные УУД</w:t>
      </w:r>
      <w:r w:rsidRPr="00153D7C">
        <w:rPr>
          <w:bCs w:val="0"/>
          <w:color w:val="auto"/>
        </w:rPr>
        <w:t>:</w:t>
      </w:r>
    </w:p>
    <w:p w:rsidR="00153D7C" w:rsidRPr="00153D7C" w:rsidRDefault="00153D7C" w:rsidP="001E7CAD">
      <w:pPr>
        <w:widowControl w:val="0"/>
        <w:numPr>
          <w:ilvl w:val="0"/>
          <w:numId w:val="50"/>
        </w:numPr>
        <w:overflowPunct w:val="0"/>
        <w:autoSpaceDE w:val="0"/>
        <w:autoSpaceDN w:val="0"/>
        <w:adjustRightInd w:val="0"/>
        <w:spacing w:line="360" w:lineRule="auto"/>
        <w:ind w:firstLine="709"/>
        <w:textAlignment w:val="baseline"/>
        <w:rPr>
          <w:bCs w:val="0"/>
          <w:color w:val="auto"/>
        </w:rPr>
      </w:pPr>
      <w:r w:rsidRPr="00153D7C">
        <w:rPr>
          <w:bCs w:val="0"/>
          <w:color w:val="auto"/>
        </w:rPr>
        <w:t xml:space="preserve">Ориентироваться в своей системе знаний: самостоятельно </w:t>
      </w:r>
      <w:r w:rsidRPr="00153D7C">
        <w:rPr>
          <w:bCs w:val="0"/>
          <w:i/>
          <w:color w:val="auto"/>
        </w:rPr>
        <w:t>предполагать</w:t>
      </w:r>
      <w:r w:rsidRPr="00153D7C">
        <w:rPr>
          <w:bCs w:val="0"/>
          <w:color w:val="auto"/>
        </w:rPr>
        <w:t>, какая информация нужна для решения учебной задачи в один шаг.</w:t>
      </w:r>
    </w:p>
    <w:p w:rsidR="00153D7C" w:rsidRPr="00153D7C" w:rsidRDefault="00153D7C" w:rsidP="001E7CAD">
      <w:pPr>
        <w:widowControl w:val="0"/>
        <w:numPr>
          <w:ilvl w:val="0"/>
          <w:numId w:val="51"/>
        </w:numPr>
        <w:overflowPunct w:val="0"/>
        <w:autoSpaceDE w:val="0"/>
        <w:autoSpaceDN w:val="0"/>
        <w:adjustRightInd w:val="0"/>
        <w:spacing w:line="360" w:lineRule="auto"/>
        <w:ind w:firstLine="709"/>
        <w:textAlignment w:val="baseline"/>
        <w:rPr>
          <w:bCs w:val="0"/>
          <w:color w:val="auto"/>
        </w:rPr>
      </w:pPr>
      <w:r w:rsidRPr="00153D7C">
        <w:rPr>
          <w:bCs w:val="0"/>
          <w:i/>
          <w:color w:val="auto"/>
        </w:rPr>
        <w:t>Отбирать</w:t>
      </w:r>
      <w:r w:rsidRPr="00153D7C">
        <w:rPr>
          <w:bCs w:val="0"/>
          <w:color w:val="auto"/>
        </w:rPr>
        <w:t xml:space="preserve"> необходимые для решения учебной задачи  источники информации среди предложенных учителем словарей, энциклопедий, справочников.</w:t>
      </w:r>
    </w:p>
    <w:p w:rsidR="00153D7C" w:rsidRPr="00153D7C" w:rsidRDefault="00153D7C" w:rsidP="001E7CAD">
      <w:pPr>
        <w:widowControl w:val="0"/>
        <w:numPr>
          <w:ilvl w:val="0"/>
          <w:numId w:val="52"/>
        </w:numPr>
        <w:overflowPunct w:val="0"/>
        <w:autoSpaceDE w:val="0"/>
        <w:autoSpaceDN w:val="0"/>
        <w:adjustRightInd w:val="0"/>
        <w:spacing w:line="360" w:lineRule="auto"/>
        <w:ind w:firstLine="709"/>
        <w:textAlignment w:val="baseline"/>
        <w:rPr>
          <w:bCs w:val="0"/>
          <w:color w:val="auto"/>
        </w:rPr>
      </w:pPr>
      <w:r w:rsidRPr="00153D7C">
        <w:rPr>
          <w:bCs w:val="0"/>
          <w:color w:val="auto"/>
        </w:rPr>
        <w:t xml:space="preserve">Добывать новые знания: </w:t>
      </w:r>
      <w:r w:rsidRPr="00153D7C">
        <w:rPr>
          <w:bCs w:val="0"/>
          <w:i/>
          <w:color w:val="auto"/>
        </w:rPr>
        <w:t>извлекать</w:t>
      </w:r>
      <w:r w:rsidRPr="00153D7C">
        <w:rPr>
          <w:bCs w:val="0"/>
          <w:color w:val="auto"/>
        </w:rPr>
        <w:t xml:space="preserve"> информацию, представленную в разных формах (текст, таблица, схема, иллюстрация и др.).</w:t>
      </w:r>
    </w:p>
    <w:p w:rsidR="00153D7C" w:rsidRPr="00153D7C" w:rsidRDefault="00153D7C" w:rsidP="001E7CAD">
      <w:pPr>
        <w:widowControl w:val="0"/>
        <w:numPr>
          <w:ilvl w:val="0"/>
          <w:numId w:val="53"/>
        </w:numPr>
        <w:overflowPunct w:val="0"/>
        <w:autoSpaceDE w:val="0"/>
        <w:autoSpaceDN w:val="0"/>
        <w:adjustRightInd w:val="0"/>
        <w:spacing w:line="360" w:lineRule="auto"/>
        <w:ind w:firstLine="709"/>
        <w:textAlignment w:val="baseline"/>
        <w:rPr>
          <w:bCs w:val="0"/>
          <w:color w:val="auto"/>
        </w:rPr>
      </w:pPr>
      <w:r w:rsidRPr="00153D7C">
        <w:rPr>
          <w:bCs w:val="0"/>
          <w:color w:val="auto"/>
        </w:rPr>
        <w:t xml:space="preserve">Перерабатывать полученную информацию: </w:t>
      </w:r>
      <w:r w:rsidRPr="00153D7C">
        <w:rPr>
          <w:bCs w:val="0"/>
          <w:i/>
          <w:color w:val="auto"/>
        </w:rPr>
        <w:t>сравнивать</w:t>
      </w:r>
      <w:r w:rsidRPr="00153D7C">
        <w:rPr>
          <w:bCs w:val="0"/>
          <w:color w:val="auto"/>
        </w:rPr>
        <w:t xml:space="preserve"> и  </w:t>
      </w:r>
      <w:r w:rsidRPr="00153D7C">
        <w:rPr>
          <w:bCs w:val="0"/>
          <w:i/>
          <w:color w:val="auto"/>
        </w:rPr>
        <w:t>группировать</w:t>
      </w:r>
      <w:r w:rsidRPr="00153D7C">
        <w:rPr>
          <w:bCs w:val="0"/>
          <w:color w:val="auto"/>
        </w:rPr>
        <w:t xml:space="preserve"> факты и явления;</w:t>
      </w:r>
      <w:r w:rsidRPr="00153D7C">
        <w:rPr>
          <w:b/>
          <w:bCs w:val="0"/>
          <w:color w:val="auto"/>
        </w:rPr>
        <w:t xml:space="preserve"> </w:t>
      </w:r>
      <w:r w:rsidRPr="00153D7C">
        <w:rPr>
          <w:bCs w:val="0"/>
          <w:color w:val="auto"/>
        </w:rPr>
        <w:t xml:space="preserve">определять причины явлений, </w:t>
      </w:r>
      <w:r w:rsidRPr="00153D7C">
        <w:rPr>
          <w:bCs w:val="0"/>
          <w:color w:val="auto"/>
        </w:rPr>
        <w:lastRenderedPageBreak/>
        <w:t>событий.</w:t>
      </w:r>
    </w:p>
    <w:p w:rsidR="00153D7C" w:rsidRPr="00153D7C" w:rsidRDefault="00153D7C" w:rsidP="001E7CAD">
      <w:pPr>
        <w:widowControl w:val="0"/>
        <w:numPr>
          <w:ilvl w:val="0"/>
          <w:numId w:val="54"/>
        </w:numPr>
        <w:overflowPunct w:val="0"/>
        <w:autoSpaceDE w:val="0"/>
        <w:autoSpaceDN w:val="0"/>
        <w:adjustRightInd w:val="0"/>
        <w:spacing w:line="360" w:lineRule="auto"/>
        <w:ind w:firstLine="709"/>
        <w:textAlignment w:val="baseline"/>
        <w:rPr>
          <w:bCs w:val="0"/>
          <w:color w:val="auto"/>
        </w:rPr>
      </w:pPr>
      <w:r w:rsidRPr="00153D7C">
        <w:rPr>
          <w:bCs w:val="0"/>
          <w:color w:val="auto"/>
        </w:rPr>
        <w:t xml:space="preserve">Перерабатывать полученную информацию: </w:t>
      </w:r>
      <w:r w:rsidRPr="00153D7C">
        <w:rPr>
          <w:bCs w:val="0"/>
          <w:i/>
          <w:color w:val="auto"/>
        </w:rPr>
        <w:t>делать выводы</w:t>
      </w:r>
      <w:r w:rsidRPr="00153D7C">
        <w:rPr>
          <w:bCs w:val="0"/>
          <w:color w:val="auto"/>
        </w:rPr>
        <w:t xml:space="preserve"> на основе обобщения   знаний.</w:t>
      </w:r>
    </w:p>
    <w:p w:rsidR="00153D7C" w:rsidRPr="00153D7C" w:rsidRDefault="00153D7C" w:rsidP="001E7CAD">
      <w:pPr>
        <w:widowControl w:val="0"/>
        <w:numPr>
          <w:ilvl w:val="0"/>
          <w:numId w:val="55"/>
        </w:numPr>
        <w:overflowPunct w:val="0"/>
        <w:autoSpaceDE w:val="0"/>
        <w:autoSpaceDN w:val="0"/>
        <w:adjustRightInd w:val="0"/>
        <w:spacing w:line="360" w:lineRule="auto"/>
        <w:ind w:firstLine="709"/>
        <w:textAlignment w:val="baseline"/>
        <w:rPr>
          <w:bCs w:val="0"/>
          <w:color w:val="auto"/>
        </w:rPr>
      </w:pPr>
      <w:r w:rsidRPr="00153D7C">
        <w:rPr>
          <w:bCs w:val="0"/>
          <w:color w:val="auto"/>
        </w:rPr>
        <w:t xml:space="preserve">Преобразовывать информацию из одной формы в другую:  </w:t>
      </w:r>
      <w:r w:rsidRPr="00153D7C">
        <w:rPr>
          <w:bCs w:val="0"/>
          <w:i/>
          <w:color w:val="auto"/>
        </w:rPr>
        <w:t>составлять</w:t>
      </w:r>
      <w:r w:rsidRPr="00153D7C">
        <w:rPr>
          <w:bCs w:val="0"/>
          <w:color w:val="auto"/>
        </w:rPr>
        <w:t xml:space="preserve"> простой </w:t>
      </w:r>
      <w:r w:rsidRPr="00153D7C">
        <w:rPr>
          <w:bCs w:val="0"/>
          <w:i/>
          <w:color w:val="auto"/>
        </w:rPr>
        <w:t>план</w:t>
      </w:r>
      <w:r w:rsidRPr="00153D7C">
        <w:rPr>
          <w:bCs w:val="0"/>
          <w:color w:val="auto"/>
        </w:rPr>
        <w:t xml:space="preserve"> учебно-научного текста. </w:t>
      </w:r>
    </w:p>
    <w:p w:rsidR="00153D7C" w:rsidRPr="00153D7C" w:rsidRDefault="00153D7C" w:rsidP="001E7CAD">
      <w:pPr>
        <w:widowControl w:val="0"/>
        <w:numPr>
          <w:ilvl w:val="0"/>
          <w:numId w:val="56"/>
        </w:numPr>
        <w:overflowPunct w:val="0"/>
        <w:autoSpaceDE w:val="0"/>
        <w:autoSpaceDN w:val="0"/>
        <w:adjustRightInd w:val="0"/>
        <w:spacing w:line="360" w:lineRule="auto"/>
        <w:ind w:firstLine="709"/>
        <w:textAlignment w:val="baseline"/>
        <w:rPr>
          <w:bCs w:val="0"/>
          <w:color w:val="auto"/>
        </w:rPr>
      </w:pPr>
      <w:r w:rsidRPr="00153D7C">
        <w:rPr>
          <w:bCs w:val="0"/>
          <w:color w:val="auto"/>
        </w:rPr>
        <w:t xml:space="preserve">Преобразовывать информацию из одной формы в другую:  </w:t>
      </w:r>
      <w:r w:rsidRPr="00153D7C">
        <w:rPr>
          <w:bCs w:val="0"/>
          <w:i/>
          <w:color w:val="auto"/>
        </w:rPr>
        <w:t>представлять</w:t>
      </w:r>
      <w:r w:rsidRPr="00153D7C">
        <w:rPr>
          <w:bCs w:val="0"/>
          <w:color w:val="auto"/>
        </w:rPr>
        <w:t xml:space="preserve"> </w:t>
      </w:r>
      <w:r w:rsidRPr="00153D7C">
        <w:rPr>
          <w:bCs w:val="0"/>
          <w:i/>
          <w:color w:val="auto"/>
        </w:rPr>
        <w:t>информацию</w:t>
      </w:r>
      <w:r w:rsidRPr="00153D7C">
        <w:rPr>
          <w:bCs w:val="0"/>
          <w:color w:val="auto"/>
        </w:rPr>
        <w:t xml:space="preserve"> в виде текста, таблицы, схемы.</w:t>
      </w:r>
    </w:p>
    <w:p w:rsidR="00153D7C" w:rsidRPr="00153D7C" w:rsidRDefault="00153D7C" w:rsidP="00153D7C">
      <w:pPr>
        <w:widowControl w:val="0"/>
        <w:overflowPunct w:val="0"/>
        <w:autoSpaceDE w:val="0"/>
        <w:autoSpaceDN w:val="0"/>
        <w:adjustRightInd w:val="0"/>
        <w:ind w:firstLine="709"/>
        <w:textAlignment w:val="baseline"/>
        <w:rPr>
          <w:b/>
          <w:bCs w:val="0"/>
          <w:i/>
          <w:color w:val="auto"/>
        </w:rPr>
      </w:pPr>
      <w:r w:rsidRPr="00153D7C">
        <w:rPr>
          <w:b/>
          <w:bCs w:val="0"/>
          <w:i/>
          <w:color w:val="auto"/>
        </w:rPr>
        <w:t>Средством формирования этих действий служит учебный материал и задания учебника, нацеленные на развитие  умения объяснять мир.</w:t>
      </w:r>
    </w:p>
    <w:p w:rsidR="00153D7C" w:rsidRPr="00153D7C" w:rsidRDefault="00153D7C" w:rsidP="00153D7C">
      <w:pPr>
        <w:widowControl w:val="0"/>
        <w:overflowPunct w:val="0"/>
        <w:autoSpaceDE w:val="0"/>
        <w:autoSpaceDN w:val="0"/>
        <w:adjustRightInd w:val="0"/>
        <w:ind w:firstLine="709"/>
        <w:textAlignment w:val="baseline"/>
        <w:rPr>
          <w:b/>
          <w:bCs w:val="0"/>
          <w:i/>
          <w:color w:val="auto"/>
        </w:rPr>
      </w:pPr>
      <w:r w:rsidRPr="00153D7C">
        <w:rPr>
          <w:bCs w:val="0"/>
          <w:i/>
          <w:color w:val="auto"/>
        </w:rPr>
        <w:t>Коммуникативные УУД</w:t>
      </w:r>
      <w:r w:rsidRPr="00153D7C">
        <w:rPr>
          <w:bCs w:val="0"/>
          <w:color w:val="auto"/>
        </w:rPr>
        <w:t>:</w:t>
      </w:r>
    </w:p>
    <w:p w:rsidR="00153D7C" w:rsidRPr="00153D7C" w:rsidRDefault="00153D7C" w:rsidP="001E7CAD">
      <w:pPr>
        <w:widowControl w:val="0"/>
        <w:numPr>
          <w:ilvl w:val="0"/>
          <w:numId w:val="57"/>
        </w:numPr>
        <w:overflowPunct w:val="0"/>
        <w:autoSpaceDE w:val="0"/>
        <w:autoSpaceDN w:val="0"/>
        <w:adjustRightInd w:val="0"/>
        <w:spacing w:line="360" w:lineRule="auto"/>
        <w:ind w:firstLine="709"/>
        <w:textAlignment w:val="baseline"/>
        <w:rPr>
          <w:bCs w:val="0"/>
          <w:color w:val="auto"/>
        </w:rPr>
      </w:pPr>
      <w:r w:rsidRPr="00153D7C">
        <w:rPr>
          <w:bCs w:val="0"/>
          <w:color w:val="auto"/>
        </w:rPr>
        <w:t>Донести свою позицию до других:</w:t>
      </w:r>
      <w:r w:rsidRPr="00153D7C">
        <w:rPr>
          <w:bCs w:val="0"/>
          <w:i/>
          <w:color w:val="auto"/>
        </w:rPr>
        <w:t xml:space="preserve"> оформлять</w:t>
      </w:r>
      <w:r w:rsidRPr="00153D7C">
        <w:rPr>
          <w:bCs w:val="0"/>
          <w:color w:val="auto"/>
        </w:rPr>
        <w:t xml:space="preserve"> свои мысли в устной и письменной речи с учётом своих учебных и жизненных речевых ситуаций.</w:t>
      </w:r>
    </w:p>
    <w:p w:rsidR="00153D7C" w:rsidRPr="00153D7C" w:rsidRDefault="00153D7C" w:rsidP="001E7CAD">
      <w:pPr>
        <w:widowControl w:val="0"/>
        <w:numPr>
          <w:ilvl w:val="0"/>
          <w:numId w:val="58"/>
        </w:numPr>
        <w:overflowPunct w:val="0"/>
        <w:autoSpaceDE w:val="0"/>
        <w:autoSpaceDN w:val="0"/>
        <w:adjustRightInd w:val="0"/>
        <w:spacing w:line="360" w:lineRule="auto"/>
        <w:ind w:firstLine="709"/>
        <w:textAlignment w:val="baseline"/>
        <w:rPr>
          <w:bCs w:val="0"/>
          <w:color w:val="auto"/>
        </w:rPr>
      </w:pPr>
      <w:r w:rsidRPr="00153D7C">
        <w:rPr>
          <w:bCs w:val="0"/>
          <w:color w:val="auto"/>
        </w:rPr>
        <w:t>Донести свою позицию до других:</w:t>
      </w:r>
      <w:r w:rsidRPr="00153D7C">
        <w:rPr>
          <w:bCs w:val="0"/>
          <w:i/>
          <w:color w:val="auto"/>
        </w:rPr>
        <w:t xml:space="preserve"> высказывать</w:t>
      </w:r>
      <w:r w:rsidRPr="00153D7C">
        <w:rPr>
          <w:bCs w:val="0"/>
          <w:color w:val="auto"/>
        </w:rPr>
        <w:t xml:space="preserve"> свою точку зрения и пытаться её </w:t>
      </w:r>
      <w:r w:rsidRPr="00153D7C">
        <w:rPr>
          <w:bCs w:val="0"/>
          <w:i/>
          <w:color w:val="auto"/>
        </w:rPr>
        <w:t>обосновать</w:t>
      </w:r>
      <w:r w:rsidRPr="00153D7C">
        <w:rPr>
          <w:bCs w:val="0"/>
          <w:color w:val="auto"/>
        </w:rPr>
        <w:t>, приводя аргументы.</w:t>
      </w:r>
    </w:p>
    <w:p w:rsidR="00153D7C" w:rsidRPr="00153D7C" w:rsidRDefault="00153D7C" w:rsidP="001E7CAD">
      <w:pPr>
        <w:widowControl w:val="0"/>
        <w:numPr>
          <w:ilvl w:val="0"/>
          <w:numId w:val="59"/>
        </w:numPr>
        <w:overflowPunct w:val="0"/>
        <w:autoSpaceDE w:val="0"/>
        <w:autoSpaceDN w:val="0"/>
        <w:adjustRightInd w:val="0"/>
        <w:spacing w:line="360" w:lineRule="auto"/>
        <w:ind w:firstLine="709"/>
        <w:textAlignment w:val="baseline"/>
        <w:rPr>
          <w:bCs w:val="0"/>
          <w:color w:val="auto"/>
        </w:rPr>
      </w:pPr>
      <w:r w:rsidRPr="00153D7C">
        <w:rPr>
          <w:bCs w:val="0"/>
          <w:color w:val="auto"/>
        </w:rPr>
        <w:t>Слушать других, пытаться принимать другую точку зрения, быть готовым изменить свою точку зрения.</w:t>
      </w:r>
    </w:p>
    <w:p w:rsidR="00153D7C" w:rsidRPr="00153D7C" w:rsidRDefault="00153D7C" w:rsidP="00153D7C">
      <w:pPr>
        <w:widowControl w:val="0"/>
        <w:overflowPunct w:val="0"/>
        <w:autoSpaceDE w:val="0"/>
        <w:autoSpaceDN w:val="0"/>
        <w:adjustRightInd w:val="0"/>
        <w:ind w:firstLine="709"/>
        <w:textAlignment w:val="baseline"/>
        <w:rPr>
          <w:b/>
          <w:bCs w:val="0"/>
          <w:i/>
          <w:color w:val="auto"/>
        </w:rPr>
      </w:pPr>
      <w:r w:rsidRPr="00153D7C">
        <w:rPr>
          <w:b/>
          <w:bCs w:val="0"/>
          <w:i/>
          <w:color w:val="auto"/>
        </w:rPr>
        <w:t>Средством формирования этих действий служит технология проблемного диалога (побуждающий и подводящий диалог).</w:t>
      </w:r>
    </w:p>
    <w:p w:rsidR="00153D7C" w:rsidRPr="00153D7C" w:rsidRDefault="00153D7C" w:rsidP="001E7CAD">
      <w:pPr>
        <w:widowControl w:val="0"/>
        <w:numPr>
          <w:ilvl w:val="0"/>
          <w:numId w:val="60"/>
        </w:numPr>
        <w:overflowPunct w:val="0"/>
        <w:autoSpaceDE w:val="0"/>
        <w:autoSpaceDN w:val="0"/>
        <w:adjustRightInd w:val="0"/>
        <w:spacing w:line="360" w:lineRule="auto"/>
        <w:ind w:firstLine="709"/>
        <w:textAlignment w:val="baseline"/>
        <w:rPr>
          <w:bCs w:val="0"/>
          <w:color w:val="auto"/>
        </w:rPr>
      </w:pPr>
      <w:r w:rsidRPr="00153D7C">
        <w:rPr>
          <w:bCs w:val="0"/>
          <w:color w:val="auto"/>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153D7C">
        <w:rPr>
          <w:bCs w:val="0"/>
          <w:color w:val="auto"/>
        </w:rPr>
        <w:t>от</w:t>
      </w:r>
      <w:proofErr w:type="gramEnd"/>
      <w:r w:rsidRPr="00153D7C">
        <w:rPr>
          <w:bCs w:val="0"/>
          <w:color w:val="auto"/>
        </w:rPr>
        <w:t xml:space="preserve"> известного; выделять главное; составлять план.</w:t>
      </w:r>
    </w:p>
    <w:p w:rsidR="00153D7C" w:rsidRPr="00153D7C" w:rsidRDefault="00153D7C" w:rsidP="00153D7C">
      <w:pPr>
        <w:widowControl w:val="0"/>
        <w:overflowPunct w:val="0"/>
        <w:autoSpaceDE w:val="0"/>
        <w:autoSpaceDN w:val="0"/>
        <w:adjustRightInd w:val="0"/>
        <w:ind w:firstLine="709"/>
        <w:textAlignment w:val="baseline"/>
        <w:rPr>
          <w:bCs w:val="0"/>
          <w:color w:val="auto"/>
        </w:rPr>
      </w:pPr>
      <w:r w:rsidRPr="00153D7C">
        <w:rPr>
          <w:b/>
          <w:bCs w:val="0"/>
          <w:i/>
          <w:color w:val="auto"/>
        </w:rPr>
        <w:t>Средством формирования этих действий служит технология продуктивного чтения.</w:t>
      </w:r>
    </w:p>
    <w:p w:rsidR="00153D7C" w:rsidRPr="00153D7C" w:rsidRDefault="00153D7C" w:rsidP="00153D7C">
      <w:pPr>
        <w:widowControl w:val="0"/>
        <w:overflowPunct w:val="0"/>
        <w:autoSpaceDE w:val="0"/>
        <w:autoSpaceDN w:val="0"/>
        <w:adjustRightInd w:val="0"/>
        <w:ind w:firstLine="709"/>
        <w:textAlignment w:val="baseline"/>
        <w:rPr>
          <w:bCs w:val="0"/>
          <w:color w:val="auto"/>
        </w:rPr>
      </w:pPr>
      <w:r w:rsidRPr="00153D7C">
        <w:rPr>
          <w:bCs w:val="0"/>
          <w:color w:val="auto"/>
        </w:rPr>
        <w:t xml:space="preserve"> </w:t>
      </w:r>
      <w:r w:rsidRPr="00153D7C">
        <w:rPr>
          <w:bCs w:val="0"/>
          <w:color w:val="auto"/>
        </w:rPr>
        <w:tab/>
        <w:t>- Договариваться с людьми: выполняя различные роли в группе, сотрудничать в совместном решении проблемы (задачи).</w:t>
      </w:r>
    </w:p>
    <w:p w:rsidR="00153D7C" w:rsidRPr="00153D7C" w:rsidRDefault="00153D7C" w:rsidP="001E7CAD">
      <w:pPr>
        <w:widowControl w:val="0"/>
        <w:numPr>
          <w:ilvl w:val="0"/>
          <w:numId w:val="61"/>
        </w:numPr>
        <w:overflowPunct w:val="0"/>
        <w:autoSpaceDE w:val="0"/>
        <w:autoSpaceDN w:val="0"/>
        <w:adjustRightInd w:val="0"/>
        <w:spacing w:line="360" w:lineRule="auto"/>
        <w:ind w:firstLine="709"/>
        <w:textAlignment w:val="baseline"/>
        <w:rPr>
          <w:bCs w:val="0"/>
          <w:color w:val="auto"/>
        </w:rPr>
      </w:pPr>
      <w:r w:rsidRPr="00153D7C">
        <w:rPr>
          <w:bCs w:val="0"/>
          <w:color w:val="auto"/>
        </w:rPr>
        <w:t xml:space="preserve">Учиться </w:t>
      </w:r>
      <w:proofErr w:type="gramStart"/>
      <w:r w:rsidRPr="00153D7C">
        <w:rPr>
          <w:bCs w:val="0"/>
          <w:color w:val="auto"/>
        </w:rPr>
        <w:t>уважительно</w:t>
      </w:r>
      <w:proofErr w:type="gramEnd"/>
      <w:r w:rsidRPr="00153D7C">
        <w:rPr>
          <w:bCs w:val="0"/>
          <w:color w:val="auto"/>
        </w:rPr>
        <w:t xml:space="preserve"> относиться к позиции другого, пытаться договариваться.</w:t>
      </w:r>
    </w:p>
    <w:p w:rsidR="00153D7C" w:rsidRPr="00153D7C" w:rsidRDefault="00153D7C" w:rsidP="00153D7C">
      <w:pPr>
        <w:widowControl w:val="0"/>
        <w:overflowPunct w:val="0"/>
        <w:autoSpaceDE w:val="0"/>
        <w:autoSpaceDN w:val="0"/>
        <w:adjustRightInd w:val="0"/>
        <w:ind w:firstLine="709"/>
        <w:textAlignment w:val="baseline"/>
        <w:rPr>
          <w:b/>
          <w:bCs w:val="0"/>
          <w:i/>
          <w:color w:val="auto"/>
        </w:rPr>
      </w:pPr>
      <w:r w:rsidRPr="00153D7C">
        <w:rPr>
          <w:b/>
          <w:bCs w:val="0"/>
          <w:i/>
          <w:color w:val="auto"/>
        </w:rPr>
        <w:t>Средством формирования этих действий служит работа в малых группах.</w:t>
      </w:r>
    </w:p>
    <w:p w:rsidR="00153D7C" w:rsidRPr="00153D7C" w:rsidRDefault="00153D7C" w:rsidP="00153D7C">
      <w:pPr>
        <w:widowControl w:val="0"/>
        <w:overflowPunct w:val="0"/>
        <w:autoSpaceDE w:val="0"/>
        <w:autoSpaceDN w:val="0"/>
        <w:adjustRightInd w:val="0"/>
        <w:ind w:firstLine="709"/>
        <w:textAlignment w:val="baseline"/>
        <w:rPr>
          <w:bCs w:val="0"/>
          <w:color w:val="auto"/>
        </w:rPr>
      </w:pPr>
    </w:p>
    <w:p w:rsidR="00153D7C" w:rsidRPr="00153D7C" w:rsidRDefault="00153D7C" w:rsidP="00153D7C">
      <w:pPr>
        <w:widowControl w:val="0"/>
        <w:overflowPunct w:val="0"/>
        <w:autoSpaceDE w:val="0"/>
        <w:autoSpaceDN w:val="0"/>
        <w:adjustRightInd w:val="0"/>
        <w:ind w:firstLine="709"/>
        <w:textAlignment w:val="baseline"/>
        <w:rPr>
          <w:bCs w:val="0"/>
          <w:color w:val="auto"/>
        </w:rPr>
      </w:pPr>
      <w:r w:rsidRPr="00153D7C">
        <w:rPr>
          <w:b/>
          <w:bCs w:val="0"/>
          <w:color w:val="auto"/>
        </w:rPr>
        <w:t>Предметными результатами</w:t>
      </w:r>
      <w:r w:rsidRPr="00153D7C">
        <w:rPr>
          <w:bCs w:val="0"/>
          <w:color w:val="auto"/>
        </w:rPr>
        <w:t xml:space="preserve"> изучения курса «Математика» в 4-м классе являются формирование следующих умений. </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i/>
          <w:color w:val="auto"/>
        </w:rPr>
      </w:pPr>
      <w:r w:rsidRPr="00153D7C">
        <w:rPr>
          <w:i/>
        </w:rPr>
        <w:t>1-й уровень (необходимый)</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color w:val="auto"/>
        </w:rPr>
      </w:pPr>
      <w:r w:rsidRPr="00153D7C">
        <w:rPr>
          <w:bCs w:val="0"/>
        </w:rPr>
        <w:t xml:space="preserve">Учащиеся </w:t>
      </w:r>
      <w:r w:rsidRPr="00153D7C">
        <w:rPr>
          <w:bCs w:val="0"/>
          <w:i/>
        </w:rPr>
        <w:t>должны</w:t>
      </w:r>
      <w:r w:rsidRPr="00153D7C">
        <w:rPr>
          <w:bCs w:val="0"/>
        </w:rPr>
        <w:t xml:space="preserve"> </w:t>
      </w:r>
      <w:r w:rsidRPr="00153D7C">
        <w:rPr>
          <w:i/>
        </w:rPr>
        <w:t>уметь</w:t>
      </w:r>
      <w:r w:rsidRPr="00153D7C">
        <w:t>:</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rPr>
      </w:pPr>
      <w:r w:rsidRPr="00153D7C">
        <w:rPr>
          <w:bCs w:val="0"/>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153D7C" w:rsidRPr="00153D7C" w:rsidRDefault="00153D7C" w:rsidP="001E7CAD">
      <w:pPr>
        <w:widowControl w:val="0"/>
        <w:numPr>
          <w:ilvl w:val="0"/>
          <w:numId w:val="37"/>
        </w:numPr>
        <w:tabs>
          <w:tab w:val="left" w:pos="490"/>
        </w:tabs>
        <w:overflowPunct w:val="0"/>
        <w:autoSpaceDE w:val="0"/>
        <w:autoSpaceDN w:val="0"/>
        <w:adjustRightInd w:val="0"/>
        <w:spacing w:line="360" w:lineRule="auto"/>
        <w:ind w:firstLine="709"/>
        <w:textAlignment w:val="baseline"/>
        <w:rPr>
          <w:bCs w:val="0"/>
          <w:color w:val="auto"/>
        </w:rPr>
      </w:pPr>
      <w:r w:rsidRPr="00153D7C">
        <w:rPr>
          <w:bCs w:val="0"/>
        </w:rPr>
        <w:t>объяснять, как образуется каждая следующая счётная единица;</w:t>
      </w:r>
    </w:p>
    <w:p w:rsidR="00153D7C" w:rsidRPr="00153D7C" w:rsidRDefault="00153D7C" w:rsidP="001E7CAD">
      <w:pPr>
        <w:widowControl w:val="0"/>
        <w:numPr>
          <w:ilvl w:val="0"/>
          <w:numId w:val="37"/>
        </w:numPr>
        <w:tabs>
          <w:tab w:val="left" w:pos="490"/>
        </w:tabs>
        <w:overflowPunct w:val="0"/>
        <w:autoSpaceDE w:val="0"/>
        <w:autoSpaceDN w:val="0"/>
        <w:adjustRightInd w:val="0"/>
        <w:spacing w:line="360" w:lineRule="auto"/>
        <w:ind w:firstLine="709"/>
        <w:textAlignment w:val="baseline"/>
        <w:rPr>
          <w:bCs w:val="0"/>
          <w:color w:val="auto"/>
        </w:rPr>
      </w:pPr>
      <w:r w:rsidRPr="00153D7C">
        <w:rPr>
          <w:bCs w:val="0"/>
        </w:rPr>
        <w:t xml:space="preserve">использовать при решении различных задач </w:t>
      </w:r>
      <w:r w:rsidRPr="00153D7C">
        <w:rPr>
          <w:bCs w:val="0"/>
          <w:color w:val="auto"/>
        </w:rPr>
        <w:t>названия и последовательность разрядов в записи числа;</w:t>
      </w:r>
    </w:p>
    <w:p w:rsidR="00153D7C" w:rsidRPr="00153D7C" w:rsidRDefault="00153D7C" w:rsidP="001E7CAD">
      <w:pPr>
        <w:widowControl w:val="0"/>
        <w:numPr>
          <w:ilvl w:val="0"/>
          <w:numId w:val="37"/>
        </w:numPr>
        <w:tabs>
          <w:tab w:val="left" w:pos="490"/>
        </w:tabs>
        <w:overflowPunct w:val="0"/>
        <w:autoSpaceDE w:val="0"/>
        <w:autoSpaceDN w:val="0"/>
        <w:adjustRightInd w:val="0"/>
        <w:spacing w:line="360" w:lineRule="auto"/>
        <w:ind w:firstLine="709"/>
        <w:textAlignment w:val="baseline"/>
        <w:rPr>
          <w:bCs w:val="0"/>
        </w:rPr>
      </w:pPr>
      <w:r w:rsidRPr="00153D7C">
        <w:rPr>
          <w:bCs w:val="0"/>
        </w:rPr>
        <w:lastRenderedPageBreak/>
        <w:t>использовать при решении различных задач названия и последовательность первых трёх классов;</w:t>
      </w:r>
    </w:p>
    <w:p w:rsidR="00153D7C" w:rsidRPr="00153D7C" w:rsidRDefault="00153D7C" w:rsidP="001E7CAD">
      <w:pPr>
        <w:widowControl w:val="0"/>
        <w:numPr>
          <w:ilvl w:val="0"/>
          <w:numId w:val="37"/>
        </w:numPr>
        <w:tabs>
          <w:tab w:val="left" w:pos="490"/>
        </w:tabs>
        <w:overflowPunct w:val="0"/>
        <w:autoSpaceDE w:val="0"/>
        <w:autoSpaceDN w:val="0"/>
        <w:adjustRightInd w:val="0"/>
        <w:spacing w:line="360" w:lineRule="auto"/>
        <w:ind w:firstLine="709"/>
        <w:textAlignment w:val="baseline"/>
        <w:rPr>
          <w:bCs w:val="0"/>
          <w:color w:val="auto"/>
        </w:rPr>
      </w:pPr>
      <w:r w:rsidRPr="00153D7C">
        <w:rPr>
          <w:bCs w:val="0"/>
        </w:rPr>
        <w:t>рассказывать, сколько разрядов содержится в каждом классе;</w:t>
      </w:r>
    </w:p>
    <w:p w:rsidR="00153D7C" w:rsidRPr="00153D7C" w:rsidRDefault="00153D7C" w:rsidP="001E7CAD">
      <w:pPr>
        <w:widowControl w:val="0"/>
        <w:numPr>
          <w:ilvl w:val="0"/>
          <w:numId w:val="37"/>
        </w:numPr>
        <w:tabs>
          <w:tab w:val="left" w:pos="490"/>
        </w:tabs>
        <w:overflowPunct w:val="0"/>
        <w:autoSpaceDE w:val="0"/>
        <w:autoSpaceDN w:val="0"/>
        <w:adjustRightInd w:val="0"/>
        <w:spacing w:line="360" w:lineRule="auto"/>
        <w:ind w:firstLine="709"/>
        <w:textAlignment w:val="baseline"/>
        <w:rPr>
          <w:bCs w:val="0"/>
          <w:color w:val="auto"/>
        </w:rPr>
      </w:pPr>
      <w:r w:rsidRPr="00153D7C">
        <w:rPr>
          <w:bCs w:val="0"/>
          <w:color w:val="auto"/>
        </w:rPr>
        <w:t>объяснять соотношение между разрядами;</w:t>
      </w:r>
    </w:p>
    <w:p w:rsidR="00153D7C" w:rsidRPr="00153D7C" w:rsidRDefault="00153D7C" w:rsidP="001E7CAD">
      <w:pPr>
        <w:widowControl w:val="0"/>
        <w:numPr>
          <w:ilvl w:val="0"/>
          <w:numId w:val="37"/>
        </w:numPr>
        <w:tabs>
          <w:tab w:val="left" w:pos="490"/>
        </w:tabs>
        <w:overflowPunct w:val="0"/>
        <w:autoSpaceDE w:val="0"/>
        <w:autoSpaceDN w:val="0"/>
        <w:adjustRightInd w:val="0"/>
        <w:spacing w:line="360" w:lineRule="auto"/>
        <w:ind w:firstLine="709"/>
        <w:textAlignment w:val="baseline"/>
        <w:rPr>
          <w:bCs w:val="0"/>
          <w:color w:val="auto"/>
        </w:rPr>
      </w:pPr>
      <w:r w:rsidRPr="00153D7C">
        <w:rPr>
          <w:bCs w:val="0"/>
          <w:color w:val="auto"/>
        </w:rPr>
        <w:t>использовать при решении различных задач и обосновании своих действий знание о количестве разрядов, содержащихся в каждом классе;</w:t>
      </w:r>
    </w:p>
    <w:p w:rsidR="00153D7C" w:rsidRPr="00153D7C" w:rsidRDefault="00153D7C" w:rsidP="001E7CAD">
      <w:pPr>
        <w:widowControl w:val="0"/>
        <w:numPr>
          <w:ilvl w:val="0"/>
          <w:numId w:val="37"/>
        </w:numPr>
        <w:tabs>
          <w:tab w:val="left" w:pos="490"/>
        </w:tabs>
        <w:overflowPunct w:val="0"/>
        <w:autoSpaceDE w:val="0"/>
        <w:autoSpaceDN w:val="0"/>
        <w:adjustRightInd w:val="0"/>
        <w:spacing w:line="360" w:lineRule="auto"/>
        <w:ind w:firstLine="709"/>
        <w:textAlignment w:val="baseline"/>
        <w:rPr>
          <w:bCs w:val="0"/>
          <w:color w:val="auto"/>
        </w:rPr>
      </w:pPr>
      <w:r w:rsidRPr="00153D7C">
        <w:rPr>
          <w:bCs w:val="0"/>
          <w:color w:val="auto"/>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153D7C" w:rsidRPr="00153D7C" w:rsidRDefault="00153D7C" w:rsidP="001E7CAD">
      <w:pPr>
        <w:widowControl w:val="0"/>
        <w:numPr>
          <w:ilvl w:val="0"/>
          <w:numId w:val="37"/>
        </w:numPr>
        <w:tabs>
          <w:tab w:val="left" w:pos="490"/>
        </w:tabs>
        <w:overflowPunct w:val="0"/>
        <w:autoSpaceDE w:val="0"/>
        <w:autoSpaceDN w:val="0"/>
        <w:adjustRightInd w:val="0"/>
        <w:spacing w:line="360" w:lineRule="auto"/>
        <w:ind w:firstLine="709"/>
        <w:textAlignment w:val="baseline"/>
        <w:rPr>
          <w:bCs w:val="0"/>
          <w:color w:val="auto"/>
        </w:rPr>
      </w:pPr>
      <w:r w:rsidRPr="00153D7C">
        <w:rPr>
          <w:bCs w:val="0"/>
          <w:color w:val="auto"/>
        </w:rPr>
        <w:t>использовать при решении различных задач и обосновании своих действий знание о позиционности десятичной системы счисления;</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rPr>
      </w:pPr>
      <w:r w:rsidRPr="00153D7C">
        <w:rPr>
          <w:bCs w:val="0"/>
          <w:color w:val="auto"/>
        </w:rPr>
        <w:t xml:space="preserve">использовать при решении различных задач знание о </w:t>
      </w:r>
      <w:r w:rsidRPr="00153D7C">
        <w:rPr>
          <w:bCs w:val="0"/>
        </w:rPr>
        <w:t>единицах измерения величин (длина, масса, время, площадь), соотношении между ними;</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rPr>
      </w:pPr>
      <w:proofErr w:type="gramStart"/>
      <w:r w:rsidRPr="00153D7C">
        <w:rPr>
          <w:bCs w:val="0"/>
          <w:color w:val="auto"/>
        </w:rPr>
        <w:t xml:space="preserve">использовать при решении различных задач знание о </w:t>
      </w:r>
      <w:r w:rsidRPr="00153D7C">
        <w:rPr>
          <w:bCs w:val="0"/>
        </w:rPr>
        <w:t>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color w:val="auto"/>
        </w:rPr>
      </w:pPr>
      <w:r w:rsidRPr="00153D7C">
        <w:rPr>
          <w:bCs w:val="0"/>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color w:val="auto"/>
        </w:rPr>
      </w:pPr>
      <w:r w:rsidRPr="00153D7C">
        <w:rPr>
          <w:bCs w:val="0"/>
          <w:color w:val="auto"/>
        </w:rPr>
        <w:t>выполнять умножение и деление с 1 000;</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color w:val="auto"/>
        </w:rPr>
      </w:pPr>
      <w:proofErr w:type="gramStart"/>
      <w:r w:rsidRPr="00153D7C">
        <w:rPr>
          <w:bCs w:val="0"/>
          <w:color w:val="auto"/>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color w:val="auto"/>
        </w:rPr>
      </w:pPr>
      <w:r w:rsidRPr="00153D7C">
        <w:rPr>
          <w:bCs w:val="0"/>
          <w:color w:val="auto"/>
        </w:rPr>
        <w:t>решать задачи, связанные с движением двух объектов: навстречу и в противоположных направлениях;</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color w:val="auto"/>
        </w:rPr>
      </w:pPr>
      <w:r w:rsidRPr="00153D7C">
        <w:rPr>
          <w:bCs w:val="0"/>
          <w:color w:val="auto"/>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153D7C" w:rsidRPr="00153D7C" w:rsidRDefault="00153D7C" w:rsidP="001E7CAD">
      <w:pPr>
        <w:widowControl w:val="0"/>
        <w:numPr>
          <w:ilvl w:val="0"/>
          <w:numId w:val="37"/>
        </w:numPr>
        <w:shd w:val="clear" w:color="auto" w:fill="FFFFFF"/>
        <w:tabs>
          <w:tab w:val="left" w:pos="485"/>
        </w:tabs>
        <w:overflowPunct w:val="0"/>
        <w:autoSpaceDE w:val="0"/>
        <w:autoSpaceDN w:val="0"/>
        <w:adjustRightInd w:val="0"/>
        <w:spacing w:line="360" w:lineRule="auto"/>
        <w:ind w:firstLine="709"/>
        <w:textAlignment w:val="baseline"/>
        <w:rPr>
          <w:bCs w:val="0"/>
          <w:color w:val="auto"/>
        </w:rPr>
      </w:pPr>
      <w:r w:rsidRPr="00153D7C">
        <w:rPr>
          <w:bCs w:val="0"/>
        </w:rPr>
        <w:t xml:space="preserve">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w:t>
      </w:r>
      <w:r w:rsidRPr="00153D7C">
        <w:rPr>
          <w:bCs w:val="0"/>
        </w:rPr>
        <w:lastRenderedPageBreak/>
        <w:t>включая анализ и проверку своих действий;</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color w:val="auto"/>
        </w:rPr>
      </w:pPr>
      <w:r w:rsidRPr="00153D7C">
        <w:rPr>
          <w:bCs w:val="0"/>
          <w:color w:val="auto"/>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r w:rsidRPr="00153D7C">
        <w:rPr>
          <w:bCs w:val="0"/>
        </w:rPr>
        <w:t>;</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color w:val="auto"/>
        </w:rPr>
      </w:pPr>
      <w:r w:rsidRPr="00153D7C">
        <w:rPr>
          <w:bCs w:val="0"/>
          <w:color w:val="auto"/>
        </w:rPr>
        <w:t>осознанно пользоваться алгоритмом нахождения значения выражений с одной переменной при заданном значении переменных;</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color w:val="auto"/>
        </w:rPr>
      </w:pPr>
      <w:r w:rsidRPr="00153D7C">
        <w:rPr>
          <w:bCs w:val="0"/>
        </w:rPr>
        <w:t xml:space="preserve">использовать знание зависимости между компонентами и результатами действий </w:t>
      </w:r>
      <w:r w:rsidRPr="00153D7C">
        <w:rPr>
          <w:bCs w:val="0"/>
          <w:color w:val="auto"/>
        </w:rPr>
        <w:t>сложения, вычитания, умножения, деления</w:t>
      </w:r>
      <w:r w:rsidRPr="00153D7C">
        <w:rPr>
          <w:bCs w:val="0"/>
        </w:rPr>
        <w:t xml:space="preserve"> при решении уравнений вида:</w:t>
      </w:r>
      <w:r w:rsidRPr="00153D7C">
        <w:rPr>
          <w:bCs w:val="0"/>
          <w:i/>
          <w:color w:val="auto"/>
        </w:rPr>
        <w:t xml:space="preserve"> </w:t>
      </w:r>
      <w:r w:rsidRPr="00153D7C">
        <w:rPr>
          <w:bCs w:val="0"/>
          <w:i/>
          <w:color w:val="auto"/>
          <w:lang w:val="en-US"/>
        </w:rPr>
        <w:t>a</w:t>
      </w:r>
      <w:r w:rsidRPr="00153D7C">
        <w:rPr>
          <w:bCs w:val="0"/>
          <w:color w:val="auto"/>
        </w:rPr>
        <w:t xml:space="preserve"> ± </w:t>
      </w:r>
      <w:r w:rsidRPr="00153D7C">
        <w:rPr>
          <w:bCs w:val="0"/>
          <w:i/>
          <w:color w:val="auto"/>
          <w:lang w:val="en-US"/>
        </w:rPr>
        <w:t>x</w:t>
      </w:r>
      <w:r w:rsidRPr="00153D7C">
        <w:rPr>
          <w:bCs w:val="0"/>
          <w:i/>
          <w:color w:val="auto"/>
        </w:rPr>
        <w:t xml:space="preserve"> </w:t>
      </w:r>
      <w:r w:rsidRPr="00153D7C">
        <w:rPr>
          <w:bCs w:val="0"/>
          <w:color w:val="auto"/>
        </w:rPr>
        <w:t xml:space="preserve">= </w:t>
      </w:r>
      <w:r w:rsidRPr="00153D7C">
        <w:rPr>
          <w:bCs w:val="0"/>
          <w:i/>
          <w:color w:val="auto"/>
          <w:lang w:val="en-US"/>
        </w:rPr>
        <w:t>b</w:t>
      </w:r>
      <w:r w:rsidRPr="00153D7C">
        <w:rPr>
          <w:bCs w:val="0"/>
          <w:color w:val="auto"/>
        </w:rPr>
        <w:t xml:space="preserve">; </w:t>
      </w:r>
      <w:r w:rsidRPr="00153D7C">
        <w:rPr>
          <w:bCs w:val="0"/>
          <w:i/>
          <w:color w:val="auto"/>
          <w:lang w:val="en-US"/>
        </w:rPr>
        <w:t>x</w:t>
      </w:r>
      <w:r w:rsidRPr="00153D7C">
        <w:rPr>
          <w:bCs w:val="0"/>
          <w:color w:val="auto"/>
        </w:rPr>
        <w:t xml:space="preserve"> – </w:t>
      </w:r>
      <w:r w:rsidRPr="00153D7C">
        <w:rPr>
          <w:bCs w:val="0"/>
          <w:i/>
          <w:color w:val="auto"/>
          <w:lang w:val="en-US"/>
        </w:rPr>
        <w:t>a</w:t>
      </w:r>
      <w:r w:rsidRPr="00153D7C">
        <w:rPr>
          <w:bCs w:val="0"/>
          <w:i/>
          <w:color w:val="auto"/>
        </w:rPr>
        <w:t xml:space="preserve"> </w:t>
      </w:r>
      <w:r w:rsidRPr="00153D7C">
        <w:rPr>
          <w:bCs w:val="0"/>
          <w:color w:val="auto"/>
        </w:rPr>
        <w:t xml:space="preserve">= </w:t>
      </w:r>
      <w:r w:rsidRPr="00153D7C">
        <w:rPr>
          <w:bCs w:val="0"/>
          <w:i/>
          <w:color w:val="auto"/>
          <w:lang w:val="en-US"/>
        </w:rPr>
        <w:t>b</w:t>
      </w:r>
      <w:proofErr w:type="gramStart"/>
      <w:r w:rsidRPr="00153D7C">
        <w:rPr>
          <w:bCs w:val="0"/>
          <w:i/>
          <w:color w:val="auto"/>
        </w:rPr>
        <w:t xml:space="preserve"> </w:t>
      </w:r>
      <w:r w:rsidRPr="00153D7C">
        <w:rPr>
          <w:bCs w:val="0"/>
          <w:color w:val="auto"/>
        </w:rPr>
        <w:t>;</w:t>
      </w:r>
      <w:proofErr w:type="gramEnd"/>
      <w:r w:rsidRPr="00153D7C">
        <w:rPr>
          <w:bCs w:val="0"/>
          <w:color w:val="auto"/>
        </w:rPr>
        <w:t xml:space="preserve"> </w:t>
      </w:r>
      <w:r w:rsidRPr="00153D7C">
        <w:rPr>
          <w:bCs w:val="0"/>
          <w:i/>
          <w:color w:val="auto"/>
          <w:lang w:val="en-US"/>
        </w:rPr>
        <w:t>a</w:t>
      </w:r>
      <w:r w:rsidRPr="00153D7C">
        <w:rPr>
          <w:bCs w:val="0"/>
          <w:color w:val="auto"/>
        </w:rPr>
        <w:t> ∙ </w:t>
      </w:r>
      <w:r w:rsidRPr="00153D7C">
        <w:rPr>
          <w:bCs w:val="0"/>
          <w:i/>
          <w:color w:val="auto"/>
          <w:lang w:val="en-US"/>
        </w:rPr>
        <w:t>x</w:t>
      </w:r>
      <w:r w:rsidRPr="00153D7C">
        <w:rPr>
          <w:bCs w:val="0"/>
          <w:color w:val="auto"/>
        </w:rPr>
        <w:t xml:space="preserve"> = </w:t>
      </w:r>
      <w:r w:rsidRPr="00153D7C">
        <w:rPr>
          <w:bCs w:val="0"/>
          <w:i/>
          <w:color w:val="auto"/>
          <w:lang w:val="en-US"/>
        </w:rPr>
        <w:t>b</w:t>
      </w:r>
      <w:r w:rsidRPr="00153D7C">
        <w:rPr>
          <w:bCs w:val="0"/>
          <w:color w:val="auto"/>
        </w:rPr>
        <w:t xml:space="preserve">; </w:t>
      </w:r>
      <w:r w:rsidRPr="00153D7C">
        <w:rPr>
          <w:bCs w:val="0"/>
          <w:i/>
          <w:color w:val="auto"/>
          <w:lang w:val="en-US"/>
        </w:rPr>
        <w:t>a</w:t>
      </w:r>
      <w:r w:rsidRPr="00153D7C">
        <w:rPr>
          <w:bCs w:val="0"/>
          <w:i/>
          <w:color w:val="auto"/>
        </w:rPr>
        <w:t> </w:t>
      </w:r>
      <w:r w:rsidRPr="00153D7C">
        <w:rPr>
          <w:bCs w:val="0"/>
          <w:color w:val="auto"/>
        </w:rPr>
        <w:t>: </w:t>
      </w:r>
      <w:r w:rsidRPr="00153D7C">
        <w:rPr>
          <w:bCs w:val="0"/>
          <w:i/>
          <w:color w:val="auto"/>
          <w:lang w:val="en-US"/>
        </w:rPr>
        <w:t>x</w:t>
      </w:r>
      <w:r w:rsidRPr="00153D7C">
        <w:rPr>
          <w:bCs w:val="0"/>
          <w:i/>
          <w:color w:val="auto"/>
        </w:rPr>
        <w:t xml:space="preserve"> </w:t>
      </w:r>
      <w:r w:rsidRPr="00153D7C">
        <w:rPr>
          <w:bCs w:val="0"/>
          <w:color w:val="auto"/>
        </w:rPr>
        <w:t xml:space="preserve">= </w:t>
      </w:r>
      <w:r w:rsidRPr="00153D7C">
        <w:rPr>
          <w:bCs w:val="0"/>
          <w:i/>
          <w:color w:val="auto"/>
          <w:lang w:val="en-US"/>
        </w:rPr>
        <w:t>b</w:t>
      </w:r>
      <w:r w:rsidRPr="00153D7C">
        <w:rPr>
          <w:bCs w:val="0"/>
          <w:color w:val="auto"/>
        </w:rPr>
        <w:t xml:space="preserve">; </w:t>
      </w:r>
      <w:r w:rsidRPr="00153D7C">
        <w:rPr>
          <w:bCs w:val="0"/>
          <w:i/>
          <w:color w:val="auto"/>
          <w:lang w:val="en-US"/>
        </w:rPr>
        <w:t>x</w:t>
      </w:r>
      <w:r w:rsidRPr="00153D7C">
        <w:rPr>
          <w:bCs w:val="0"/>
          <w:i/>
          <w:color w:val="auto"/>
        </w:rPr>
        <w:t> </w:t>
      </w:r>
      <w:r w:rsidRPr="00153D7C">
        <w:rPr>
          <w:bCs w:val="0"/>
          <w:color w:val="auto"/>
        </w:rPr>
        <w:t>: </w:t>
      </w:r>
      <w:r w:rsidRPr="00153D7C">
        <w:rPr>
          <w:bCs w:val="0"/>
          <w:i/>
          <w:color w:val="auto"/>
          <w:lang w:val="en-US"/>
        </w:rPr>
        <w:t>a</w:t>
      </w:r>
      <w:r w:rsidRPr="00153D7C">
        <w:rPr>
          <w:bCs w:val="0"/>
          <w:i/>
          <w:color w:val="auto"/>
        </w:rPr>
        <w:t xml:space="preserve"> </w:t>
      </w:r>
      <w:r w:rsidRPr="00153D7C">
        <w:rPr>
          <w:bCs w:val="0"/>
          <w:color w:val="auto"/>
        </w:rPr>
        <w:t xml:space="preserve">= </w:t>
      </w:r>
      <w:r w:rsidRPr="00153D7C">
        <w:rPr>
          <w:bCs w:val="0"/>
          <w:i/>
          <w:color w:val="auto"/>
          <w:lang w:val="en-US"/>
        </w:rPr>
        <w:t>b</w:t>
      </w:r>
      <w:r w:rsidRPr="00153D7C">
        <w:rPr>
          <w:bCs w:val="0"/>
          <w:color w:val="auto"/>
        </w:rPr>
        <w:t>;</w:t>
      </w:r>
    </w:p>
    <w:p w:rsidR="00153D7C" w:rsidRPr="00153D7C" w:rsidRDefault="00153D7C" w:rsidP="001E7CAD">
      <w:pPr>
        <w:widowControl w:val="0"/>
        <w:numPr>
          <w:ilvl w:val="0"/>
          <w:numId w:val="37"/>
        </w:numPr>
        <w:shd w:val="clear" w:color="auto" w:fill="FFFFFF"/>
        <w:tabs>
          <w:tab w:val="left" w:pos="490"/>
        </w:tabs>
        <w:overflowPunct w:val="0"/>
        <w:autoSpaceDE w:val="0"/>
        <w:autoSpaceDN w:val="0"/>
        <w:adjustRightInd w:val="0"/>
        <w:spacing w:line="360" w:lineRule="auto"/>
        <w:ind w:firstLine="709"/>
        <w:textAlignment w:val="baseline"/>
        <w:rPr>
          <w:bCs w:val="0"/>
          <w:color w:val="auto"/>
        </w:rPr>
      </w:pPr>
      <w:r w:rsidRPr="00153D7C">
        <w:rPr>
          <w:bCs w:val="0"/>
          <w:color w:val="auto"/>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153D7C" w:rsidRPr="00153D7C" w:rsidRDefault="00153D7C" w:rsidP="001E7CAD">
      <w:pPr>
        <w:widowControl w:val="0"/>
        <w:numPr>
          <w:ilvl w:val="0"/>
          <w:numId w:val="38"/>
        </w:numPr>
        <w:shd w:val="clear" w:color="auto" w:fill="FFFFFF"/>
        <w:tabs>
          <w:tab w:val="left" w:pos="485"/>
        </w:tabs>
        <w:overflowPunct w:val="0"/>
        <w:autoSpaceDE w:val="0"/>
        <w:autoSpaceDN w:val="0"/>
        <w:adjustRightInd w:val="0"/>
        <w:spacing w:line="360" w:lineRule="auto"/>
        <w:ind w:firstLine="709"/>
        <w:textAlignment w:val="baseline"/>
        <w:rPr>
          <w:bCs w:val="0"/>
        </w:rPr>
      </w:pPr>
      <w:r w:rsidRPr="00153D7C">
        <w:rPr>
          <w:bCs w:val="0"/>
        </w:rPr>
        <w:t>вычислять объём параллелепипеда (куба);</w:t>
      </w:r>
    </w:p>
    <w:p w:rsidR="00153D7C" w:rsidRPr="00153D7C" w:rsidRDefault="00153D7C" w:rsidP="001E7CAD">
      <w:pPr>
        <w:widowControl w:val="0"/>
        <w:numPr>
          <w:ilvl w:val="0"/>
          <w:numId w:val="38"/>
        </w:numPr>
        <w:shd w:val="clear" w:color="auto" w:fill="FFFFFF"/>
        <w:tabs>
          <w:tab w:val="left" w:pos="485"/>
        </w:tabs>
        <w:overflowPunct w:val="0"/>
        <w:autoSpaceDE w:val="0"/>
        <w:autoSpaceDN w:val="0"/>
        <w:adjustRightInd w:val="0"/>
        <w:spacing w:line="360" w:lineRule="auto"/>
        <w:ind w:firstLine="709"/>
        <w:textAlignment w:val="baseline"/>
        <w:rPr>
          <w:bCs w:val="0"/>
        </w:rPr>
      </w:pPr>
      <w:r w:rsidRPr="00153D7C">
        <w:rPr>
          <w:bCs w:val="0"/>
        </w:rPr>
        <w:t>вычислять площадь и периметр фигур, составленных из прямоугольников;</w:t>
      </w:r>
    </w:p>
    <w:p w:rsidR="00153D7C" w:rsidRPr="00153D7C" w:rsidRDefault="00153D7C" w:rsidP="001E7CAD">
      <w:pPr>
        <w:widowControl w:val="0"/>
        <w:numPr>
          <w:ilvl w:val="0"/>
          <w:numId w:val="38"/>
        </w:numPr>
        <w:shd w:val="clear" w:color="auto" w:fill="FFFFFF"/>
        <w:tabs>
          <w:tab w:val="left" w:pos="485"/>
        </w:tabs>
        <w:overflowPunct w:val="0"/>
        <w:autoSpaceDE w:val="0"/>
        <w:autoSpaceDN w:val="0"/>
        <w:adjustRightInd w:val="0"/>
        <w:spacing w:line="360" w:lineRule="auto"/>
        <w:ind w:firstLine="709"/>
        <w:textAlignment w:val="baseline"/>
        <w:rPr>
          <w:bCs w:val="0"/>
        </w:rPr>
      </w:pPr>
      <w:r w:rsidRPr="00153D7C">
        <w:rPr>
          <w:bCs w:val="0"/>
        </w:rPr>
        <w:t>выделять из множества треугольников прямоугольный и тупоугольный, равнобедренный и равносторонний треугольники;</w:t>
      </w:r>
    </w:p>
    <w:p w:rsidR="00153D7C" w:rsidRPr="00153D7C" w:rsidRDefault="00153D7C" w:rsidP="001E7CAD">
      <w:pPr>
        <w:widowControl w:val="0"/>
        <w:numPr>
          <w:ilvl w:val="0"/>
          <w:numId w:val="38"/>
        </w:numPr>
        <w:shd w:val="clear" w:color="auto" w:fill="FFFFFF"/>
        <w:tabs>
          <w:tab w:val="left" w:pos="485"/>
        </w:tabs>
        <w:overflowPunct w:val="0"/>
        <w:autoSpaceDE w:val="0"/>
        <w:autoSpaceDN w:val="0"/>
        <w:adjustRightInd w:val="0"/>
        <w:spacing w:line="360" w:lineRule="auto"/>
        <w:ind w:firstLine="709"/>
        <w:textAlignment w:val="baseline"/>
        <w:rPr>
          <w:bCs w:val="0"/>
        </w:rPr>
      </w:pPr>
      <w:r w:rsidRPr="00153D7C">
        <w:rPr>
          <w:bCs w:val="0"/>
        </w:rPr>
        <w:t>строить окружность по заданному радиусу;</w:t>
      </w:r>
    </w:p>
    <w:p w:rsidR="00153D7C" w:rsidRPr="00153D7C" w:rsidRDefault="00153D7C" w:rsidP="001E7CAD">
      <w:pPr>
        <w:widowControl w:val="0"/>
        <w:numPr>
          <w:ilvl w:val="0"/>
          <w:numId w:val="38"/>
        </w:numPr>
        <w:shd w:val="clear" w:color="auto" w:fill="FFFFFF"/>
        <w:tabs>
          <w:tab w:val="left" w:pos="485"/>
        </w:tabs>
        <w:overflowPunct w:val="0"/>
        <w:autoSpaceDE w:val="0"/>
        <w:autoSpaceDN w:val="0"/>
        <w:adjustRightInd w:val="0"/>
        <w:spacing w:line="360" w:lineRule="auto"/>
        <w:ind w:firstLine="709"/>
        <w:textAlignment w:val="baseline"/>
        <w:rPr>
          <w:bCs w:val="0"/>
        </w:rPr>
      </w:pPr>
      <w:r w:rsidRPr="00153D7C">
        <w:rPr>
          <w:bCs w:val="0"/>
        </w:rPr>
        <w:t>выделять из множества геометрических фигур плоские и объёмные фигуры;</w:t>
      </w:r>
    </w:p>
    <w:p w:rsidR="00153D7C" w:rsidRPr="00153D7C" w:rsidRDefault="00153D7C" w:rsidP="001E7CAD">
      <w:pPr>
        <w:widowControl w:val="0"/>
        <w:numPr>
          <w:ilvl w:val="0"/>
          <w:numId w:val="38"/>
        </w:numPr>
        <w:shd w:val="clear" w:color="auto" w:fill="FFFFFF"/>
        <w:tabs>
          <w:tab w:val="left" w:pos="485"/>
        </w:tabs>
        <w:overflowPunct w:val="0"/>
        <w:autoSpaceDE w:val="0"/>
        <w:autoSpaceDN w:val="0"/>
        <w:adjustRightInd w:val="0"/>
        <w:spacing w:line="360" w:lineRule="auto"/>
        <w:ind w:firstLine="709"/>
        <w:textAlignment w:val="baseline"/>
        <w:rPr>
          <w:bCs w:val="0"/>
        </w:rPr>
      </w:pPr>
      <w:proofErr w:type="gramStart"/>
      <w:r w:rsidRPr="00153D7C">
        <w:rPr>
          <w:bCs w:val="0"/>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roofErr w:type="gramEnd"/>
    </w:p>
    <w:p w:rsidR="00153D7C" w:rsidRPr="00153D7C" w:rsidRDefault="00153D7C" w:rsidP="001E7CAD">
      <w:pPr>
        <w:widowControl w:val="0"/>
        <w:numPr>
          <w:ilvl w:val="0"/>
          <w:numId w:val="38"/>
        </w:numPr>
        <w:shd w:val="clear" w:color="auto" w:fill="FFFFFF"/>
        <w:tabs>
          <w:tab w:val="left" w:pos="485"/>
        </w:tabs>
        <w:overflowPunct w:val="0"/>
        <w:autoSpaceDE w:val="0"/>
        <w:autoSpaceDN w:val="0"/>
        <w:adjustRightInd w:val="0"/>
        <w:spacing w:line="360" w:lineRule="auto"/>
        <w:ind w:firstLine="709"/>
        <w:textAlignment w:val="baseline"/>
        <w:rPr>
          <w:bCs w:val="0"/>
        </w:rPr>
      </w:pPr>
      <w:r w:rsidRPr="00153D7C">
        <w:rPr>
          <w:bCs w:val="0"/>
        </w:rPr>
        <w:t>находить среднее арифметическое двух чисел.</w:t>
      </w:r>
    </w:p>
    <w:p w:rsidR="00153D7C" w:rsidRPr="00153D7C" w:rsidRDefault="00153D7C" w:rsidP="00153D7C">
      <w:pPr>
        <w:widowControl w:val="0"/>
        <w:shd w:val="clear" w:color="auto" w:fill="FFFFFF"/>
        <w:overflowPunct w:val="0"/>
        <w:autoSpaceDE w:val="0"/>
        <w:autoSpaceDN w:val="0"/>
        <w:adjustRightInd w:val="0"/>
        <w:spacing w:before="120"/>
        <w:ind w:firstLine="709"/>
        <w:textAlignment w:val="baseline"/>
        <w:rPr>
          <w:i/>
        </w:rPr>
      </w:pPr>
      <w:r w:rsidRPr="00153D7C">
        <w:rPr>
          <w:i/>
        </w:rPr>
        <w:t>2-й уровень (программный)</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color w:val="auto"/>
        </w:rPr>
      </w:pPr>
      <w:r w:rsidRPr="00153D7C">
        <w:rPr>
          <w:bCs w:val="0"/>
        </w:rPr>
        <w:t xml:space="preserve">Учащиеся </w:t>
      </w:r>
      <w:r w:rsidRPr="00153D7C">
        <w:rPr>
          <w:bCs w:val="0"/>
          <w:i/>
        </w:rPr>
        <w:t>должны уметь</w:t>
      </w:r>
      <w:r w:rsidRPr="00153D7C">
        <w:rPr>
          <w:bCs w:val="0"/>
        </w:rPr>
        <w:t>:</w:t>
      </w:r>
    </w:p>
    <w:p w:rsidR="00153D7C" w:rsidRPr="00153D7C" w:rsidRDefault="00153D7C" w:rsidP="00153D7C">
      <w:pPr>
        <w:widowControl w:val="0"/>
        <w:shd w:val="clear" w:color="auto" w:fill="FFFFFF"/>
        <w:tabs>
          <w:tab w:val="left" w:pos="485"/>
        </w:tabs>
        <w:overflowPunct w:val="0"/>
        <w:autoSpaceDE w:val="0"/>
        <w:autoSpaceDN w:val="0"/>
        <w:adjustRightInd w:val="0"/>
        <w:ind w:firstLine="709"/>
        <w:textAlignment w:val="baseline"/>
        <w:rPr>
          <w:bCs w:val="0"/>
          <w:color w:val="auto"/>
        </w:rPr>
      </w:pPr>
      <w:r w:rsidRPr="00153D7C">
        <w:rPr>
          <w:bCs w:val="0"/>
        </w:rPr>
        <w:t>-</w:t>
      </w:r>
      <w:r w:rsidRPr="00153D7C">
        <w:rPr>
          <w:bCs w:val="0"/>
        </w:rPr>
        <w:tab/>
      </w:r>
      <w:r w:rsidRPr="00153D7C">
        <w:rPr>
          <w:bCs w:val="0"/>
          <w:color w:val="auto"/>
        </w:rPr>
        <w:t xml:space="preserve">использовать при решении различных задач и обосновании своих действий знание о </w:t>
      </w:r>
      <w:r w:rsidRPr="00153D7C">
        <w:rPr>
          <w:bCs w:val="0"/>
        </w:rPr>
        <w:t>названии и последовательности чисел в пределах 1 000 000 000.</w:t>
      </w:r>
    </w:p>
    <w:p w:rsidR="00153D7C" w:rsidRPr="00153D7C" w:rsidRDefault="00153D7C" w:rsidP="00153D7C">
      <w:pPr>
        <w:widowControl w:val="0"/>
        <w:overflowPunct w:val="0"/>
        <w:autoSpaceDE w:val="0"/>
        <w:autoSpaceDN w:val="0"/>
        <w:adjustRightInd w:val="0"/>
        <w:ind w:firstLine="709"/>
        <w:textAlignment w:val="baseline"/>
        <w:rPr>
          <w:bCs w:val="0"/>
          <w:color w:val="auto"/>
        </w:rPr>
      </w:pPr>
      <w:r w:rsidRPr="00153D7C">
        <w:rPr>
          <w:bCs w:val="0"/>
          <w:color w:val="auto"/>
        </w:rPr>
        <w:t xml:space="preserve">Учащиеся </w:t>
      </w:r>
      <w:r w:rsidRPr="00153D7C">
        <w:rPr>
          <w:bCs w:val="0"/>
          <w:i/>
          <w:color w:val="auto"/>
        </w:rPr>
        <w:t>должны иметь представление</w:t>
      </w:r>
      <w:r w:rsidRPr="00153D7C">
        <w:rPr>
          <w:b/>
          <w:bCs w:val="0"/>
          <w:color w:val="auto"/>
        </w:rPr>
        <w:t xml:space="preserve"> </w:t>
      </w:r>
      <w:r w:rsidRPr="00153D7C">
        <w:rPr>
          <w:bCs w:val="0"/>
          <w:color w:val="auto"/>
        </w:rPr>
        <w:t>о том, как читать, записывать и сравнивать числа в пределах 1 000 000 000;</w:t>
      </w:r>
    </w:p>
    <w:p w:rsidR="00153D7C" w:rsidRPr="00153D7C" w:rsidRDefault="00153D7C" w:rsidP="00153D7C">
      <w:pPr>
        <w:widowControl w:val="0"/>
        <w:shd w:val="clear" w:color="auto" w:fill="FFFFFF"/>
        <w:tabs>
          <w:tab w:val="left" w:pos="485"/>
        </w:tabs>
        <w:overflowPunct w:val="0"/>
        <w:autoSpaceDE w:val="0"/>
        <w:autoSpaceDN w:val="0"/>
        <w:adjustRightInd w:val="0"/>
        <w:ind w:firstLine="709"/>
        <w:textAlignment w:val="baseline"/>
        <w:rPr>
          <w:bCs w:val="0"/>
        </w:rPr>
      </w:pPr>
      <w:r w:rsidRPr="00153D7C">
        <w:rPr>
          <w:bCs w:val="0"/>
        </w:rPr>
        <w:t xml:space="preserve">Учащиеся </w:t>
      </w:r>
      <w:r w:rsidRPr="00153D7C">
        <w:rPr>
          <w:bCs w:val="0"/>
          <w:i/>
        </w:rPr>
        <w:t xml:space="preserve">должны </w:t>
      </w:r>
      <w:r w:rsidRPr="00153D7C">
        <w:rPr>
          <w:i/>
        </w:rPr>
        <w:t>уметь</w:t>
      </w:r>
      <w:r w:rsidRPr="00153D7C">
        <w:t>:</w:t>
      </w:r>
    </w:p>
    <w:p w:rsidR="00153D7C" w:rsidRPr="00153D7C" w:rsidRDefault="00153D7C" w:rsidP="001E7CAD">
      <w:pPr>
        <w:widowControl w:val="0"/>
        <w:numPr>
          <w:ilvl w:val="0"/>
          <w:numId w:val="37"/>
        </w:numPr>
        <w:shd w:val="clear" w:color="auto" w:fill="FFFFFF"/>
        <w:tabs>
          <w:tab w:val="left" w:pos="485"/>
        </w:tabs>
        <w:overflowPunct w:val="0"/>
        <w:autoSpaceDE w:val="0"/>
        <w:autoSpaceDN w:val="0"/>
        <w:adjustRightInd w:val="0"/>
        <w:spacing w:line="360" w:lineRule="auto"/>
        <w:ind w:firstLine="709"/>
        <w:textAlignment w:val="baseline"/>
        <w:rPr>
          <w:bCs w:val="0"/>
        </w:rPr>
      </w:pPr>
      <w:r w:rsidRPr="00153D7C">
        <w:rPr>
          <w:bCs w:val="0"/>
        </w:rPr>
        <w:t>выполнять прикидку результатов арифметических действий при решении практических и предметных задач;</w:t>
      </w:r>
    </w:p>
    <w:p w:rsidR="00153D7C" w:rsidRPr="00153D7C" w:rsidRDefault="00153D7C" w:rsidP="001E7CAD">
      <w:pPr>
        <w:widowControl w:val="0"/>
        <w:numPr>
          <w:ilvl w:val="0"/>
          <w:numId w:val="37"/>
        </w:numPr>
        <w:shd w:val="clear" w:color="auto" w:fill="FFFFFF"/>
        <w:tabs>
          <w:tab w:val="left" w:pos="485"/>
        </w:tabs>
        <w:overflowPunct w:val="0"/>
        <w:autoSpaceDE w:val="0"/>
        <w:autoSpaceDN w:val="0"/>
        <w:adjustRightInd w:val="0"/>
        <w:spacing w:line="360" w:lineRule="auto"/>
        <w:ind w:firstLine="709"/>
        <w:textAlignment w:val="baseline"/>
        <w:rPr>
          <w:bCs w:val="0"/>
          <w:color w:val="auto"/>
        </w:rPr>
      </w:pPr>
      <w:r w:rsidRPr="00153D7C">
        <w:rPr>
          <w:bCs w:val="0"/>
        </w:rPr>
        <w:lastRenderedPageBreak/>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153D7C" w:rsidRPr="00153D7C" w:rsidRDefault="00153D7C" w:rsidP="001E7CAD">
      <w:pPr>
        <w:widowControl w:val="0"/>
        <w:numPr>
          <w:ilvl w:val="0"/>
          <w:numId w:val="37"/>
        </w:numPr>
        <w:shd w:val="clear" w:color="auto" w:fill="FFFFFF"/>
        <w:tabs>
          <w:tab w:val="left" w:pos="485"/>
        </w:tabs>
        <w:overflowPunct w:val="0"/>
        <w:autoSpaceDE w:val="0"/>
        <w:autoSpaceDN w:val="0"/>
        <w:adjustRightInd w:val="0"/>
        <w:spacing w:line="360" w:lineRule="auto"/>
        <w:ind w:firstLine="709"/>
        <w:textAlignment w:val="baseline"/>
        <w:rPr>
          <w:bCs w:val="0"/>
          <w:color w:val="auto"/>
        </w:rPr>
      </w:pPr>
      <w:r w:rsidRPr="00153D7C">
        <w:rPr>
          <w:bCs w:val="0"/>
          <w:color w:val="auto"/>
        </w:rPr>
        <w:t>находить часть от числа, число по его части, узнавать, какую часть одно число составляет от другого;</w:t>
      </w:r>
    </w:p>
    <w:p w:rsidR="00153D7C" w:rsidRPr="00153D7C" w:rsidRDefault="00153D7C" w:rsidP="001E7CAD">
      <w:pPr>
        <w:widowControl w:val="0"/>
        <w:numPr>
          <w:ilvl w:val="0"/>
          <w:numId w:val="37"/>
        </w:numPr>
        <w:shd w:val="clear" w:color="auto" w:fill="FFFFFF"/>
        <w:tabs>
          <w:tab w:val="left" w:pos="485"/>
        </w:tabs>
        <w:overflowPunct w:val="0"/>
        <w:autoSpaceDE w:val="0"/>
        <w:autoSpaceDN w:val="0"/>
        <w:adjustRightInd w:val="0"/>
        <w:spacing w:line="360" w:lineRule="auto"/>
        <w:ind w:firstLine="709"/>
        <w:textAlignment w:val="baseline"/>
        <w:rPr>
          <w:bCs w:val="0"/>
          <w:color w:val="auto"/>
        </w:rPr>
      </w:pPr>
      <w:r w:rsidRPr="00153D7C">
        <w:rPr>
          <w:bCs w:val="0"/>
          <w:color w:val="auto"/>
        </w:rPr>
        <w:t>иметь представление о решении задач на части;</w:t>
      </w:r>
    </w:p>
    <w:p w:rsidR="00153D7C" w:rsidRPr="00153D7C" w:rsidRDefault="00153D7C" w:rsidP="001E7CAD">
      <w:pPr>
        <w:widowControl w:val="0"/>
        <w:numPr>
          <w:ilvl w:val="0"/>
          <w:numId w:val="37"/>
        </w:numPr>
        <w:shd w:val="clear" w:color="auto" w:fill="FFFFFF"/>
        <w:tabs>
          <w:tab w:val="left" w:pos="485"/>
        </w:tabs>
        <w:overflowPunct w:val="0"/>
        <w:autoSpaceDE w:val="0"/>
        <w:autoSpaceDN w:val="0"/>
        <w:adjustRightInd w:val="0"/>
        <w:spacing w:line="360" w:lineRule="auto"/>
        <w:ind w:firstLine="709"/>
        <w:textAlignment w:val="baseline"/>
        <w:rPr>
          <w:bCs w:val="0"/>
          <w:color w:val="auto"/>
        </w:rPr>
      </w:pPr>
      <w:r w:rsidRPr="00153D7C">
        <w:rPr>
          <w:bCs w:val="0"/>
          <w:color w:val="auto"/>
        </w:rPr>
        <w:t>понимать и объяснять решение задач, связанных с движением двух объектов: вдогонку и с отставанием;</w:t>
      </w:r>
    </w:p>
    <w:p w:rsidR="00153D7C" w:rsidRPr="00153D7C" w:rsidRDefault="00153D7C" w:rsidP="001E7CAD">
      <w:pPr>
        <w:widowControl w:val="0"/>
        <w:numPr>
          <w:ilvl w:val="0"/>
          <w:numId w:val="37"/>
        </w:numPr>
        <w:shd w:val="clear" w:color="auto" w:fill="FFFFFF"/>
        <w:tabs>
          <w:tab w:val="left" w:pos="485"/>
        </w:tabs>
        <w:overflowPunct w:val="0"/>
        <w:autoSpaceDE w:val="0"/>
        <w:autoSpaceDN w:val="0"/>
        <w:adjustRightInd w:val="0"/>
        <w:spacing w:line="360" w:lineRule="auto"/>
        <w:ind w:firstLine="709"/>
        <w:textAlignment w:val="baseline"/>
        <w:rPr>
          <w:bCs w:val="0"/>
          <w:color w:val="auto"/>
        </w:rPr>
      </w:pPr>
      <w:r w:rsidRPr="00153D7C">
        <w:rPr>
          <w:bCs w:val="0"/>
          <w:color w:val="auto"/>
        </w:rPr>
        <w:t>читать и строить вспомогательные модели к составным задачам;</w:t>
      </w:r>
    </w:p>
    <w:p w:rsidR="00153D7C" w:rsidRPr="00153D7C" w:rsidRDefault="00153D7C" w:rsidP="001E7CAD">
      <w:pPr>
        <w:widowControl w:val="0"/>
        <w:numPr>
          <w:ilvl w:val="0"/>
          <w:numId w:val="39"/>
        </w:numPr>
        <w:shd w:val="clear" w:color="auto" w:fill="FFFFFF"/>
        <w:tabs>
          <w:tab w:val="left" w:pos="470"/>
        </w:tabs>
        <w:overflowPunct w:val="0"/>
        <w:autoSpaceDE w:val="0"/>
        <w:autoSpaceDN w:val="0"/>
        <w:adjustRightInd w:val="0"/>
        <w:spacing w:line="360" w:lineRule="auto"/>
        <w:ind w:firstLine="709"/>
        <w:textAlignment w:val="baseline"/>
        <w:rPr>
          <w:bCs w:val="0"/>
        </w:rPr>
      </w:pPr>
      <w:r w:rsidRPr="00153D7C">
        <w:rPr>
          <w:bCs w:val="0"/>
        </w:rPr>
        <w:t>распознавать плоские геометрические фигуры при изменении их положения на плоскости;</w:t>
      </w:r>
    </w:p>
    <w:p w:rsidR="00153D7C" w:rsidRPr="00153D7C" w:rsidRDefault="00153D7C" w:rsidP="001E7CAD">
      <w:pPr>
        <w:widowControl w:val="0"/>
        <w:numPr>
          <w:ilvl w:val="0"/>
          <w:numId w:val="39"/>
        </w:numPr>
        <w:shd w:val="clear" w:color="auto" w:fill="FFFFFF"/>
        <w:tabs>
          <w:tab w:val="left" w:pos="470"/>
        </w:tabs>
        <w:overflowPunct w:val="0"/>
        <w:autoSpaceDE w:val="0"/>
        <w:autoSpaceDN w:val="0"/>
        <w:adjustRightInd w:val="0"/>
        <w:spacing w:line="360" w:lineRule="auto"/>
        <w:ind w:firstLine="709"/>
        <w:textAlignment w:val="baseline"/>
        <w:rPr>
          <w:bCs w:val="0"/>
          <w:color w:val="auto"/>
        </w:rPr>
      </w:pPr>
      <w:r w:rsidRPr="00153D7C">
        <w:rPr>
          <w:bCs w:val="0"/>
        </w:rPr>
        <w:t>распознавать объёмные тела – параллелепипед (куб), пирамида, конус, цилиндр – при изменении их положения в пространстве;</w:t>
      </w:r>
    </w:p>
    <w:p w:rsidR="00153D7C" w:rsidRPr="00153D7C" w:rsidRDefault="00153D7C" w:rsidP="001E7CAD">
      <w:pPr>
        <w:widowControl w:val="0"/>
        <w:numPr>
          <w:ilvl w:val="0"/>
          <w:numId w:val="39"/>
        </w:numPr>
        <w:shd w:val="clear" w:color="auto" w:fill="FFFFFF"/>
        <w:tabs>
          <w:tab w:val="left" w:pos="470"/>
        </w:tabs>
        <w:overflowPunct w:val="0"/>
        <w:autoSpaceDE w:val="0"/>
        <w:autoSpaceDN w:val="0"/>
        <w:adjustRightInd w:val="0"/>
        <w:spacing w:line="360" w:lineRule="auto"/>
        <w:ind w:firstLine="709"/>
        <w:textAlignment w:val="baseline"/>
        <w:rPr>
          <w:bCs w:val="0"/>
          <w:color w:val="auto"/>
        </w:rPr>
      </w:pPr>
      <w:r w:rsidRPr="00153D7C">
        <w:rPr>
          <w:bCs w:val="0"/>
        </w:rPr>
        <w:t>находить объём фигур, составленных из кубов и параллелепипедов;</w:t>
      </w:r>
    </w:p>
    <w:p w:rsidR="00153D7C" w:rsidRPr="00153D7C" w:rsidRDefault="00153D7C" w:rsidP="001E7CAD">
      <w:pPr>
        <w:widowControl w:val="0"/>
        <w:numPr>
          <w:ilvl w:val="0"/>
          <w:numId w:val="39"/>
        </w:numPr>
        <w:shd w:val="clear" w:color="auto" w:fill="FFFFFF"/>
        <w:tabs>
          <w:tab w:val="left" w:pos="470"/>
        </w:tabs>
        <w:overflowPunct w:val="0"/>
        <w:autoSpaceDE w:val="0"/>
        <w:autoSpaceDN w:val="0"/>
        <w:adjustRightInd w:val="0"/>
        <w:spacing w:line="360" w:lineRule="auto"/>
        <w:ind w:firstLine="709"/>
        <w:textAlignment w:val="baseline"/>
        <w:rPr>
          <w:bCs w:val="0"/>
          <w:color w:val="auto"/>
        </w:rPr>
      </w:pPr>
      <w:r w:rsidRPr="00153D7C">
        <w:rPr>
          <w:bCs w:val="0"/>
          <w:color w:val="auto"/>
        </w:rPr>
        <w:t>использовать заданные уравнения при решении текстовых задач;</w:t>
      </w:r>
    </w:p>
    <w:p w:rsidR="00153D7C" w:rsidRPr="00153D7C" w:rsidRDefault="00153D7C" w:rsidP="001E7CAD">
      <w:pPr>
        <w:widowControl w:val="0"/>
        <w:numPr>
          <w:ilvl w:val="0"/>
          <w:numId w:val="39"/>
        </w:numPr>
        <w:shd w:val="clear" w:color="auto" w:fill="FFFFFF"/>
        <w:tabs>
          <w:tab w:val="left" w:pos="470"/>
        </w:tabs>
        <w:overflowPunct w:val="0"/>
        <w:autoSpaceDE w:val="0"/>
        <w:autoSpaceDN w:val="0"/>
        <w:adjustRightInd w:val="0"/>
        <w:spacing w:line="360" w:lineRule="auto"/>
        <w:ind w:firstLine="709"/>
        <w:textAlignment w:val="baseline"/>
        <w:rPr>
          <w:bCs w:val="0"/>
          <w:color w:val="auto"/>
        </w:rPr>
      </w:pPr>
      <w:r w:rsidRPr="00153D7C">
        <w:rPr>
          <w:bCs w:val="0"/>
        </w:rPr>
        <w:t xml:space="preserve">решать уравнения, в которых зависимость между компонентами и результатом действия необходимо применить несколько раз: </w:t>
      </w:r>
      <w:r w:rsidRPr="00153D7C">
        <w:rPr>
          <w:bCs w:val="0"/>
          <w:i/>
          <w:iCs/>
        </w:rPr>
        <w:t>а</w:t>
      </w:r>
      <w:r w:rsidRPr="00153D7C">
        <w:rPr>
          <w:bCs w:val="0"/>
          <w:iCs/>
          <w:lang w:val="en-US"/>
        </w:rPr>
        <w:t> </w:t>
      </w:r>
      <w:r w:rsidRPr="00153D7C">
        <w:rPr>
          <w:bCs w:val="0"/>
          <w:iCs/>
        </w:rPr>
        <w:t>∙</w:t>
      </w:r>
      <w:r w:rsidRPr="00153D7C">
        <w:rPr>
          <w:bCs w:val="0"/>
          <w:iCs/>
          <w:lang w:val="en-US"/>
        </w:rPr>
        <w:t> </w:t>
      </w:r>
      <w:r w:rsidRPr="00153D7C">
        <w:rPr>
          <w:bCs w:val="0"/>
          <w:i/>
          <w:iCs/>
        </w:rPr>
        <w:t xml:space="preserve">х </w:t>
      </w:r>
      <w:r w:rsidRPr="00153D7C">
        <w:rPr>
          <w:bCs w:val="0"/>
        </w:rPr>
        <w:t xml:space="preserve">± </w:t>
      </w:r>
      <w:r w:rsidRPr="00153D7C">
        <w:rPr>
          <w:bCs w:val="0"/>
          <w:i/>
          <w:iCs/>
          <w:lang w:val="en-US"/>
        </w:rPr>
        <w:t>b</w:t>
      </w:r>
      <w:r w:rsidRPr="00153D7C">
        <w:rPr>
          <w:bCs w:val="0"/>
          <w:i/>
          <w:iCs/>
        </w:rPr>
        <w:t xml:space="preserve"> </w:t>
      </w:r>
      <w:r w:rsidRPr="00153D7C">
        <w:rPr>
          <w:bCs w:val="0"/>
        </w:rPr>
        <w:t xml:space="preserve">= </w:t>
      </w:r>
      <w:r w:rsidRPr="00153D7C">
        <w:rPr>
          <w:bCs w:val="0"/>
          <w:i/>
          <w:iCs/>
        </w:rPr>
        <w:t xml:space="preserve">с; </w:t>
      </w:r>
      <w:r w:rsidRPr="00153D7C">
        <w:rPr>
          <w:bCs w:val="0"/>
          <w:iCs/>
        </w:rPr>
        <w:t>(</w:t>
      </w:r>
      <w:r w:rsidRPr="00153D7C">
        <w:rPr>
          <w:bCs w:val="0"/>
          <w:i/>
          <w:iCs/>
        </w:rPr>
        <w:t xml:space="preserve">х </w:t>
      </w:r>
      <w:r w:rsidRPr="00153D7C">
        <w:rPr>
          <w:bCs w:val="0"/>
        </w:rPr>
        <w:t xml:space="preserve">± </w:t>
      </w:r>
      <w:r w:rsidRPr="00153D7C">
        <w:rPr>
          <w:bCs w:val="0"/>
          <w:i/>
          <w:iCs/>
          <w:lang w:val="en-US"/>
        </w:rPr>
        <w:t>b</w:t>
      </w:r>
      <w:r w:rsidRPr="00153D7C">
        <w:rPr>
          <w:bCs w:val="0"/>
          <w:iCs/>
        </w:rPr>
        <w:t>)</w:t>
      </w:r>
      <w:proofErr w:type="gramStart"/>
      <w:r w:rsidRPr="00153D7C">
        <w:rPr>
          <w:bCs w:val="0"/>
          <w:i/>
          <w:iCs/>
          <w:lang w:val="en-US"/>
        </w:rPr>
        <w:t> </w:t>
      </w:r>
      <w:r w:rsidRPr="00153D7C">
        <w:rPr>
          <w:bCs w:val="0"/>
          <w:iCs/>
        </w:rPr>
        <w:t>:</w:t>
      </w:r>
      <w:proofErr w:type="gramEnd"/>
      <w:r w:rsidRPr="00153D7C">
        <w:rPr>
          <w:bCs w:val="0"/>
          <w:i/>
          <w:iCs/>
          <w:lang w:val="en-US"/>
        </w:rPr>
        <w:t> </w:t>
      </w:r>
      <w:r w:rsidRPr="00153D7C">
        <w:rPr>
          <w:bCs w:val="0"/>
          <w:i/>
          <w:iCs/>
        </w:rPr>
        <w:t xml:space="preserve">с = </w:t>
      </w:r>
      <w:r w:rsidRPr="00153D7C">
        <w:rPr>
          <w:bCs w:val="0"/>
          <w:i/>
          <w:iCs/>
          <w:lang w:val="en-US"/>
        </w:rPr>
        <w:t>d</w:t>
      </w:r>
      <w:r w:rsidRPr="00153D7C">
        <w:rPr>
          <w:bCs w:val="0"/>
          <w:i/>
          <w:iCs/>
        </w:rPr>
        <w:t xml:space="preserve">; </w:t>
      </w:r>
      <w:r w:rsidRPr="00153D7C">
        <w:rPr>
          <w:bCs w:val="0"/>
          <w:i/>
          <w:iCs/>
          <w:lang w:val="en-US"/>
        </w:rPr>
        <w:t>a</w:t>
      </w:r>
      <w:r w:rsidRPr="00153D7C">
        <w:rPr>
          <w:bCs w:val="0"/>
          <w:i/>
          <w:iCs/>
        </w:rPr>
        <w:t xml:space="preserve"> </w:t>
      </w:r>
      <w:r w:rsidRPr="00153D7C">
        <w:rPr>
          <w:bCs w:val="0"/>
        </w:rPr>
        <w:t xml:space="preserve">± </w:t>
      </w:r>
      <w:r w:rsidRPr="00153D7C">
        <w:rPr>
          <w:bCs w:val="0"/>
          <w:i/>
          <w:iCs/>
          <w:lang w:val="en-US"/>
        </w:rPr>
        <w:t>x</w:t>
      </w:r>
      <w:r w:rsidRPr="00153D7C">
        <w:rPr>
          <w:bCs w:val="0"/>
          <w:i/>
          <w:iCs/>
        </w:rPr>
        <w:t xml:space="preserve"> </w:t>
      </w:r>
      <w:r w:rsidRPr="00153D7C">
        <w:rPr>
          <w:bCs w:val="0"/>
        </w:rPr>
        <w:t xml:space="preserve">± </w:t>
      </w:r>
      <w:r w:rsidRPr="00153D7C">
        <w:rPr>
          <w:bCs w:val="0"/>
          <w:i/>
          <w:iCs/>
          <w:lang w:val="en-US"/>
        </w:rPr>
        <w:t>b</w:t>
      </w:r>
      <w:r w:rsidRPr="00153D7C">
        <w:rPr>
          <w:bCs w:val="0"/>
          <w:i/>
          <w:iCs/>
        </w:rPr>
        <w:t xml:space="preserve"> = с </w:t>
      </w:r>
      <w:r w:rsidRPr="00153D7C">
        <w:rPr>
          <w:bCs w:val="0"/>
        </w:rPr>
        <w:t>и др.;</w:t>
      </w:r>
    </w:p>
    <w:p w:rsidR="00153D7C" w:rsidRPr="00153D7C" w:rsidRDefault="00153D7C" w:rsidP="001E7CAD">
      <w:pPr>
        <w:widowControl w:val="0"/>
        <w:numPr>
          <w:ilvl w:val="0"/>
          <w:numId w:val="37"/>
        </w:numPr>
        <w:shd w:val="clear" w:color="auto" w:fill="FFFFFF"/>
        <w:tabs>
          <w:tab w:val="left" w:pos="480"/>
        </w:tabs>
        <w:overflowPunct w:val="0"/>
        <w:autoSpaceDE w:val="0"/>
        <w:autoSpaceDN w:val="0"/>
        <w:adjustRightInd w:val="0"/>
        <w:spacing w:line="360" w:lineRule="auto"/>
        <w:ind w:firstLine="709"/>
        <w:textAlignment w:val="baseline"/>
        <w:rPr>
          <w:bCs w:val="0"/>
        </w:rPr>
      </w:pPr>
      <w:r w:rsidRPr="00153D7C">
        <w:rPr>
          <w:bCs w:val="0"/>
        </w:rPr>
        <w:t>читать информацию, записанную с помощью круговых диаграмм;</w:t>
      </w:r>
    </w:p>
    <w:p w:rsidR="00153D7C" w:rsidRPr="00153D7C" w:rsidRDefault="00153D7C" w:rsidP="001E7CAD">
      <w:pPr>
        <w:widowControl w:val="0"/>
        <w:numPr>
          <w:ilvl w:val="0"/>
          <w:numId w:val="37"/>
        </w:numPr>
        <w:shd w:val="clear" w:color="auto" w:fill="FFFFFF"/>
        <w:tabs>
          <w:tab w:val="left" w:pos="480"/>
        </w:tabs>
        <w:overflowPunct w:val="0"/>
        <w:autoSpaceDE w:val="0"/>
        <w:autoSpaceDN w:val="0"/>
        <w:adjustRightInd w:val="0"/>
        <w:spacing w:line="360" w:lineRule="auto"/>
        <w:ind w:firstLine="709"/>
        <w:textAlignment w:val="baseline"/>
        <w:rPr>
          <w:bCs w:val="0"/>
        </w:rPr>
      </w:pPr>
      <w:r w:rsidRPr="00153D7C">
        <w:rPr>
          <w:bCs w:val="0"/>
        </w:rPr>
        <w:t>решать простейшие задачи на принцип Дирихле;</w:t>
      </w:r>
    </w:p>
    <w:p w:rsidR="00153D7C" w:rsidRPr="00153D7C" w:rsidRDefault="00153D7C" w:rsidP="001E7CAD">
      <w:pPr>
        <w:widowControl w:val="0"/>
        <w:numPr>
          <w:ilvl w:val="0"/>
          <w:numId w:val="37"/>
        </w:numPr>
        <w:shd w:val="clear" w:color="auto" w:fill="FFFFFF"/>
        <w:tabs>
          <w:tab w:val="left" w:pos="480"/>
        </w:tabs>
        <w:overflowPunct w:val="0"/>
        <w:autoSpaceDE w:val="0"/>
        <w:autoSpaceDN w:val="0"/>
        <w:adjustRightInd w:val="0"/>
        <w:spacing w:line="360" w:lineRule="auto"/>
        <w:ind w:firstLine="709"/>
        <w:textAlignment w:val="baseline"/>
        <w:rPr>
          <w:bCs w:val="0"/>
        </w:rPr>
      </w:pPr>
      <w:r w:rsidRPr="00153D7C">
        <w:rPr>
          <w:bCs w:val="0"/>
        </w:rPr>
        <w:t>находить вероятности простейших случайных событий;</w:t>
      </w:r>
    </w:p>
    <w:p w:rsidR="00153D7C" w:rsidRPr="00153D7C" w:rsidRDefault="00153D7C" w:rsidP="001E7CAD">
      <w:pPr>
        <w:widowControl w:val="0"/>
        <w:numPr>
          <w:ilvl w:val="0"/>
          <w:numId w:val="37"/>
        </w:numPr>
        <w:shd w:val="clear" w:color="auto" w:fill="FFFFFF"/>
        <w:tabs>
          <w:tab w:val="left" w:pos="480"/>
        </w:tabs>
        <w:overflowPunct w:val="0"/>
        <w:autoSpaceDE w:val="0"/>
        <w:autoSpaceDN w:val="0"/>
        <w:adjustRightInd w:val="0"/>
        <w:spacing w:line="360" w:lineRule="auto"/>
        <w:ind w:firstLine="709"/>
        <w:textAlignment w:val="baseline"/>
        <w:rPr>
          <w:bCs w:val="0"/>
        </w:rPr>
      </w:pPr>
      <w:r w:rsidRPr="00153D7C">
        <w:rPr>
          <w:bCs w:val="0"/>
        </w:rPr>
        <w:t>находить среднее арифметическое нескольких чисел.</w:t>
      </w:r>
    </w:p>
    <w:p w:rsidR="00153D7C" w:rsidRPr="00153D7C" w:rsidRDefault="00153D7C" w:rsidP="00153D7C">
      <w:pPr>
        <w:widowControl w:val="0"/>
        <w:overflowPunct w:val="0"/>
        <w:autoSpaceDE w:val="0"/>
        <w:autoSpaceDN w:val="0"/>
        <w:adjustRightInd w:val="0"/>
        <w:spacing w:before="240" w:after="120"/>
        <w:ind w:firstLine="709"/>
        <w:textAlignment w:val="baseline"/>
        <w:rPr>
          <w:b/>
          <w:bCs w:val="0"/>
          <w:color w:val="auto"/>
        </w:rPr>
      </w:pPr>
      <w:r w:rsidRPr="00153D7C">
        <w:rPr>
          <w:b/>
          <w:bCs w:val="0"/>
          <w:color w:val="auto"/>
        </w:rPr>
        <w:t>Содержание учебного предмета</w:t>
      </w:r>
    </w:p>
    <w:p w:rsidR="00153D7C" w:rsidRPr="00153D7C" w:rsidRDefault="00153D7C" w:rsidP="00153D7C">
      <w:pPr>
        <w:widowControl w:val="0"/>
        <w:shd w:val="clear" w:color="auto" w:fill="FFFFFF"/>
        <w:overflowPunct w:val="0"/>
        <w:autoSpaceDE w:val="0"/>
        <w:autoSpaceDN w:val="0"/>
        <w:adjustRightInd w:val="0"/>
        <w:spacing w:before="120"/>
        <w:ind w:firstLine="709"/>
        <w:textAlignment w:val="baseline"/>
        <w:rPr>
          <w:bCs w:val="0"/>
        </w:rPr>
      </w:pPr>
      <w:r w:rsidRPr="00153D7C">
        <w:rPr>
          <w:bCs w:val="0"/>
        </w:rPr>
        <w:t>В предлагаемом курсе математики выделяются несколько содержательных линий.</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rPr>
      </w:pPr>
      <w:r w:rsidRPr="00153D7C">
        <w:rPr>
          <w:b/>
        </w:rPr>
        <w:t xml:space="preserve">1. Числа и операции над ними. </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rPr>
      </w:pPr>
      <w:r w:rsidRPr="00153D7C">
        <w:rPr>
          <w:b/>
        </w:rPr>
        <w:t xml:space="preserve">2. Величины и их измерение. </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color w:val="auto"/>
        </w:rPr>
      </w:pPr>
      <w:r w:rsidRPr="00153D7C">
        <w:rPr>
          <w:bCs w:val="0"/>
        </w:rPr>
        <w:t>Общие этапы при изучении каждой из величин в начальных классах:</w:t>
      </w:r>
    </w:p>
    <w:p w:rsidR="00153D7C" w:rsidRPr="00153D7C" w:rsidRDefault="00153D7C" w:rsidP="001E7CAD">
      <w:pPr>
        <w:widowControl w:val="0"/>
        <w:numPr>
          <w:ilvl w:val="0"/>
          <w:numId w:val="40"/>
        </w:numPr>
        <w:shd w:val="clear" w:color="auto" w:fill="FFFFFF"/>
        <w:tabs>
          <w:tab w:val="left" w:pos="523"/>
        </w:tabs>
        <w:overflowPunct w:val="0"/>
        <w:autoSpaceDE w:val="0"/>
        <w:autoSpaceDN w:val="0"/>
        <w:adjustRightInd w:val="0"/>
        <w:spacing w:line="360" w:lineRule="auto"/>
        <w:ind w:firstLine="709"/>
        <w:textAlignment w:val="baseline"/>
        <w:rPr>
          <w:bCs w:val="0"/>
          <w:spacing w:val="-15"/>
        </w:rPr>
      </w:pPr>
      <w:r w:rsidRPr="00153D7C">
        <w:rPr>
          <w:bCs w:val="0"/>
        </w:rPr>
        <w:t>выясняются и уточняются представления детей о данной величине (жизненный опыт ребёнка);</w:t>
      </w:r>
    </w:p>
    <w:p w:rsidR="00153D7C" w:rsidRPr="00153D7C" w:rsidRDefault="00153D7C" w:rsidP="001E7CAD">
      <w:pPr>
        <w:widowControl w:val="0"/>
        <w:numPr>
          <w:ilvl w:val="0"/>
          <w:numId w:val="40"/>
        </w:numPr>
        <w:shd w:val="clear" w:color="auto" w:fill="FFFFFF"/>
        <w:tabs>
          <w:tab w:val="left" w:pos="523"/>
        </w:tabs>
        <w:overflowPunct w:val="0"/>
        <w:autoSpaceDE w:val="0"/>
        <w:autoSpaceDN w:val="0"/>
        <w:adjustRightInd w:val="0"/>
        <w:spacing w:line="360" w:lineRule="auto"/>
        <w:ind w:firstLine="709"/>
        <w:textAlignment w:val="baseline"/>
        <w:rPr>
          <w:bCs w:val="0"/>
          <w:spacing w:val="-13"/>
        </w:rPr>
      </w:pPr>
      <w:r w:rsidRPr="00153D7C">
        <w:rPr>
          <w:bCs w:val="0"/>
        </w:rPr>
        <w:lastRenderedPageBreak/>
        <w:t>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p>
    <w:p w:rsidR="00153D7C" w:rsidRPr="00153D7C" w:rsidRDefault="00153D7C" w:rsidP="001E7CAD">
      <w:pPr>
        <w:widowControl w:val="0"/>
        <w:numPr>
          <w:ilvl w:val="0"/>
          <w:numId w:val="40"/>
        </w:numPr>
        <w:shd w:val="clear" w:color="auto" w:fill="FFFFFF"/>
        <w:tabs>
          <w:tab w:val="left" w:pos="523"/>
        </w:tabs>
        <w:overflowPunct w:val="0"/>
        <w:autoSpaceDE w:val="0"/>
        <w:autoSpaceDN w:val="0"/>
        <w:adjustRightInd w:val="0"/>
        <w:spacing w:line="360" w:lineRule="auto"/>
        <w:ind w:firstLine="709"/>
        <w:textAlignment w:val="baseline"/>
        <w:rPr>
          <w:bCs w:val="0"/>
          <w:spacing w:val="-11"/>
        </w:rPr>
      </w:pPr>
      <w:r w:rsidRPr="00153D7C">
        <w:rPr>
          <w:bCs w:val="0"/>
        </w:rPr>
        <w:t>проводится знакомство с единицей измерения данной величины и с измерительным прибором;</w:t>
      </w:r>
    </w:p>
    <w:p w:rsidR="00153D7C" w:rsidRPr="00153D7C" w:rsidRDefault="00153D7C" w:rsidP="001E7CAD">
      <w:pPr>
        <w:widowControl w:val="0"/>
        <w:numPr>
          <w:ilvl w:val="0"/>
          <w:numId w:val="41"/>
        </w:numPr>
        <w:shd w:val="clear" w:color="auto" w:fill="FFFFFF"/>
        <w:tabs>
          <w:tab w:val="left" w:pos="542"/>
        </w:tabs>
        <w:overflowPunct w:val="0"/>
        <w:autoSpaceDE w:val="0"/>
        <w:autoSpaceDN w:val="0"/>
        <w:adjustRightInd w:val="0"/>
        <w:spacing w:line="360" w:lineRule="auto"/>
        <w:ind w:firstLine="709"/>
        <w:textAlignment w:val="baseline"/>
        <w:rPr>
          <w:bCs w:val="0"/>
          <w:spacing w:val="-6"/>
        </w:rPr>
      </w:pPr>
      <w:r w:rsidRPr="00153D7C">
        <w:rPr>
          <w:bCs w:val="0"/>
        </w:rPr>
        <w:t>формируются измерительные умения и навыки;</w:t>
      </w:r>
    </w:p>
    <w:p w:rsidR="00153D7C" w:rsidRPr="00153D7C" w:rsidRDefault="00153D7C" w:rsidP="001E7CAD">
      <w:pPr>
        <w:widowControl w:val="0"/>
        <w:numPr>
          <w:ilvl w:val="0"/>
          <w:numId w:val="41"/>
        </w:numPr>
        <w:shd w:val="clear" w:color="auto" w:fill="FFFFFF"/>
        <w:tabs>
          <w:tab w:val="left" w:pos="542"/>
        </w:tabs>
        <w:overflowPunct w:val="0"/>
        <w:autoSpaceDE w:val="0"/>
        <w:autoSpaceDN w:val="0"/>
        <w:adjustRightInd w:val="0"/>
        <w:spacing w:line="360" w:lineRule="auto"/>
        <w:ind w:firstLine="709"/>
        <w:textAlignment w:val="baseline"/>
        <w:rPr>
          <w:bCs w:val="0"/>
          <w:spacing w:val="-10"/>
        </w:rPr>
      </w:pPr>
      <w:r w:rsidRPr="00153D7C">
        <w:rPr>
          <w:bCs w:val="0"/>
        </w:rPr>
        <w:t>выполняется сложение и вычитание значений однородных величин, выраженных в единицах одного наименования (в ходе решения задач);</w:t>
      </w:r>
    </w:p>
    <w:p w:rsidR="00153D7C" w:rsidRPr="00153D7C" w:rsidRDefault="00153D7C" w:rsidP="001E7CAD">
      <w:pPr>
        <w:widowControl w:val="0"/>
        <w:numPr>
          <w:ilvl w:val="0"/>
          <w:numId w:val="41"/>
        </w:numPr>
        <w:shd w:val="clear" w:color="auto" w:fill="FFFFFF"/>
        <w:tabs>
          <w:tab w:val="left" w:pos="542"/>
        </w:tabs>
        <w:overflowPunct w:val="0"/>
        <w:autoSpaceDE w:val="0"/>
        <w:autoSpaceDN w:val="0"/>
        <w:adjustRightInd w:val="0"/>
        <w:spacing w:line="360" w:lineRule="auto"/>
        <w:ind w:firstLine="709"/>
        <w:textAlignment w:val="baseline"/>
        <w:rPr>
          <w:bCs w:val="0"/>
          <w:spacing w:val="-10"/>
        </w:rPr>
      </w:pPr>
      <w:r w:rsidRPr="00153D7C">
        <w:rPr>
          <w:bCs w:val="0"/>
        </w:rPr>
        <w:t>проводится знакомство с новыми единицами измерения величины;</w:t>
      </w:r>
    </w:p>
    <w:p w:rsidR="00153D7C" w:rsidRPr="00153D7C" w:rsidRDefault="00153D7C" w:rsidP="001E7CAD">
      <w:pPr>
        <w:widowControl w:val="0"/>
        <w:numPr>
          <w:ilvl w:val="0"/>
          <w:numId w:val="41"/>
        </w:numPr>
        <w:shd w:val="clear" w:color="auto" w:fill="FFFFFF"/>
        <w:tabs>
          <w:tab w:val="left" w:pos="542"/>
        </w:tabs>
        <w:overflowPunct w:val="0"/>
        <w:autoSpaceDE w:val="0"/>
        <w:autoSpaceDN w:val="0"/>
        <w:adjustRightInd w:val="0"/>
        <w:spacing w:line="360" w:lineRule="auto"/>
        <w:ind w:firstLine="709"/>
        <w:textAlignment w:val="baseline"/>
        <w:rPr>
          <w:bCs w:val="0"/>
          <w:color w:val="auto"/>
        </w:rPr>
      </w:pPr>
      <w:r w:rsidRPr="00153D7C">
        <w:rPr>
          <w:bCs w:val="0"/>
        </w:rPr>
        <w:t>выполняется сложение и вычитание значений величины, выраженных в единицах двух наименований;</w:t>
      </w:r>
    </w:p>
    <w:p w:rsidR="00153D7C" w:rsidRPr="00153D7C" w:rsidRDefault="00153D7C" w:rsidP="001E7CAD">
      <w:pPr>
        <w:widowControl w:val="0"/>
        <w:numPr>
          <w:ilvl w:val="0"/>
          <w:numId w:val="41"/>
        </w:numPr>
        <w:shd w:val="clear" w:color="auto" w:fill="FFFFFF"/>
        <w:tabs>
          <w:tab w:val="left" w:pos="542"/>
        </w:tabs>
        <w:overflowPunct w:val="0"/>
        <w:autoSpaceDE w:val="0"/>
        <w:autoSpaceDN w:val="0"/>
        <w:adjustRightInd w:val="0"/>
        <w:spacing w:line="360" w:lineRule="auto"/>
        <w:ind w:firstLine="709"/>
        <w:textAlignment w:val="baseline"/>
        <w:rPr>
          <w:bCs w:val="0"/>
          <w:color w:val="auto"/>
        </w:rPr>
      </w:pPr>
      <w:r w:rsidRPr="00153D7C">
        <w:rPr>
          <w:bCs w:val="0"/>
        </w:rPr>
        <w:t>выполняется умножение и деление величины на отвлечённое число. При изучении величин имеются особенности и в организации деятельности учащихся.</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rPr>
      </w:pPr>
      <w:r w:rsidRPr="00153D7C">
        <w:rPr>
          <w:b/>
        </w:rPr>
        <w:t xml:space="preserve">3. Текстовые задачи. </w:t>
      </w:r>
      <w:r w:rsidRPr="00153D7C">
        <w:rPr>
          <w:bCs w:val="0"/>
        </w:rPr>
        <w:t>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color w:val="auto"/>
        </w:rPr>
      </w:pPr>
      <w:r w:rsidRPr="00153D7C">
        <w:rPr>
          <w:bCs w:val="0"/>
        </w:rPr>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color w:val="auto"/>
        </w:rPr>
      </w:pPr>
      <w:r w:rsidRPr="00153D7C">
        <w:rPr>
          <w:bCs w:val="0"/>
        </w:rPr>
        <w:t>Решение текстовых задач даёт богатый материал для развития и воспитания учащихся.</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color w:val="auto"/>
        </w:rPr>
      </w:pPr>
      <w:r w:rsidRPr="00153D7C">
        <w:rPr>
          <w:bCs w:val="0"/>
        </w:rPr>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color w:val="auto"/>
        </w:rPr>
      </w:pPr>
      <w:r w:rsidRPr="00153D7C">
        <w:rPr>
          <w:b/>
        </w:rPr>
        <w:t xml:space="preserve">4. Элементы геометрии. </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color w:val="auto"/>
        </w:rPr>
      </w:pPr>
      <w:r w:rsidRPr="00153D7C">
        <w:rPr>
          <w:bCs w:val="0"/>
        </w:rPr>
        <w:t>В изучении геометрического материала просматриваются два направления:</w:t>
      </w:r>
    </w:p>
    <w:p w:rsidR="00153D7C" w:rsidRPr="00153D7C" w:rsidRDefault="00153D7C" w:rsidP="001E7CAD">
      <w:pPr>
        <w:widowControl w:val="0"/>
        <w:numPr>
          <w:ilvl w:val="0"/>
          <w:numId w:val="42"/>
        </w:numPr>
        <w:shd w:val="clear" w:color="auto" w:fill="FFFFFF"/>
        <w:tabs>
          <w:tab w:val="left" w:pos="547"/>
        </w:tabs>
        <w:overflowPunct w:val="0"/>
        <w:autoSpaceDE w:val="0"/>
        <w:autoSpaceDN w:val="0"/>
        <w:adjustRightInd w:val="0"/>
        <w:spacing w:line="360" w:lineRule="auto"/>
        <w:ind w:firstLine="709"/>
        <w:textAlignment w:val="baseline"/>
        <w:rPr>
          <w:bCs w:val="0"/>
          <w:spacing w:val="-15"/>
        </w:rPr>
      </w:pPr>
      <w:r w:rsidRPr="00153D7C">
        <w:rPr>
          <w:bCs w:val="0"/>
        </w:rPr>
        <w:t>формирование представлений о геометрических фигурах;</w:t>
      </w:r>
    </w:p>
    <w:p w:rsidR="00153D7C" w:rsidRPr="00153D7C" w:rsidRDefault="00153D7C" w:rsidP="001E7CAD">
      <w:pPr>
        <w:widowControl w:val="0"/>
        <w:numPr>
          <w:ilvl w:val="0"/>
          <w:numId w:val="42"/>
        </w:numPr>
        <w:shd w:val="clear" w:color="auto" w:fill="FFFFFF"/>
        <w:tabs>
          <w:tab w:val="left" w:pos="547"/>
        </w:tabs>
        <w:overflowPunct w:val="0"/>
        <w:autoSpaceDE w:val="0"/>
        <w:autoSpaceDN w:val="0"/>
        <w:adjustRightInd w:val="0"/>
        <w:spacing w:line="360" w:lineRule="auto"/>
        <w:ind w:firstLine="709"/>
        <w:textAlignment w:val="baseline"/>
        <w:rPr>
          <w:bCs w:val="0"/>
          <w:spacing w:val="-11"/>
        </w:rPr>
      </w:pPr>
      <w:r w:rsidRPr="00153D7C">
        <w:rPr>
          <w:bCs w:val="0"/>
        </w:rPr>
        <w:t>формирование некоторых практических умений, связанных с построением геометрических фигур и измерениями.</w:t>
      </w:r>
    </w:p>
    <w:p w:rsidR="00153D7C" w:rsidRPr="00153D7C" w:rsidRDefault="00153D7C" w:rsidP="00153D7C">
      <w:pPr>
        <w:widowControl w:val="0"/>
        <w:shd w:val="clear" w:color="auto" w:fill="FFFFFF"/>
        <w:tabs>
          <w:tab w:val="left" w:pos="509"/>
        </w:tabs>
        <w:autoSpaceDE w:val="0"/>
        <w:autoSpaceDN w:val="0"/>
        <w:adjustRightInd w:val="0"/>
        <w:ind w:firstLine="709"/>
        <w:rPr>
          <w:bCs w:val="0"/>
        </w:rPr>
      </w:pPr>
      <w:r w:rsidRPr="00153D7C">
        <w:rPr>
          <w:b/>
        </w:rPr>
        <w:t xml:space="preserve">5.Элементы алгебры. </w:t>
      </w:r>
      <w:r w:rsidRPr="00153D7C">
        <w:t>В</w:t>
      </w:r>
      <w:r w:rsidRPr="00153D7C">
        <w:rPr>
          <w:b/>
        </w:rPr>
        <w:t xml:space="preserve"> </w:t>
      </w:r>
      <w:r w:rsidRPr="00153D7C">
        <w:rPr>
          <w:bCs w:val="0"/>
        </w:rPr>
        <w:t xml:space="preserve">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w:t>
      </w:r>
    </w:p>
    <w:p w:rsidR="00153D7C" w:rsidRPr="00153D7C" w:rsidRDefault="00153D7C" w:rsidP="00153D7C">
      <w:pPr>
        <w:widowControl w:val="0"/>
        <w:shd w:val="clear" w:color="auto" w:fill="FFFFFF"/>
        <w:tabs>
          <w:tab w:val="left" w:pos="509"/>
        </w:tabs>
        <w:autoSpaceDE w:val="0"/>
        <w:autoSpaceDN w:val="0"/>
        <w:adjustRightInd w:val="0"/>
        <w:ind w:firstLine="709"/>
        <w:rPr>
          <w:b/>
          <w:spacing w:val="-13"/>
        </w:rPr>
      </w:pPr>
      <w:r w:rsidRPr="00153D7C">
        <w:rPr>
          <w:b/>
          <w:spacing w:val="-13"/>
        </w:rPr>
        <w:lastRenderedPageBreak/>
        <w:t xml:space="preserve">6. </w:t>
      </w:r>
      <w:r w:rsidRPr="00153D7C">
        <w:rPr>
          <w:b/>
        </w:rPr>
        <w:t xml:space="preserve">Элементы </w:t>
      </w:r>
      <w:proofErr w:type="spellStart"/>
      <w:r w:rsidRPr="00153D7C">
        <w:rPr>
          <w:b/>
        </w:rPr>
        <w:t>стохастики</w:t>
      </w:r>
      <w:proofErr w:type="spellEnd"/>
      <w:r w:rsidRPr="00153D7C">
        <w:rPr>
          <w:b/>
        </w:rPr>
        <w:t xml:space="preserve">. </w:t>
      </w:r>
      <w:r w:rsidRPr="00153D7C">
        <w:rPr>
          <w:bCs w:val="0"/>
        </w:rPr>
        <w:t>Элементы комбинаторики, теории вероятностей и математической статистики входят в школьный курс математики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color w:val="auto"/>
        </w:rPr>
      </w:pPr>
      <w:r w:rsidRPr="00153D7C">
        <w:rPr>
          <w:b/>
        </w:rPr>
        <w:t xml:space="preserve">7. Нестандартные и занимательные задачи. </w:t>
      </w:r>
      <w:r w:rsidRPr="00153D7C">
        <w:t>В</w:t>
      </w:r>
      <w:r w:rsidRPr="00153D7C">
        <w:rPr>
          <w:b/>
        </w:rPr>
        <w:t xml:space="preserve"> </w:t>
      </w:r>
      <w:r w:rsidRPr="00153D7C">
        <w:rPr>
          <w:bCs w:val="0"/>
        </w:rPr>
        <w:t>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rPr>
      </w:pPr>
      <w:r w:rsidRPr="00153D7C">
        <w:rPr>
          <w:bCs w:val="0"/>
        </w:rPr>
        <w:t>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rPr>
      </w:pPr>
    </w:p>
    <w:p w:rsidR="00153D7C" w:rsidRPr="00153D7C" w:rsidRDefault="00153D7C" w:rsidP="00153D7C">
      <w:pPr>
        <w:widowControl w:val="0"/>
        <w:shd w:val="clear" w:color="auto" w:fill="FFFFFF"/>
        <w:overflowPunct w:val="0"/>
        <w:autoSpaceDE w:val="0"/>
        <w:autoSpaceDN w:val="0"/>
        <w:adjustRightInd w:val="0"/>
        <w:ind w:firstLine="709"/>
        <w:textAlignment w:val="baseline"/>
        <w:rPr>
          <w:bCs w:val="0"/>
        </w:rPr>
      </w:pPr>
    </w:p>
    <w:p w:rsidR="00153D7C" w:rsidRPr="00153D7C" w:rsidRDefault="00153D7C" w:rsidP="00153D7C">
      <w:pPr>
        <w:tabs>
          <w:tab w:val="left" w:pos="1293"/>
        </w:tabs>
        <w:spacing w:before="100" w:beforeAutospacing="1" w:after="100" w:afterAutospacing="1"/>
        <w:rPr>
          <w:b/>
          <w:bCs w:val="0"/>
          <w:color w:val="auto"/>
        </w:rPr>
      </w:pPr>
      <w:r w:rsidRPr="00153D7C">
        <w:rPr>
          <w:b/>
          <w:bCs w:val="0"/>
          <w:color w:val="auto"/>
        </w:rPr>
        <w:t>Реализация  программы обеспечена  учебно-методическим комплектом, включающим:</w:t>
      </w:r>
    </w:p>
    <w:p w:rsidR="00153D7C" w:rsidRPr="00153D7C" w:rsidRDefault="00153D7C" w:rsidP="001E7CAD">
      <w:pPr>
        <w:widowControl w:val="0"/>
        <w:numPr>
          <w:ilvl w:val="0"/>
          <w:numId w:val="62"/>
        </w:numPr>
        <w:overflowPunct w:val="0"/>
        <w:autoSpaceDE w:val="0"/>
        <w:autoSpaceDN w:val="0"/>
        <w:adjustRightInd w:val="0"/>
        <w:spacing w:line="360" w:lineRule="auto"/>
        <w:textAlignment w:val="baseline"/>
        <w:rPr>
          <w:b/>
          <w:bCs w:val="0"/>
          <w:color w:val="auto"/>
        </w:rPr>
      </w:pPr>
      <w:r w:rsidRPr="00153D7C">
        <w:rPr>
          <w:b/>
          <w:bCs w:val="0"/>
          <w:color w:val="auto"/>
        </w:rPr>
        <w:t xml:space="preserve">Т.Е. Демидова, А.П. </w:t>
      </w:r>
      <w:proofErr w:type="gramStart"/>
      <w:r w:rsidRPr="00153D7C">
        <w:rPr>
          <w:b/>
          <w:bCs w:val="0"/>
          <w:color w:val="auto"/>
        </w:rPr>
        <w:t>Тонких</w:t>
      </w:r>
      <w:proofErr w:type="gramEnd"/>
      <w:r w:rsidRPr="00153D7C">
        <w:rPr>
          <w:b/>
          <w:bCs w:val="0"/>
          <w:color w:val="auto"/>
        </w:rPr>
        <w:t xml:space="preserve">, С.А. Козлова «Моя математика», в 3-х ч., Москва, </w:t>
      </w:r>
      <w:proofErr w:type="spellStart"/>
      <w:r w:rsidRPr="00153D7C">
        <w:rPr>
          <w:b/>
          <w:bCs w:val="0"/>
          <w:color w:val="auto"/>
        </w:rPr>
        <w:t>Баласс</w:t>
      </w:r>
      <w:proofErr w:type="spellEnd"/>
      <w:r w:rsidRPr="00153D7C">
        <w:rPr>
          <w:b/>
          <w:bCs w:val="0"/>
          <w:color w:val="auto"/>
        </w:rPr>
        <w:t>, 2014 год.</w:t>
      </w:r>
    </w:p>
    <w:p w:rsidR="00153D7C" w:rsidRPr="00153D7C" w:rsidRDefault="00153D7C" w:rsidP="001E7CAD">
      <w:pPr>
        <w:widowControl w:val="0"/>
        <w:numPr>
          <w:ilvl w:val="0"/>
          <w:numId w:val="62"/>
        </w:numPr>
        <w:overflowPunct w:val="0"/>
        <w:autoSpaceDE w:val="0"/>
        <w:autoSpaceDN w:val="0"/>
        <w:adjustRightInd w:val="0"/>
        <w:spacing w:line="360" w:lineRule="auto"/>
        <w:textAlignment w:val="baseline"/>
        <w:rPr>
          <w:b/>
          <w:bCs w:val="0"/>
          <w:color w:val="auto"/>
        </w:rPr>
      </w:pPr>
      <w:r w:rsidRPr="00153D7C">
        <w:rPr>
          <w:b/>
          <w:bCs w:val="0"/>
          <w:color w:val="auto"/>
        </w:rPr>
        <w:t>С.А. Козлова, А.Г. Рубин</w:t>
      </w:r>
      <w:proofErr w:type="gramStart"/>
      <w:r w:rsidRPr="00153D7C">
        <w:rPr>
          <w:b/>
          <w:bCs w:val="0"/>
          <w:color w:val="auto"/>
        </w:rPr>
        <w:t xml:space="preserve"> ,</w:t>
      </w:r>
      <w:proofErr w:type="gramEnd"/>
      <w:r w:rsidRPr="00153D7C">
        <w:rPr>
          <w:b/>
          <w:bCs w:val="0"/>
          <w:color w:val="auto"/>
        </w:rPr>
        <w:t xml:space="preserve"> Контрольные работы к учебнику «Моя математика»</w:t>
      </w:r>
    </w:p>
    <w:p w:rsidR="00153D7C" w:rsidRPr="00153D7C" w:rsidRDefault="00153D7C" w:rsidP="001E7CAD">
      <w:pPr>
        <w:widowControl w:val="0"/>
        <w:numPr>
          <w:ilvl w:val="0"/>
          <w:numId w:val="62"/>
        </w:numPr>
        <w:overflowPunct w:val="0"/>
        <w:autoSpaceDE w:val="0"/>
        <w:autoSpaceDN w:val="0"/>
        <w:adjustRightInd w:val="0"/>
        <w:spacing w:line="360" w:lineRule="auto"/>
        <w:textAlignment w:val="baseline"/>
        <w:rPr>
          <w:b/>
          <w:bCs w:val="0"/>
          <w:color w:val="auto"/>
        </w:rPr>
      </w:pPr>
      <w:r w:rsidRPr="00153D7C">
        <w:rPr>
          <w:b/>
          <w:bCs w:val="0"/>
          <w:color w:val="auto"/>
        </w:rPr>
        <w:t>С.А. Белякова. Комплект наглядных пособий. Математика, в 4-х частях.</w:t>
      </w:r>
    </w:p>
    <w:p w:rsidR="00153D7C" w:rsidRPr="00153D7C" w:rsidRDefault="00153D7C" w:rsidP="001E7CAD">
      <w:pPr>
        <w:widowControl w:val="0"/>
        <w:numPr>
          <w:ilvl w:val="0"/>
          <w:numId w:val="62"/>
        </w:numPr>
        <w:overflowPunct w:val="0"/>
        <w:autoSpaceDE w:val="0"/>
        <w:autoSpaceDN w:val="0"/>
        <w:adjustRightInd w:val="0"/>
        <w:spacing w:line="360" w:lineRule="auto"/>
        <w:textAlignment w:val="baseline"/>
        <w:rPr>
          <w:bCs w:val="0"/>
          <w:color w:val="auto"/>
        </w:rPr>
      </w:pPr>
      <w:r w:rsidRPr="00153D7C">
        <w:rPr>
          <w:bCs w:val="0"/>
          <w:color w:val="auto"/>
        </w:rPr>
        <w:t>Методические рекомендации.</w:t>
      </w:r>
    </w:p>
    <w:p w:rsidR="00153D7C" w:rsidRPr="00153D7C" w:rsidRDefault="00153D7C" w:rsidP="00153D7C">
      <w:pPr>
        <w:ind w:firstLine="709"/>
        <w:rPr>
          <w:bCs w:val="0"/>
          <w:color w:val="auto"/>
        </w:rPr>
      </w:pPr>
    </w:p>
    <w:p w:rsidR="00153D7C" w:rsidRDefault="00153D7C" w:rsidP="00C56696">
      <w:pPr>
        <w:spacing w:after="200" w:line="276" w:lineRule="auto"/>
        <w:rPr>
          <w:rFonts w:asciiTheme="minorHAnsi" w:eastAsiaTheme="minorHAnsi" w:hAnsiTheme="minorHAnsi" w:cstheme="minorBidi"/>
          <w:b/>
          <w:bCs w:val="0"/>
          <w:color w:val="auto"/>
          <w:lang w:eastAsia="en-US"/>
        </w:rPr>
      </w:pPr>
    </w:p>
    <w:p w:rsidR="00153D7C" w:rsidRDefault="00153D7C" w:rsidP="00C56696">
      <w:pPr>
        <w:spacing w:after="200" w:line="276" w:lineRule="auto"/>
        <w:rPr>
          <w:rFonts w:asciiTheme="minorHAnsi" w:eastAsiaTheme="minorHAnsi" w:hAnsiTheme="minorHAnsi" w:cstheme="minorBidi"/>
          <w:b/>
          <w:bCs w:val="0"/>
          <w:color w:val="auto"/>
          <w:lang w:eastAsia="en-US"/>
        </w:rPr>
      </w:pPr>
    </w:p>
    <w:p w:rsidR="00153D7C" w:rsidRDefault="00153D7C" w:rsidP="00C56696">
      <w:pPr>
        <w:spacing w:after="200" w:line="276" w:lineRule="auto"/>
        <w:rPr>
          <w:rFonts w:asciiTheme="minorHAnsi" w:eastAsiaTheme="minorHAnsi" w:hAnsiTheme="minorHAnsi" w:cstheme="minorBidi"/>
          <w:b/>
          <w:bCs w:val="0"/>
          <w:color w:val="auto"/>
          <w:lang w:eastAsia="en-US"/>
        </w:rPr>
      </w:pPr>
    </w:p>
    <w:p w:rsidR="00153D7C" w:rsidRDefault="00153D7C" w:rsidP="00C56696">
      <w:pPr>
        <w:spacing w:after="200" w:line="276" w:lineRule="auto"/>
        <w:rPr>
          <w:rFonts w:asciiTheme="minorHAnsi" w:eastAsiaTheme="minorHAnsi" w:hAnsiTheme="minorHAnsi" w:cstheme="minorBidi"/>
          <w:b/>
          <w:bCs w:val="0"/>
          <w:color w:val="auto"/>
          <w:lang w:eastAsia="en-US"/>
        </w:rPr>
      </w:pPr>
    </w:p>
    <w:p w:rsidR="00153D7C" w:rsidRDefault="00153D7C" w:rsidP="00C56696">
      <w:pPr>
        <w:spacing w:after="200" w:line="276" w:lineRule="auto"/>
        <w:rPr>
          <w:rFonts w:asciiTheme="minorHAnsi" w:eastAsiaTheme="minorHAnsi" w:hAnsiTheme="minorHAnsi" w:cstheme="minorBidi"/>
          <w:b/>
          <w:bCs w:val="0"/>
          <w:color w:val="auto"/>
          <w:lang w:eastAsia="en-US"/>
        </w:rPr>
      </w:pPr>
    </w:p>
    <w:p w:rsidR="00153D7C" w:rsidRDefault="00153D7C" w:rsidP="00C56696">
      <w:pPr>
        <w:spacing w:after="200" w:line="276" w:lineRule="auto"/>
        <w:rPr>
          <w:rFonts w:asciiTheme="minorHAnsi" w:eastAsiaTheme="minorHAnsi" w:hAnsiTheme="minorHAnsi" w:cstheme="minorBidi"/>
          <w:b/>
          <w:bCs w:val="0"/>
          <w:color w:val="auto"/>
          <w:lang w:eastAsia="en-US"/>
        </w:rPr>
      </w:pPr>
    </w:p>
    <w:p w:rsidR="00C56696" w:rsidRPr="00C56696" w:rsidRDefault="00153D7C" w:rsidP="00C56696">
      <w:pPr>
        <w:spacing w:after="200" w:line="276" w:lineRule="auto"/>
        <w:rPr>
          <w:rFonts w:asciiTheme="minorHAnsi" w:eastAsiaTheme="minorHAnsi" w:hAnsiTheme="minorHAnsi" w:cstheme="minorBidi"/>
          <w:b/>
          <w:bCs w:val="0"/>
          <w:color w:val="auto"/>
          <w:lang w:eastAsia="en-US"/>
        </w:rPr>
      </w:pPr>
      <w:r>
        <w:rPr>
          <w:rFonts w:asciiTheme="minorHAnsi" w:eastAsiaTheme="minorHAnsi" w:hAnsiTheme="minorHAnsi" w:cstheme="minorBidi"/>
          <w:b/>
          <w:bCs w:val="0"/>
          <w:color w:val="auto"/>
          <w:lang w:eastAsia="en-US"/>
        </w:rPr>
        <w:lastRenderedPageBreak/>
        <w:t xml:space="preserve">                                                             </w:t>
      </w:r>
      <w:r w:rsidR="00C56696" w:rsidRPr="00C56696">
        <w:rPr>
          <w:rFonts w:asciiTheme="minorHAnsi" w:eastAsiaTheme="minorHAnsi" w:hAnsiTheme="minorHAnsi" w:cstheme="minorBidi"/>
          <w:b/>
          <w:bCs w:val="0"/>
          <w:color w:val="auto"/>
          <w:lang w:eastAsia="en-US"/>
        </w:rPr>
        <w:t>ТЕМАТИЧЕСКОЕ ПЛАНИРОВАНИЕ ПО МАТЕМАТИКЕ В 4 КЛАССЕ</w:t>
      </w:r>
    </w:p>
    <w:p w:rsidR="00C56696" w:rsidRPr="00C56696" w:rsidRDefault="00C56696" w:rsidP="00C56696">
      <w:pPr>
        <w:spacing w:after="200" w:line="276" w:lineRule="auto"/>
        <w:rPr>
          <w:rFonts w:asciiTheme="minorHAnsi" w:eastAsiaTheme="minorHAnsi" w:hAnsiTheme="minorHAnsi" w:cstheme="minorBidi"/>
          <w:b/>
          <w:bCs w:val="0"/>
          <w:color w:val="auto"/>
          <w:lang w:eastAsia="en-US"/>
        </w:rPr>
      </w:pPr>
      <w:r w:rsidRPr="00C56696">
        <w:rPr>
          <w:rFonts w:asciiTheme="minorHAnsi" w:eastAsiaTheme="minorHAnsi" w:hAnsiTheme="minorHAnsi" w:cstheme="minorBidi"/>
          <w:b/>
          <w:bCs w:val="0"/>
          <w:color w:val="auto"/>
          <w:lang w:eastAsia="en-US"/>
        </w:rPr>
        <w:t xml:space="preserve">                                                                                                   (136 ЧАСОВ – 4 ЧАСА  В НЕДЕЛЮ)</w:t>
      </w:r>
    </w:p>
    <w:tbl>
      <w:tblPr>
        <w:tblStyle w:val="a3"/>
        <w:tblW w:w="14850" w:type="dxa"/>
        <w:tblLayout w:type="fixed"/>
        <w:tblLook w:val="04A0" w:firstRow="1" w:lastRow="0" w:firstColumn="1" w:lastColumn="0" w:noHBand="0" w:noVBand="1"/>
      </w:tblPr>
      <w:tblGrid>
        <w:gridCol w:w="639"/>
        <w:gridCol w:w="13"/>
        <w:gridCol w:w="22"/>
        <w:gridCol w:w="12"/>
        <w:gridCol w:w="7791"/>
        <w:gridCol w:w="850"/>
        <w:gridCol w:w="4102"/>
        <w:gridCol w:w="713"/>
        <w:gridCol w:w="708"/>
      </w:tblGrid>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w:t>
            </w:r>
          </w:p>
          <w:p w:rsidR="00C56696" w:rsidRPr="00C56696" w:rsidRDefault="00C56696" w:rsidP="00C56696">
            <w:pPr>
              <w:rPr>
                <w:rFonts w:eastAsiaTheme="minorHAnsi"/>
                <w:color w:val="auto"/>
                <w:lang w:eastAsia="en-US"/>
              </w:rPr>
            </w:pPr>
            <w:proofErr w:type="gramStart"/>
            <w:r w:rsidRPr="00C56696">
              <w:rPr>
                <w:rFonts w:eastAsiaTheme="minorHAnsi"/>
                <w:color w:val="auto"/>
                <w:lang w:eastAsia="en-US"/>
              </w:rPr>
              <w:t>п</w:t>
            </w:r>
            <w:proofErr w:type="gramEnd"/>
            <w:r w:rsidRPr="00C56696">
              <w:rPr>
                <w:rFonts w:eastAsiaTheme="minorHAnsi"/>
                <w:color w:val="auto"/>
                <w:lang w:eastAsia="en-US"/>
              </w:rPr>
              <w:t>/п</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Тема урока</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Кол-во</w:t>
            </w:r>
          </w:p>
          <w:p w:rsidR="00C56696" w:rsidRPr="00C56696" w:rsidRDefault="00C56696" w:rsidP="00C56696">
            <w:pPr>
              <w:rPr>
                <w:rFonts w:eastAsiaTheme="minorHAnsi"/>
                <w:color w:val="auto"/>
                <w:lang w:eastAsia="en-US"/>
              </w:rPr>
            </w:pPr>
            <w:r w:rsidRPr="00C56696">
              <w:rPr>
                <w:rFonts w:eastAsiaTheme="minorHAnsi"/>
                <w:color w:val="auto"/>
                <w:lang w:eastAsia="en-US"/>
              </w:rPr>
              <w:t>часов</w:t>
            </w:r>
          </w:p>
        </w:tc>
        <w:tc>
          <w:tcPr>
            <w:tcW w:w="4103" w:type="dxa"/>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Характеристика </w:t>
            </w:r>
          </w:p>
          <w:p w:rsidR="00C56696" w:rsidRPr="00C56696" w:rsidRDefault="00C56696" w:rsidP="00C56696">
            <w:pPr>
              <w:rPr>
                <w:rFonts w:eastAsiaTheme="minorHAnsi"/>
                <w:color w:val="auto"/>
                <w:lang w:eastAsia="en-US"/>
              </w:rPr>
            </w:pPr>
            <w:r w:rsidRPr="00C56696">
              <w:rPr>
                <w:rFonts w:eastAsiaTheme="minorHAnsi"/>
                <w:color w:val="auto"/>
                <w:lang w:eastAsia="en-US"/>
              </w:rPr>
              <w:t>деятельности учащихся</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w:t>
            </w:r>
          </w:p>
        </w:tc>
        <w:tc>
          <w:tcPr>
            <w:tcW w:w="709" w:type="dxa"/>
          </w:tcPr>
          <w:p w:rsidR="00C56696" w:rsidRPr="00C56696" w:rsidRDefault="00C56696" w:rsidP="00C56696">
            <w:pPr>
              <w:rPr>
                <w:rFonts w:eastAsiaTheme="minorHAnsi"/>
                <w:color w:val="auto"/>
                <w:lang w:eastAsia="en-US"/>
              </w:rPr>
            </w:pPr>
            <w:r w:rsidRPr="00C56696">
              <w:rPr>
                <w:rFonts w:eastAsiaTheme="minorHAnsi"/>
                <w:color w:val="auto"/>
                <w:lang w:eastAsia="en-US"/>
              </w:rPr>
              <w:t>Дата</w:t>
            </w:r>
          </w:p>
          <w:p w:rsidR="00C56696" w:rsidRPr="00C56696" w:rsidRDefault="00C56696" w:rsidP="00C56696">
            <w:pPr>
              <w:rPr>
                <w:rFonts w:eastAsiaTheme="minorHAnsi"/>
                <w:color w:val="auto"/>
                <w:lang w:eastAsia="en-US"/>
              </w:rPr>
            </w:pPr>
            <w:proofErr w:type="spellStart"/>
            <w:r w:rsidRPr="00C56696">
              <w:rPr>
                <w:rFonts w:eastAsiaTheme="minorHAnsi"/>
                <w:color w:val="auto"/>
                <w:lang w:eastAsia="en-US"/>
              </w:rPr>
              <w:t>вып</w:t>
            </w:r>
            <w:proofErr w:type="spellEnd"/>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план      </w:t>
            </w:r>
          </w:p>
        </w:tc>
        <w:tc>
          <w:tcPr>
            <w:tcW w:w="708" w:type="dxa"/>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Дата </w:t>
            </w:r>
          </w:p>
          <w:p w:rsidR="00C56696" w:rsidRPr="00C56696" w:rsidRDefault="00C56696" w:rsidP="00C56696">
            <w:pPr>
              <w:rPr>
                <w:rFonts w:eastAsiaTheme="minorHAnsi"/>
                <w:color w:val="auto"/>
                <w:lang w:eastAsia="en-US"/>
              </w:rPr>
            </w:pPr>
            <w:proofErr w:type="spellStart"/>
            <w:r w:rsidRPr="00C56696">
              <w:rPr>
                <w:rFonts w:eastAsiaTheme="minorHAnsi"/>
                <w:color w:val="auto"/>
                <w:lang w:eastAsia="en-US"/>
              </w:rPr>
              <w:t>вып</w:t>
            </w:r>
            <w:proofErr w:type="spellEnd"/>
            <w:r w:rsidRPr="00C56696">
              <w:rPr>
                <w:rFonts w:eastAsiaTheme="minorHAnsi"/>
                <w:color w:val="auto"/>
                <w:lang w:eastAsia="en-US"/>
              </w:rPr>
              <w:t xml:space="preserve">    факт</w:t>
            </w:r>
          </w:p>
        </w:tc>
      </w:tr>
      <w:tr w:rsidR="00C56696" w:rsidRPr="00C56696" w:rsidTr="00C56696">
        <w:trPr>
          <w:trHeight w:val="363"/>
        </w:trPr>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1</w:t>
            </w:r>
          </w:p>
          <w:p w:rsidR="00C56696" w:rsidRPr="00C56696" w:rsidRDefault="00C56696" w:rsidP="00C56696">
            <w:pPr>
              <w:rPr>
                <w:rFonts w:eastAsiaTheme="minorHAnsi"/>
                <w:color w:val="auto"/>
                <w:lang w:eastAsia="en-US"/>
              </w:rPr>
            </w:pP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Числа от 1 до 1000</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1   </w:t>
            </w:r>
          </w:p>
        </w:tc>
        <w:tc>
          <w:tcPr>
            <w:tcW w:w="4103" w:type="dxa"/>
            <w:vMerge w:val="restart"/>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Отбирать необходимые для решения учебной задачи источники информации среди предложенных учителем словарей, энциклопедий, справочников;</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Добывать новые знания: извлекать информацию, представленную в разных формах (текст, таблица, схема, иллюстрация и др.);</w:t>
            </w: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Перерабатывать полученную информацию: сравнивать и группировать математические факты и объекты;</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Делать выводы на основе обобщения умозаключений;</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Преобразовывать информацию из одной формы в другую; </w:t>
            </w:r>
          </w:p>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2</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Чтение и запись многозначных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1  </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3</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Разрядные слагаемые</w:t>
            </w:r>
          </w:p>
        </w:tc>
        <w:tc>
          <w:tcPr>
            <w:tcW w:w="850" w:type="dxa"/>
          </w:tcPr>
          <w:p w:rsidR="00C56696" w:rsidRPr="00C56696" w:rsidRDefault="00C56696" w:rsidP="00C56696">
            <w:pPr>
              <w:rPr>
                <w:rFonts w:eastAsiaTheme="minorHAnsi"/>
                <w:b/>
                <w:color w:val="auto"/>
                <w:lang w:eastAsia="en-US"/>
              </w:rPr>
            </w:pPr>
            <w:r w:rsidRPr="00C56696">
              <w:rPr>
                <w:rFonts w:eastAsiaTheme="minorHAnsi"/>
                <w:color w:val="auto"/>
                <w:lang w:eastAsia="en-US"/>
              </w:rPr>
              <w:t>1</w:t>
            </w:r>
            <w:r w:rsidRPr="00C56696">
              <w:rPr>
                <w:rFonts w:eastAsiaTheme="minorHAnsi"/>
                <w:b/>
                <w:color w:val="auto"/>
                <w:lang w:eastAsia="en-US"/>
              </w:rPr>
              <w:t xml:space="preserve">    </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4</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Арифметические действия над числами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1    </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5</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Деление трёхзначных чисел </w:t>
            </w:r>
            <w:proofErr w:type="gramStart"/>
            <w:r w:rsidRPr="00C56696">
              <w:rPr>
                <w:rFonts w:eastAsiaTheme="minorHAnsi"/>
                <w:color w:val="auto"/>
                <w:lang w:eastAsia="en-US"/>
              </w:rPr>
              <w:t>на</w:t>
            </w:r>
            <w:proofErr w:type="gramEnd"/>
            <w:r w:rsidRPr="00C56696">
              <w:rPr>
                <w:rFonts w:eastAsiaTheme="minorHAnsi"/>
                <w:color w:val="auto"/>
                <w:lang w:eastAsia="en-US"/>
              </w:rPr>
              <w:t xml:space="preserve"> однозначное</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1     </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6</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Письменные приёмы деления трёхзначных чисел </w:t>
            </w:r>
            <w:proofErr w:type="gramStart"/>
            <w:r w:rsidRPr="00C56696">
              <w:rPr>
                <w:rFonts w:eastAsiaTheme="minorHAnsi"/>
                <w:color w:val="auto"/>
                <w:lang w:eastAsia="en-US"/>
              </w:rPr>
              <w:t>на</w:t>
            </w:r>
            <w:proofErr w:type="gramEnd"/>
            <w:r w:rsidRPr="00C56696">
              <w:rPr>
                <w:rFonts w:eastAsiaTheme="minorHAnsi"/>
                <w:color w:val="auto"/>
                <w:lang w:eastAsia="en-US"/>
              </w:rPr>
              <w:t xml:space="preserve"> однозначные</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1    </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67"/>
        </w:trPr>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7</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Решение задач и уравнений</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1    </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68"/>
        </w:trPr>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8</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Дроби. Нахождение части от числа</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9</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Сравнение дробей с одинаковыми числителями и знаменателями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1     </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10-11</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Нахождение числа по его части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2</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12-13</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Нахождение части от числа</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2</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14-16</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Сравнение дробей</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3</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sz w:val="28"/>
                <w:szCs w:val="28"/>
                <w:lang w:eastAsia="en-US"/>
              </w:rPr>
            </w:pPr>
            <w:r w:rsidRPr="00C56696">
              <w:rPr>
                <w:rFonts w:eastAsiaTheme="minorHAnsi"/>
                <w:color w:val="auto"/>
                <w:sz w:val="28"/>
                <w:szCs w:val="28"/>
                <w:lang w:eastAsia="en-US"/>
              </w:rPr>
              <w:t>17</w:t>
            </w:r>
          </w:p>
        </w:tc>
        <w:tc>
          <w:tcPr>
            <w:tcW w:w="7805" w:type="dxa"/>
            <w:gridSpan w:val="2"/>
          </w:tcPr>
          <w:p w:rsidR="00C56696" w:rsidRPr="00C56696" w:rsidRDefault="00C56696" w:rsidP="00C56696">
            <w:pPr>
              <w:rPr>
                <w:rFonts w:eastAsiaTheme="minorHAnsi"/>
                <w:color w:val="auto"/>
                <w:sz w:val="28"/>
                <w:szCs w:val="28"/>
                <w:lang w:eastAsia="en-US"/>
              </w:rPr>
            </w:pPr>
            <w:r w:rsidRPr="00C56696">
              <w:rPr>
                <w:rFonts w:eastAsiaTheme="minorHAnsi"/>
                <w:color w:val="auto"/>
                <w:sz w:val="28"/>
                <w:szCs w:val="28"/>
                <w:lang w:eastAsia="en-US"/>
              </w:rPr>
              <w:t>Решение задач</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18</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Сложение дробей с одинаковыми знаменателями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19</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Вычитание дробей с одинаковыми знаменателями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20</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Решение задач</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21</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Какую часть одно число составляет от другого.</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335"/>
        </w:trPr>
        <w:tc>
          <w:tcPr>
            <w:tcW w:w="640" w:type="dxa"/>
          </w:tcPr>
          <w:p w:rsidR="00C56696" w:rsidRPr="00C56696" w:rsidRDefault="00C56696" w:rsidP="00C56696">
            <w:pPr>
              <w:rPr>
                <w:rFonts w:eastAsiaTheme="minorHAnsi"/>
                <w:b/>
                <w:color w:val="auto"/>
                <w:sz w:val="28"/>
                <w:szCs w:val="28"/>
                <w:lang w:eastAsia="en-US"/>
              </w:rPr>
            </w:pPr>
            <w:r w:rsidRPr="00C56696">
              <w:rPr>
                <w:rFonts w:eastAsiaTheme="minorHAnsi"/>
                <w:color w:val="auto"/>
                <w:lang w:eastAsia="en-US"/>
              </w:rPr>
              <w:t>22</w:t>
            </w:r>
          </w:p>
        </w:tc>
        <w:tc>
          <w:tcPr>
            <w:tcW w:w="7840" w:type="dxa"/>
            <w:gridSpan w:val="4"/>
          </w:tcPr>
          <w:p w:rsidR="00C56696" w:rsidRPr="00C56696" w:rsidRDefault="00C56696" w:rsidP="00C56696">
            <w:pPr>
              <w:rPr>
                <w:rFonts w:eastAsiaTheme="minorHAnsi"/>
                <w:color w:val="auto"/>
                <w:sz w:val="28"/>
                <w:szCs w:val="28"/>
                <w:lang w:eastAsia="en-US"/>
              </w:rPr>
            </w:pPr>
            <w:r w:rsidRPr="00C56696">
              <w:rPr>
                <w:rFonts w:eastAsiaTheme="minorHAnsi"/>
                <w:color w:val="auto"/>
                <w:sz w:val="28"/>
                <w:szCs w:val="28"/>
                <w:lang w:eastAsia="en-US"/>
              </w:rPr>
              <w:t>Решение задач.</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47"/>
        </w:trPr>
        <w:tc>
          <w:tcPr>
            <w:tcW w:w="640" w:type="dxa"/>
          </w:tcPr>
          <w:p w:rsidR="00C56696" w:rsidRPr="00C56696" w:rsidRDefault="00C56696" w:rsidP="00C56696">
            <w:pPr>
              <w:ind w:left="23"/>
              <w:contextualSpacing/>
              <w:rPr>
                <w:rFonts w:eastAsiaTheme="minorHAnsi"/>
                <w:color w:val="auto"/>
                <w:lang w:eastAsia="en-US"/>
              </w:rPr>
            </w:pPr>
            <w:r w:rsidRPr="00C56696">
              <w:rPr>
                <w:rFonts w:eastAsiaTheme="minorHAnsi"/>
                <w:color w:val="auto"/>
                <w:lang w:eastAsia="en-US"/>
              </w:rPr>
              <w:t>23</w:t>
            </w:r>
          </w:p>
        </w:tc>
        <w:tc>
          <w:tcPr>
            <w:tcW w:w="7840" w:type="dxa"/>
            <w:gridSpan w:val="4"/>
          </w:tcPr>
          <w:p w:rsidR="00C56696" w:rsidRPr="00C56696" w:rsidRDefault="00C56696" w:rsidP="00C56696">
            <w:pPr>
              <w:rPr>
                <w:rFonts w:eastAsiaTheme="minorHAnsi"/>
                <w:color w:val="auto"/>
                <w:sz w:val="28"/>
                <w:szCs w:val="28"/>
                <w:lang w:eastAsia="en-US"/>
              </w:rPr>
            </w:pPr>
            <w:r w:rsidRPr="00C56696">
              <w:rPr>
                <w:rFonts w:eastAsiaTheme="minorHAnsi"/>
                <w:color w:val="auto"/>
                <w:sz w:val="28"/>
                <w:szCs w:val="28"/>
                <w:lang w:eastAsia="en-US"/>
              </w:rPr>
              <w:t>Деление меньшего числа на большее</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363"/>
        </w:trPr>
        <w:tc>
          <w:tcPr>
            <w:tcW w:w="640" w:type="dxa"/>
          </w:tcPr>
          <w:p w:rsidR="00C56696" w:rsidRPr="00C56696" w:rsidRDefault="00C56696" w:rsidP="00C56696">
            <w:pPr>
              <w:ind w:left="23"/>
              <w:contextualSpacing/>
              <w:rPr>
                <w:rFonts w:eastAsiaTheme="minorHAnsi"/>
                <w:color w:val="auto"/>
                <w:lang w:eastAsia="en-US"/>
              </w:rPr>
            </w:pPr>
            <w:r w:rsidRPr="00C56696">
              <w:rPr>
                <w:rFonts w:eastAsiaTheme="minorHAnsi"/>
                <w:color w:val="auto"/>
                <w:lang w:eastAsia="en-US"/>
              </w:rPr>
              <w:t>24</w:t>
            </w:r>
          </w:p>
        </w:tc>
        <w:tc>
          <w:tcPr>
            <w:tcW w:w="7840" w:type="dxa"/>
            <w:gridSpan w:val="4"/>
          </w:tcPr>
          <w:p w:rsidR="00C56696" w:rsidRPr="00C56696" w:rsidRDefault="00C56696" w:rsidP="00C56696">
            <w:pPr>
              <w:rPr>
                <w:rFonts w:eastAsiaTheme="minorHAnsi"/>
                <w:color w:val="auto"/>
                <w:sz w:val="28"/>
                <w:szCs w:val="28"/>
                <w:lang w:eastAsia="en-US"/>
              </w:rPr>
            </w:pPr>
            <w:r w:rsidRPr="00C56696">
              <w:rPr>
                <w:rFonts w:eastAsiaTheme="minorHAnsi"/>
                <w:color w:val="auto"/>
                <w:sz w:val="28"/>
                <w:szCs w:val="28"/>
                <w:lang w:eastAsia="en-US"/>
              </w:rPr>
              <w:t>Не только математика</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40" w:type="dxa"/>
          </w:tcPr>
          <w:p w:rsidR="00C56696" w:rsidRPr="00C56696" w:rsidRDefault="00C56696" w:rsidP="00C56696">
            <w:pPr>
              <w:ind w:left="23"/>
              <w:contextualSpacing/>
              <w:rPr>
                <w:rFonts w:eastAsiaTheme="minorHAnsi"/>
                <w:color w:val="auto"/>
                <w:lang w:eastAsia="en-US"/>
              </w:rPr>
            </w:pPr>
            <w:r w:rsidRPr="00C56696">
              <w:rPr>
                <w:rFonts w:eastAsiaTheme="minorHAnsi"/>
                <w:color w:val="auto"/>
                <w:lang w:eastAsia="en-US"/>
              </w:rPr>
              <w:lastRenderedPageBreak/>
              <w:t>25</w:t>
            </w:r>
          </w:p>
        </w:tc>
        <w:tc>
          <w:tcPr>
            <w:tcW w:w="7840" w:type="dxa"/>
            <w:gridSpan w:val="4"/>
          </w:tcPr>
          <w:p w:rsidR="00C56696" w:rsidRPr="00C56696" w:rsidRDefault="00C56696" w:rsidP="00C56696">
            <w:pPr>
              <w:rPr>
                <w:rFonts w:eastAsiaTheme="minorHAnsi"/>
                <w:color w:val="auto"/>
                <w:sz w:val="28"/>
                <w:szCs w:val="28"/>
                <w:lang w:eastAsia="en-US"/>
              </w:rPr>
            </w:pPr>
            <w:r w:rsidRPr="00C56696">
              <w:rPr>
                <w:rFonts w:eastAsiaTheme="minorHAnsi"/>
                <w:b/>
                <w:i/>
                <w:color w:val="auto"/>
                <w:sz w:val="28"/>
                <w:szCs w:val="28"/>
                <w:lang w:eastAsia="en-US"/>
              </w:rPr>
              <w:t>Математический тест «Дроби»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9330" w:type="dxa"/>
            <w:gridSpan w:val="6"/>
          </w:tcPr>
          <w:p w:rsidR="00C56696" w:rsidRPr="00C56696" w:rsidRDefault="00C56696" w:rsidP="00C56696">
            <w:pPr>
              <w:rPr>
                <w:rFonts w:eastAsiaTheme="minorHAnsi"/>
                <w:b/>
                <w:color w:val="auto"/>
                <w:sz w:val="28"/>
                <w:szCs w:val="28"/>
                <w:lang w:eastAsia="en-US"/>
              </w:rPr>
            </w:pPr>
            <w:r w:rsidRPr="00C56696">
              <w:rPr>
                <w:rFonts w:eastAsiaTheme="minorHAnsi"/>
                <w:b/>
                <w:color w:val="auto"/>
                <w:sz w:val="28"/>
                <w:szCs w:val="28"/>
                <w:lang w:eastAsia="en-US"/>
              </w:rPr>
              <w:t xml:space="preserve">                 </w:t>
            </w:r>
          </w:p>
          <w:p w:rsidR="00C56696" w:rsidRPr="00C56696" w:rsidRDefault="00C56696" w:rsidP="00C56696">
            <w:pPr>
              <w:rPr>
                <w:rFonts w:eastAsiaTheme="minorHAnsi"/>
                <w:color w:val="auto"/>
                <w:lang w:eastAsia="en-US"/>
              </w:rPr>
            </w:pPr>
            <w:r w:rsidRPr="00C56696">
              <w:rPr>
                <w:rFonts w:eastAsiaTheme="minorHAnsi"/>
                <w:b/>
                <w:color w:val="auto"/>
                <w:sz w:val="28"/>
                <w:szCs w:val="28"/>
                <w:lang w:eastAsia="en-US"/>
              </w:rPr>
              <w:t xml:space="preserve">                        Нумерация многозначных чисел</w:t>
            </w:r>
          </w:p>
        </w:tc>
        <w:tc>
          <w:tcPr>
            <w:tcW w:w="4103" w:type="dxa"/>
            <w:vMerge w:val="restart"/>
          </w:tcPr>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r w:rsidRPr="00C56696">
              <w:rPr>
                <w:rFonts w:eastAsiaTheme="minorHAnsi"/>
                <w:color w:val="auto"/>
                <w:lang w:eastAsia="en-US"/>
              </w:rPr>
              <w:t>Ориентироваться в своей системе знаний: самостоятельно предполагать, какая информация нужна для решения учебной задачи в один шаг;</w:t>
            </w: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Отбирать необходимые для решения учебной задачи источники информации среди предложенных учителем словарей, энциклопедий, справочников;</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Добывать новые знания: извлекать информацию, представленную в разных формах (текст, таблица, схема, иллюстрация и др.);</w:t>
            </w: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Перерабатывать полученную информацию: сравнивать и группировать математические факты и объекты;</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Делать выводы на основе обобщения умозаключений;</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Преобразовывать информацию из одной формы в другую; </w:t>
            </w:r>
          </w:p>
          <w:p w:rsidR="00C56696" w:rsidRPr="00C56696" w:rsidRDefault="00C56696" w:rsidP="00C56696">
            <w:pPr>
              <w:rPr>
                <w:rFonts w:eastAsiaTheme="minorHAnsi"/>
                <w:color w:val="auto"/>
                <w:lang w:eastAsia="en-US"/>
              </w:rPr>
            </w:pPr>
            <w:r w:rsidRPr="00C56696">
              <w:rPr>
                <w:rFonts w:eastAsiaTheme="minorHAnsi"/>
                <w:color w:val="auto"/>
                <w:lang w:eastAsia="en-US"/>
              </w:rPr>
              <w:t>Переходить от условно-схематических моделей к тексту.</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Самостоятельно формулировать цели урока после предварительного обсуждения; совместно с классом;</w:t>
            </w:r>
          </w:p>
          <w:p w:rsidR="00C56696" w:rsidRPr="00C56696" w:rsidRDefault="00C56696" w:rsidP="00C56696">
            <w:pPr>
              <w:rPr>
                <w:rFonts w:eastAsiaTheme="minorHAnsi"/>
                <w:color w:val="auto"/>
                <w:lang w:eastAsia="en-US"/>
              </w:rPr>
            </w:pPr>
            <w:r w:rsidRPr="00C56696">
              <w:rPr>
                <w:rFonts w:eastAsiaTheme="minorHAnsi"/>
                <w:color w:val="auto"/>
                <w:lang w:eastAsia="en-US"/>
              </w:rPr>
              <w:lastRenderedPageBreak/>
              <w:t xml:space="preserve">   Совместно с учителем обнаруживать и формулировать учебную проблему;</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Составлять план решения отдельной учебной задачи;</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Работая по плану, сверять свои действия с целью и при необходимости исправлять ошибки с помощью класса;</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В диалоге с учителем и другими учащимися учиться вырабатывать критерии оценки и определять степень успешности выполнения своей работы и работы всех, исходя из имеющихся критериев.</w:t>
            </w: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40" w:type="dxa"/>
          </w:tcPr>
          <w:p w:rsidR="00C56696" w:rsidRPr="00C56696" w:rsidRDefault="00C56696" w:rsidP="00C56696">
            <w:pPr>
              <w:rPr>
                <w:rFonts w:eastAsiaTheme="minorHAnsi"/>
                <w:color w:val="auto"/>
                <w:lang w:eastAsia="en-US"/>
              </w:rPr>
            </w:pPr>
            <w:r w:rsidRPr="00C56696">
              <w:rPr>
                <w:rFonts w:eastAsiaTheme="minorHAnsi"/>
                <w:color w:val="auto"/>
                <w:lang w:eastAsia="en-US"/>
              </w:rPr>
              <w:t>26</w:t>
            </w:r>
          </w:p>
        </w:tc>
        <w:tc>
          <w:tcPr>
            <w:tcW w:w="7840" w:type="dxa"/>
            <w:gridSpan w:val="4"/>
          </w:tcPr>
          <w:p w:rsidR="00C56696" w:rsidRPr="00C56696" w:rsidRDefault="00C56696" w:rsidP="00C56696">
            <w:pPr>
              <w:rPr>
                <w:rFonts w:eastAsiaTheme="minorHAnsi"/>
                <w:color w:val="auto"/>
                <w:lang w:eastAsia="en-US"/>
              </w:rPr>
            </w:pPr>
            <w:r w:rsidRPr="00C56696">
              <w:rPr>
                <w:rFonts w:eastAsiaTheme="minorHAnsi"/>
                <w:color w:val="auto"/>
                <w:lang w:eastAsia="en-US"/>
              </w:rPr>
              <w:t>Многозначные числа.</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47"/>
        </w:trPr>
        <w:tc>
          <w:tcPr>
            <w:tcW w:w="640" w:type="dxa"/>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27</w:t>
            </w:r>
          </w:p>
        </w:tc>
        <w:tc>
          <w:tcPr>
            <w:tcW w:w="7840" w:type="dxa"/>
            <w:gridSpan w:val="4"/>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Чтение и запись многозначных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91"/>
        </w:trPr>
        <w:tc>
          <w:tcPr>
            <w:tcW w:w="640" w:type="dxa"/>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28</w:t>
            </w:r>
          </w:p>
        </w:tc>
        <w:tc>
          <w:tcPr>
            <w:tcW w:w="7840" w:type="dxa"/>
            <w:gridSpan w:val="4"/>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Сравнение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76"/>
        </w:trPr>
        <w:tc>
          <w:tcPr>
            <w:tcW w:w="640" w:type="dxa"/>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29</w:t>
            </w:r>
          </w:p>
        </w:tc>
        <w:tc>
          <w:tcPr>
            <w:tcW w:w="7840" w:type="dxa"/>
            <w:gridSpan w:val="4"/>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Разрядные слагаемые</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18"/>
        </w:trPr>
        <w:tc>
          <w:tcPr>
            <w:tcW w:w="640" w:type="dxa"/>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30</w:t>
            </w:r>
          </w:p>
        </w:tc>
        <w:tc>
          <w:tcPr>
            <w:tcW w:w="7840" w:type="dxa"/>
            <w:gridSpan w:val="4"/>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Умножение числа 1000, умножение и деление на 1000, 10000, 100000</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18"/>
        </w:trPr>
        <w:tc>
          <w:tcPr>
            <w:tcW w:w="640" w:type="dxa"/>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31-32</w:t>
            </w:r>
          </w:p>
        </w:tc>
        <w:tc>
          <w:tcPr>
            <w:tcW w:w="7840" w:type="dxa"/>
            <w:gridSpan w:val="4"/>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Чтение и запись многозначных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2</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40" w:type="dxa"/>
          </w:tcPr>
          <w:p w:rsidR="00C56696" w:rsidRPr="00C56696" w:rsidRDefault="00C56696" w:rsidP="00C56696">
            <w:pPr>
              <w:tabs>
                <w:tab w:val="left" w:pos="964"/>
              </w:tabs>
              <w:rPr>
                <w:rFonts w:eastAsiaTheme="minorHAnsi"/>
                <w:color w:val="auto"/>
                <w:lang w:eastAsia="en-US"/>
              </w:rPr>
            </w:pPr>
            <w:r w:rsidRPr="00C56696">
              <w:rPr>
                <w:rFonts w:eastAsiaTheme="minorHAnsi"/>
                <w:color w:val="auto"/>
                <w:lang w:eastAsia="en-US"/>
              </w:rPr>
              <w:t>33</w:t>
            </w:r>
          </w:p>
        </w:tc>
        <w:tc>
          <w:tcPr>
            <w:tcW w:w="7840" w:type="dxa"/>
            <w:gridSpan w:val="4"/>
          </w:tcPr>
          <w:p w:rsidR="00C56696" w:rsidRPr="00C56696" w:rsidRDefault="00C56696" w:rsidP="00C56696">
            <w:pPr>
              <w:tabs>
                <w:tab w:val="left" w:pos="964"/>
              </w:tabs>
              <w:rPr>
                <w:rFonts w:eastAsiaTheme="minorHAnsi"/>
                <w:color w:val="auto"/>
                <w:lang w:eastAsia="en-US"/>
              </w:rPr>
            </w:pPr>
            <w:r w:rsidRPr="00C56696">
              <w:rPr>
                <w:rFonts w:eastAsiaTheme="minorHAnsi"/>
                <w:color w:val="auto"/>
                <w:lang w:eastAsia="en-US"/>
              </w:rPr>
              <w:t>Миллион. Класс миллионов</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40" w:type="dxa"/>
          </w:tcPr>
          <w:p w:rsidR="00C56696" w:rsidRPr="00C56696" w:rsidRDefault="00C56696" w:rsidP="00C56696">
            <w:pPr>
              <w:rPr>
                <w:rFonts w:eastAsiaTheme="minorHAnsi"/>
                <w:color w:val="auto"/>
                <w:sz w:val="28"/>
                <w:szCs w:val="28"/>
                <w:lang w:eastAsia="en-US"/>
              </w:rPr>
            </w:pPr>
            <w:r w:rsidRPr="00C56696">
              <w:rPr>
                <w:rFonts w:eastAsiaTheme="minorHAnsi"/>
                <w:color w:val="auto"/>
                <w:sz w:val="28"/>
                <w:szCs w:val="28"/>
                <w:lang w:eastAsia="en-US"/>
              </w:rPr>
              <w:t>34</w:t>
            </w:r>
          </w:p>
        </w:tc>
        <w:tc>
          <w:tcPr>
            <w:tcW w:w="7840" w:type="dxa"/>
            <w:gridSpan w:val="4"/>
          </w:tcPr>
          <w:p w:rsidR="00C56696" w:rsidRPr="00C56696" w:rsidRDefault="00C56696" w:rsidP="00C56696">
            <w:pPr>
              <w:rPr>
                <w:rFonts w:eastAsiaTheme="minorHAnsi"/>
                <w:color w:val="auto"/>
                <w:sz w:val="28"/>
                <w:szCs w:val="28"/>
                <w:lang w:eastAsia="en-US"/>
              </w:rPr>
            </w:pPr>
            <w:r w:rsidRPr="00C56696">
              <w:rPr>
                <w:rFonts w:eastAsiaTheme="minorHAnsi"/>
                <w:color w:val="auto"/>
                <w:sz w:val="28"/>
                <w:szCs w:val="28"/>
                <w:lang w:eastAsia="en-US"/>
              </w:rPr>
              <w:t>Миллиард.</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40" w:type="dxa"/>
          </w:tcPr>
          <w:p w:rsidR="00C56696" w:rsidRPr="00C56696" w:rsidRDefault="00C56696" w:rsidP="00C56696">
            <w:pPr>
              <w:tabs>
                <w:tab w:val="left" w:pos="964"/>
              </w:tabs>
              <w:rPr>
                <w:rFonts w:eastAsiaTheme="minorHAnsi"/>
                <w:color w:val="auto"/>
                <w:lang w:eastAsia="en-US"/>
              </w:rPr>
            </w:pPr>
            <w:r w:rsidRPr="00C56696">
              <w:rPr>
                <w:rFonts w:eastAsiaTheme="minorHAnsi"/>
                <w:color w:val="auto"/>
                <w:lang w:eastAsia="en-US"/>
              </w:rPr>
              <w:t>35</w:t>
            </w:r>
          </w:p>
        </w:tc>
        <w:tc>
          <w:tcPr>
            <w:tcW w:w="7840" w:type="dxa"/>
            <w:gridSpan w:val="4"/>
          </w:tcPr>
          <w:p w:rsidR="00C56696" w:rsidRPr="00C56696" w:rsidRDefault="00C56696" w:rsidP="00C56696">
            <w:pPr>
              <w:tabs>
                <w:tab w:val="left" w:pos="964"/>
              </w:tabs>
              <w:rPr>
                <w:rFonts w:eastAsiaTheme="minorHAnsi"/>
                <w:color w:val="auto"/>
                <w:lang w:eastAsia="en-US"/>
              </w:rPr>
            </w:pPr>
            <w:r w:rsidRPr="00C56696">
              <w:rPr>
                <w:rFonts w:eastAsiaTheme="minorHAnsi"/>
                <w:color w:val="auto"/>
                <w:lang w:eastAsia="en-US"/>
              </w:rPr>
              <w:t>Чтение и запись многозначных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34"/>
        </w:trPr>
        <w:tc>
          <w:tcPr>
            <w:tcW w:w="640" w:type="dxa"/>
          </w:tcPr>
          <w:p w:rsidR="00C56696" w:rsidRPr="00C56696" w:rsidRDefault="00C56696" w:rsidP="00C56696">
            <w:pPr>
              <w:tabs>
                <w:tab w:val="left" w:pos="987"/>
              </w:tabs>
              <w:rPr>
                <w:rFonts w:eastAsiaTheme="minorHAnsi"/>
                <w:color w:val="auto"/>
                <w:lang w:eastAsia="en-US"/>
              </w:rPr>
            </w:pPr>
            <w:r w:rsidRPr="00C56696">
              <w:rPr>
                <w:rFonts w:eastAsiaTheme="minorHAnsi"/>
                <w:color w:val="auto"/>
                <w:lang w:eastAsia="en-US"/>
              </w:rPr>
              <w:t>36</w:t>
            </w:r>
          </w:p>
        </w:tc>
        <w:tc>
          <w:tcPr>
            <w:tcW w:w="7840" w:type="dxa"/>
            <w:gridSpan w:val="4"/>
          </w:tcPr>
          <w:p w:rsidR="00C56696" w:rsidRPr="00C56696" w:rsidRDefault="00C56696" w:rsidP="00C56696">
            <w:pPr>
              <w:tabs>
                <w:tab w:val="left" w:pos="987"/>
              </w:tabs>
              <w:rPr>
                <w:rFonts w:eastAsiaTheme="minorHAnsi"/>
                <w:color w:val="auto"/>
                <w:lang w:eastAsia="en-US"/>
              </w:rPr>
            </w:pPr>
            <w:r w:rsidRPr="00C56696">
              <w:rPr>
                <w:rFonts w:eastAsiaTheme="minorHAnsi"/>
                <w:b/>
                <w:color w:val="auto"/>
                <w:lang w:eastAsia="en-US"/>
              </w:rPr>
              <w:t>Контрольная работа по  теме «Числа от 1 до 1000»</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301"/>
        </w:trPr>
        <w:tc>
          <w:tcPr>
            <w:tcW w:w="9330" w:type="dxa"/>
            <w:gridSpan w:val="6"/>
          </w:tcPr>
          <w:p w:rsidR="00C56696" w:rsidRPr="00C56696" w:rsidRDefault="00C56696" w:rsidP="00C56696">
            <w:pPr>
              <w:rPr>
                <w:rFonts w:eastAsiaTheme="minorHAnsi"/>
                <w:b/>
                <w:color w:val="auto"/>
                <w:lang w:eastAsia="en-US"/>
              </w:rPr>
            </w:pPr>
            <w:r w:rsidRPr="00C56696">
              <w:rPr>
                <w:rFonts w:eastAsiaTheme="minorHAnsi"/>
                <w:b/>
                <w:color w:val="auto"/>
                <w:lang w:eastAsia="en-US"/>
              </w:rPr>
              <w:t xml:space="preserve">                                            </w:t>
            </w:r>
          </w:p>
          <w:p w:rsidR="00C56696" w:rsidRPr="00C56696" w:rsidRDefault="00C56696" w:rsidP="00C56696">
            <w:pPr>
              <w:rPr>
                <w:rFonts w:eastAsiaTheme="minorHAnsi"/>
                <w:color w:val="auto"/>
                <w:lang w:eastAsia="en-US"/>
              </w:rPr>
            </w:pPr>
            <w:r w:rsidRPr="00C56696">
              <w:rPr>
                <w:rFonts w:eastAsiaTheme="minorHAnsi"/>
                <w:b/>
                <w:color w:val="auto"/>
                <w:lang w:eastAsia="en-US"/>
              </w:rPr>
              <w:t xml:space="preserve">                                                 Величины</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40" w:type="dxa"/>
          </w:tcPr>
          <w:p w:rsidR="00C56696" w:rsidRPr="00C56696" w:rsidRDefault="00C56696" w:rsidP="00C56696">
            <w:pPr>
              <w:tabs>
                <w:tab w:val="left" w:pos="906"/>
              </w:tabs>
              <w:rPr>
                <w:rFonts w:eastAsiaTheme="minorHAnsi"/>
                <w:color w:val="auto"/>
                <w:lang w:eastAsia="en-US"/>
              </w:rPr>
            </w:pPr>
            <w:r w:rsidRPr="00C56696">
              <w:rPr>
                <w:rFonts w:eastAsiaTheme="minorHAnsi"/>
                <w:color w:val="auto"/>
                <w:lang w:eastAsia="en-US"/>
              </w:rPr>
              <w:t>37</w:t>
            </w:r>
          </w:p>
        </w:tc>
        <w:tc>
          <w:tcPr>
            <w:tcW w:w="7840" w:type="dxa"/>
            <w:gridSpan w:val="4"/>
          </w:tcPr>
          <w:p w:rsidR="00C56696" w:rsidRPr="00C56696" w:rsidRDefault="00C56696" w:rsidP="00C56696">
            <w:pPr>
              <w:tabs>
                <w:tab w:val="left" w:pos="906"/>
              </w:tabs>
              <w:rPr>
                <w:rFonts w:eastAsiaTheme="minorHAnsi"/>
                <w:color w:val="auto"/>
                <w:lang w:eastAsia="en-US"/>
              </w:rPr>
            </w:pPr>
            <w:r w:rsidRPr="00C56696">
              <w:rPr>
                <w:rFonts w:eastAsiaTheme="minorHAnsi"/>
                <w:color w:val="auto"/>
                <w:lang w:eastAsia="en-US"/>
              </w:rPr>
              <w:t>Не только математика</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40" w:type="dxa"/>
          </w:tcPr>
          <w:p w:rsidR="00C56696" w:rsidRPr="00C56696" w:rsidRDefault="00C56696" w:rsidP="00C56696">
            <w:pPr>
              <w:rPr>
                <w:rFonts w:eastAsiaTheme="minorHAnsi"/>
                <w:color w:val="auto"/>
                <w:sz w:val="28"/>
                <w:szCs w:val="28"/>
                <w:lang w:eastAsia="en-US"/>
              </w:rPr>
            </w:pPr>
            <w:r w:rsidRPr="00C56696">
              <w:rPr>
                <w:rFonts w:eastAsiaTheme="minorHAnsi"/>
                <w:color w:val="auto"/>
                <w:sz w:val="28"/>
                <w:szCs w:val="28"/>
                <w:lang w:eastAsia="en-US"/>
              </w:rPr>
              <w:t>38</w:t>
            </w:r>
          </w:p>
        </w:tc>
        <w:tc>
          <w:tcPr>
            <w:tcW w:w="7840" w:type="dxa"/>
            <w:gridSpan w:val="4"/>
          </w:tcPr>
          <w:p w:rsidR="00C56696" w:rsidRPr="00C56696" w:rsidRDefault="00C56696" w:rsidP="00C56696">
            <w:pPr>
              <w:rPr>
                <w:rFonts w:eastAsiaTheme="minorHAnsi"/>
                <w:color w:val="auto"/>
                <w:sz w:val="28"/>
                <w:szCs w:val="28"/>
                <w:lang w:eastAsia="en-US"/>
              </w:rPr>
            </w:pPr>
            <w:r w:rsidRPr="00C56696">
              <w:rPr>
                <w:rFonts w:eastAsiaTheme="minorHAnsi"/>
                <w:color w:val="auto"/>
                <w:sz w:val="28"/>
                <w:szCs w:val="28"/>
                <w:lang w:eastAsia="en-US"/>
              </w:rPr>
              <w:t>Единицы длины</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40" w:type="dxa"/>
          </w:tcPr>
          <w:p w:rsidR="00C56696" w:rsidRPr="00C56696" w:rsidRDefault="00C56696" w:rsidP="00C56696">
            <w:pPr>
              <w:tabs>
                <w:tab w:val="left" w:pos="1034"/>
              </w:tabs>
              <w:rPr>
                <w:rFonts w:eastAsiaTheme="minorHAnsi"/>
                <w:color w:val="auto"/>
                <w:lang w:eastAsia="en-US"/>
              </w:rPr>
            </w:pPr>
            <w:r w:rsidRPr="00C56696">
              <w:rPr>
                <w:rFonts w:eastAsiaTheme="minorHAnsi"/>
                <w:color w:val="auto"/>
                <w:lang w:eastAsia="en-US"/>
              </w:rPr>
              <w:t>39</w:t>
            </w:r>
          </w:p>
        </w:tc>
        <w:tc>
          <w:tcPr>
            <w:tcW w:w="7840" w:type="dxa"/>
            <w:gridSpan w:val="4"/>
          </w:tcPr>
          <w:p w:rsidR="00C56696" w:rsidRPr="00C56696" w:rsidRDefault="00C56696" w:rsidP="00C56696">
            <w:pPr>
              <w:tabs>
                <w:tab w:val="left" w:pos="1034"/>
              </w:tabs>
              <w:rPr>
                <w:rFonts w:eastAsiaTheme="minorHAnsi"/>
                <w:color w:val="auto"/>
                <w:lang w:eastAsia="en-US"/>
              </w:rPr>
            </w:pPr>
            <w:r w:rsidRPr="00C56696">
              <w:rPr>
                <w:rFonts w:eastAsiaTheme="minorHAnsi"/>
                <w:color w:val="auto"/>
                <w:lang w:eastAsia="en-US"/>
              </w:rPr>
              <w:t>Единицы массы. Грамм, тонна</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48"/>
        </w:trPr>
        <w:tc>
          <w:tcPr>
            <w:tcW w:w="640" w:type="dxa"/>
          </w:tcPr>
          <w:p w:rsidR="00C56696" w:rsidRPr="00C56696" w:rsidRDefault="00C56696" w:rsidP="00C56696">
            <w:pPr>
              <w:tabs>
                <w:tab w:val="left" w:pos="906"/>
              </w:tabs>
              <w:rPr>
                <w:rFonts w:eastAsiaTheme="minorHAnsi"/>
                <w:color w:val="auto"/>
                <w:lang w:eastAsia="en-US"/>
              </w:rPr>
            </w:pPr>
            <w:r w:rsidRPr="00C56696">
              <w:rPr>
                <w:rFonts w:eastAsiaTheme="minorHAnsi"/>
                <w:color w:val="auto"/>
                <w:lang w:eastAsia="en-US"/>
              </w:rPr>
              <w:t>40</w:t>
            </w:r>
          </w:p>
        </w:tc>
        <w:tc>
          <w:tcPr>
            <w:tcW w:w="7840" w:type="dxa"/>
            <w:gridSpan w:val="4"/>
          </w:tcPr>
          <w:p w:rsidR="00C56696" w:rsidRPr="00C56696" w:rsidRDefault="00C56696" w:rsidP="00C56696">
            <w:pPr>
              <w:tabs>
                <w:tab w:val="left" w:pos="906"/>
              </w:tabs>
              <w:rPr>
                <w:rFonts w:eastAsiaTheme="minorHAnsi"/>
                <w:color w:val="auto"/>
                <w:lang w:eastAsia="en-US"/>
              </w:rPr>
            </w:pPr>
            <w:r w:rsidRPr="00C56696">
              <w:rPr>
                <w:rFonts w:eastAsiaTheme="minorHAnsi"/>
                <w:color w:val="auto"/>
                <w:lang w:eastAsia="en-US"/>
              </w:rPr>
              <w:t>Единицы измерения величин</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305"/>
        </w:trPr>
        <w:tc>
          <w:tcPr>
            <w:tcW w:w="640" w:type="dxa"/>
          </w:tcPr>
          <w:p w:rsidR="00C56696" w:rsidRPr="00C56696" w:rsidRDefault="00C56696" w:rsidP="00C56696">
            <w:pPr>
              <w:tabs>
                <w:tab w:val="left" w:pos="906"/>
              </w:tabs>
              <w:rPr>
                <w:rFonts w:eastAsiaTheme="minorHAnsi"/>
                <w:color w:val="auto"/>
                <w:lang w:eastAsia="en-US"/>
              </w:rPr>
            </w:pPr>
            <w:r w:rsidRPr="00C56696">
              <w:rPr>
                <w:rFonts w:eastAsiaTheme="minorHAnsi"/>
                <w:color w:val="auto"/>
                <w:lang w:eastAsia="en-US"/>
              </w:rPr>
              <w:t>41-42</w:t>
            </w:r>
          </w:p>
        </w:tc>
        <w:tc>
          <w:tcPr>
            <w:tcW w:w="7840" w:type="dxa"/>
            <w:gridSpan w:val="4"/>
          </w:tcPr>
          <w:p w:rsidR="00C56696" w:rsidRPr="00C56696" w:rsidRDefault="00C56696" w:rsidP="00C56696">
            <w:pPr>
              <w:tabs>
                <w:tab w:val="left" w:pos="906"/>
              </w:tabs>
              <w:rPr>
                <w:rFonts w:eastAsiaTheme="minorHAnsi"/>
                <w:color w:val="auto"/>
                <w:lang w:eastAsia="en-US"/>
              </w:rPr>
            </w:pPr>
            <w:r w:rsidRPr="00C56696">
              <w:rPr>
                <w:rFonts w:eastAsiaTheme="minorHAnsi"/>
                <w:color w:val="auto"/>
                <w:lang w:eastAsia="en-US"/>
              </w:rPr>
              <w:t>Единицы площади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2</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18"/>
        </w:trPr>
        <w:tc>
          <w:tcPr>
            <w:tcW w:w="640" w:type="dxa"/>
          </w:tcPr>
          <w:p w:rsidR="00C56696" w:rsidRPr="00C56696" w:rsidRDefault="00C56696" w:rsidP="00C56696">
            <w:pPr>
              <w:tabs>
                <w:tab w:val="left" w:pos="929"/>
              </w:tabs>
              <w:rPr>
                <w:rFonts w:eastAsiaTheme="minorHAnsi"/>
                <w:color w:val="auto"/>
                <w:lang w:eastAsia="en-US"/>
              </w:rPr>
            </w:pPr>
            <w:r w:rsidRPr="00C56696">
              <w:rPr>
                <w:rFonts w:eastAsiaTheme="minorHAnsi"/>
                <w:color w:val="auto"/>
                <w:lang w:eastAsia="en-US"/>
              </w:rPr>
              <w:t>43</w:t>
            </w:r>
          </w:p>
        </w:tc>
        <w:tc>
          <w:tcPr>
            <w:tcW w:w="7840" w:type="dxa"/>
            <w:gridSpan w:val="4"/>
          </w:tcPr>
          <w:p w:rsidR="00C56696" w:rsidRPr="00C56696" w:rsidRDefault="00C56696" w:rsidP="00C56696">
            <w:pPr>
              <w:tabs>
                <w:tab w:val="left" w:pos="929"/>
              </w:tabs>
              <w:rPr>
                <w:rFonts w:eastAsiaTheme="minorHAnsi"/>
                <w:color w:val="auto"/>
                <w:lang w:eastAsia="en-US"/>
              </w:rPr>
            </w:pPr>
            <w:r w:rsidRPr="00C56696">
              <w:rPr>
                <w:rFonts w:eastAsiaTheme="minorHAnsi"/>
                <w:color w:val="auto"/>
                <w:lang w:eastAsia="en-US"/>
              </w:rPr>
              <w:t>Площадь прямоугольного треугольника</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76"/>
        </w:trPr>
        <w:tc>
          <w:tcPr>
            <w:tcW w:w="640" w:type="dxa"/>
          </w:tcPr>
          <w:p w:rsidR="00C56696" w:rsidRPr="00C56696" w:rsidRDefault="00C56696" w:rsidP="00C56696">
            <w:pPr>
              <w:tabs>
                <w:tab w:val="left" w:pos="929"/>
              </w:tabs>
              <w:rPr>
                <w:rFonts w:eastAsiaTheme="minorHAnsi"/>
                <w:color w:val="auto"/>
                <w:lang w:eastAsia="en-US"/>
              </w:rPr>
            </w:pPr>
            <w:r w:rsidRPr="00C56696">
              <w:rPr>
                <w:rFonts w:eastAsiaTheme="minorHAnsi"/>
                <w:color w:val="auto"/>
                <w:lang w:eastAsia="en-US"/>
              </w:rPr>
              <w:t>44</w:t>
            </w:r>
          </w:p>
        </w:tc>
        <w:tc>
          <w:tcPr>
            <w:tcW w:w="7840" w:type="dxa"/>
            <w:gridSpan w:val="4"/>
          </w:tcPr>
          <w:p w:rsidR="00C56696" w:rsidRPr="00C56696" w:rsidRDefault="00C56696" w:rsidP="00C56696">
            <w:pPr>
              <w:tabs>
                <w:tab w:val="left" w:pos="929"/>
              </w:tabs>
              <w:rPr>
                <w:rFonts w:eastAsiaTheme="minorHAnsi"/>
                <w:color w:val="auto"/>
                <w:lang w:eastAsia="en-US"/>
              </w:rPr>
            </w:pPr>
            <w:r w:rsidRPr="00C56696">
              <w:rPr>
                <w:rFonts w:eastAsiaTheme="minorHAnsi"/>
                <w:color w:val="auto"/>
                <w:lang w:eastAsia="en-US"/>
              </w:rPr>
              <w:t>Приближенное вычисление площадей. Палетка</w:t>
            </w:r>
          </w:p>
        </w:tc>
        <w:tc>
          <w:tcPr>
            <w:tcW w:w="850" w:type="dxa"/>
          </w:tcPr>
          <w:p w:rsidR="00C56696" w:rsidRPr="00C56696" w:rsidRDefault="00C56696" w:rsidP="00C56696">
            <w:pPr>
              <w:rPr>
                <w:rFonts w:eastAsiaTheme="minorHAnsi"/>
                <w:color w:val="auto"/>
                <w:lang w:eastAsia="en-US"/>
              </w:rPr>
            </w:pP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309"/>
        </w:trPr>
        <w:tc>
          <w:tcPr>
            <w:tcW w:w="640" w:type="dxa"/>
          </w:tcPr>
          <w:p w:rsidR="00C56696" w:rsidRPr="00C56696" w:rsidRDefault="00C56696" w:rsidP="00C56696">
            <w:pPr>
              <w:tabs>
                <w:tab w:val="left" w:pos="929"/>
              </w:tabs>
              <w:rPr>
                <w:rFonts w:eastAsiaTheme="minorHAnsi"/>
                <w:color w:val="auto"/>
                <w:lang w:eastAsia="en-US"/>
              </w:rPr>
            </w:pPr>
            <w:r w:rsidRPr="00C56696">
              <w:rPr>
                <w:rFonts w:eastAsiaTheme="minorHAnsi"/>
                <w:color w:val="auto"/>
                <w:lang w:eastAsia="en-US"/>
              </w:rPr>
              <w:t>45</w:t>
            </w:r>
          </w:p>
        </w:tc>
        <w:tc>
          <w:tcPr>
            <w:tcW w:w="7840" w:type="dxa"/>
            <w:gridSpan w:val="4"/>
          </w:tcPr>
          <w:p w:rsidR="00C56696" w:rsidRPr="00C56696" w:rsidRDefault="00C56696" w:rsidP="00C56696">
            <w:pPr>
              <w:tabs>
                <w:tab w:val="left" w:pos="929"/>
              </w:tabs>
              <w:rPr>
                <w:rFonts w:eastAsiaTheme="minorHAnsi"/>
                <w:color w:val="auto"/>
                <w:lang w:eastAsia="en-US"/>
              </w:rPr>
            </w:pPr>
            <w:r w:rsidRPr="00C56696">
              <w:rPr>
                <w:rFonts w:eastAsiaTheme="minorHAnsi"/>
                <w:color w:val="auto"/>
                <w:lang w:eastAsia="en-US"/>
              </w:rPr>
              <w:t>Единицы объема</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40" w:type="dxa"/>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46</w:t>
            </w:r>
          </w:p>
        </w:tc>
        <w:tc>
          <w:tcPr>
            <w:tcW w:w="7840" w:type="dxa"/>
            <w:gridSpan w:val="4"/>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Решение задач</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84"/>
        </w:trPr>
        <w:tc>
          <w:tcPr>
            <w:tcW w:w="640" w:type="dxa"/>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47</w:t>
            </w:r>
          </w:p>
        </w:tc>
        <w:tc>
          <w:tcPr>
            <w:tcW w:w="7840" w:type="dxa"/>
            <w:gridSpan w:val="4"/>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Точные и приближенные значения величин</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51"/>
        </w:trPr>
        <w:tc>
          <w:tcPr>
            <w:tcW w:w="640" w:type="dxa"/>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48</w:t>
            </w:r>
          </w:p>
        </w:tc>
        <w:tc>
          <w:tcPr>
            <w:tcW w:w="7840" w:type="dxa"/>
            <w:gridSpan w:val="4"/>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Решение задач</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40" w:type="dxa"/>
          </w:tcPr>
          <w:p w:rsidR="00C56696" w:rsidRPr="00C56696" w:rsidRDefault="00C56696" w:rsidP="00C56696">
            <w:pPr>
              <w:tabs>
                <w:tab w:val="left" w:pos="883"/>
              </w:tabs>
              <w:rPr>
                <w:rFonts w:eastAsiaTheme="minorHAnsi"/>
                <w:color w:val="auto"/>
                <w:lang w:eastAsia="en-US"/>
              </w:rPr>
            </w:pPr>
            <w:r w:rsidRPr="00C56696">
              <w:rPr>
                <w:rFonts w:eastAsiaTheme="minorHAnsi"/>
                <w:color w:val="auto"/>
                <w:lang w:eastAsia="en-US"/>
              </w:rPr>
              <w:t>49</w:t>
            </w:r>
          </w:p>
        </w:tc>
        <w:tc>
          <w:tcPr>
            <w:tcW w:w="7840" w:type="dxa"/>
            <w:gridSpan w:val="4"/>
          </w:tcPr>
          <w:p w:rsidR="00C56696" w:rsidRPr="00C56696" w:rsidRDefault="00C56696" w:rsidP="00C56696">
            <w:pPr>
              <w:tabs>
                <w:tab w:val="left" w:pos="883"/>
              </w:tabs>
              <w:rPr>
                <w:rFonts w:eastAsiaTheme="minorHAnsi"/>
                <w:color w:val="auto"/>
                <w:lang w:eastAsia="en-US"/>
              </w:rPr>
            </w:pPr>
            <w:r w:rsidRPr="00C56696">
              <w:rPr>
                <w:rFonts w:eastAsiaTheme="minorHAnsi"/>
                <w:b/>
                <w:color w:val="auto"/>
                <w:lang w:eastAsia="en-US"/>
              </w:rPr>
              <w:t>Контрольная работа по теме «Величины»</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9330" w:type="dxa"/>
            <w:gridSpan w:val="6"/>
          </w:tcPr>
          <w:p w:rsidR="00C56696" w:rsidRPr="00C56696" w:rsidRDefault="00C56696" w:rsidP="00C56696">
            <w:pPr>
              <w:tabs>
                <w:tab w:val="left" w:pos="894"/>
              </w:tabs>
              <w:ind w:left="246"/>
              <w:rPr>
                <w:rFonts w:eastAsiaTheme="minorHAnsi"/>
                <w:b/>
                <w:color w:val="auto"/>
                <w:lang w:eastAsia="en-US"/>
              </w:rPr>
            </w:pPr>
          </w:p>
          <w:p w:rsidR="00C56696" w:rsidRPr="00C56696" w:rsidRDefault="00C56696" w:rsidP="00C56696">
            <w:pPr>
              <w:tabs>
                <w:tab w:val="left" w:pos="894"/>
              </w:tabs>
              <w:ind w:left="246"/>
              <w:rPr>
                <w:rFonts w:eastAsiaTheme="minorHAnsi"/>
                <w:color w:val="auto"/>
                <w:lang w:eastAsia="en-US"/>
              </w:rPr>
            </w:pPr>
            <w:r w:rsidRPr="00C56696">
              <w:rPr>
                <w:rFonts w:eastAsiaTheme="minorHAnsi"/>
                <w:b/>
                <w:color w:val="auto"/>
                <w:lang w:eastAsia="en-US"/>
              </w:rPr>
              <w:t xml:space="preserve">                              Сложение и вычитание чисел</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40" w:type="dxa"/>
          </w:tcPr>
          <w:p w:rsidR="00C56696" w:rsidRPr="00C56696" w:rsidRDefault="00C56696" w:rsidP="00C56696">
            <w:pPr>
              <w:tabs>
                <w:tab w:val="left" w:pos="999"/>
              </w:tabs>
              <w:rPr>
                <w:rFonts w:eastAsiaTheme="minorHAnsi"/>
                <w:color w:val="auto"/>
                <w:lang w:eastAsia="en-US"/>
              </w:rPr>
            </w:pPr>
            <w:r w:rsidRPr="00C56696">
              <w:rPr>
                <w:rFonts w:eastAsiaTheme="minorHAnsi"/>
                <w:color w:val="auto"/>
                <w:lang w:eastAsia="en-US"/>
              </w:rPr>
              <w:lastRenderedPageBreak/>
              <w:t>50</w:t>
            </w:r>
          </w:p>
        </w:tc>
        <w:tc>
          <w:tcPr>
            <w:tcW w:w="7840" w:type="dxa"/>
            <w:gridSpan w:val="4"/>
          </w:tcPr>
          <w:p w:rsidR="00C56696" w:rsidRPr="00C56696" w:rsidRDefault="00C56696" w:rsidP="00C56696">
            <w:pPr>
              <w:tabs>
                <w:tab w:val="left" w:pos="999"/>
              </w:tabs>
              <w:rPr>
                <w:rFonts w:eastAsiaTheme="minorHAnsi"/>
                <w:color w:val="auto"/>
                <w:lang w:eastAsia="en-US"/>
              </w:rPr>
            </w:pPr>
            <w:r w:rsidRPr="00C56696">
              <w:rPr>
                <w:rFonts w:eastAsiaTheme="minorHAnsi"/>
                <w:color w:val="auto"/>
                <w:lang w:eastAsia="en-US"/>
              </w:rPr>
              <w:t>Сложение и вычитание многозначных чисел. Прикидка суммы и разности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40" w:type="dxa"/>
          </w:tcPr>
          <w:p w:rsidR="00C56696" w:rsidRPr="00C56696" w:rsidRDefault="00C56696" w:rsidP="00C56696">
            <w:pPr>
              <w:tabs>
                <w:tab w:val="left" w:pos="1022"/>
              </w:tabs>
              <w:rPr>
                <w:rFonts w:eastAsiaTheme="minorHAnsi"/>
                <w:color w:val="auto"/>
                <w:lang w:eastAsia="en-US"/>
              </w:rPr>
            </w:pPr>
            <w:r w:rsidRPr="00C56696">
              <w:rPr>
                <w:rFonts w:eastAsiaTheme="minorHAnsi"/>
                <w:color w:val="auto"/>
                <w:lang w:eastAsia="en-US"/>
              </w:rPr>
              <w:lastRenderedPageBreak/>
              <w:t>51-54</w:t>
            </w:r>
          </w:p>
        </w:tc>
        <w:tc>
          <w:tcPr>
            <w:tcW w:w="7840" w:type="dxa"/>
            <w:gridSpan w:val="4"/>
          </w:tcPr>
          <w:p w:rsidR="00C56696" w:rsidRPr="00C56696" w:rsidRDefault="00C56696" w:rsidP="00C56696">
            <w:pPr>
              <w:tabs>
                <w:tab w:val="left" w:pos="1022"/>
              </w:tabs>
              <w:ind w:left="372"/>
              <w:rPr>
                <w:rFonts w:eastAsiaTheme="minorHAnsi"/>
                <w:color w:val="auto"/>
                <w:lang w:eastAsia="en-US"/>
              </w:rPr>
            </w:pPr>
            <w:r w:rsidRPr="00C56696">
              <w:rPr>
                <w:rFonts w:eastAsiaTheme="minorHAnsi"/>
                <w:color w:val="auto"/>
                <w:lang w:eastAsia="en-US"/>
              </w:rPr>
              <w:t>Сложение и вычитание многозначных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4</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40" w:type="dxa"/>
          </w:tcPr>
          <w:p w:rsidR="00C56696" w:rsidRPr="00C56696" w:rsidRDefault="00C56696" w:rsidP="00C56696">
            <w:pPr>
              <w:ind w:firstLine="708"/>
              <w:rPr>
                <w:rFonts w:eastAsiaTheme="minorHAnsi"/>
                <w:b/>
                <w:color w:val="auto"/>
                <w:sz w:val="28"/>
                <w:szCs w:val="28"/>
                <w:lang w:eastAsia="en-US"/>
              </w:rPr>
            </w:pPr>
            <w:r w:rsidRPr="00C56696">
              <w:rPr>
                <w:rFonts w:eastAsiaTheme="minorHAnsi"/>
                <w:b/>
                <w:color w:val="auto"/>
                <w:sz w:val="28"/>
                <w:szCs w:val="28"/>
                <w:lang w:eastAsia="en-US"/>
              </w:rPr>
              <w:t>5</w:t>
            </w:r>
            <w:r w:rsidRPr="00C56696">
              <w:rPr>
                <w:rFonts w:eastAsiaTheme="minorHAnsi"/>
                <w:color w:val="auto"/>
                <w:lang w:eastAsia="en-US"/>
              </w:rPr>
              <w:t>55</w:t>
            </w:r>
          </w:p>
        </w:tc>
        <w:tc>
          <w:tcPr>
            <w:tcW w:w="7840" w:type="dxa"/>
            <w:gridSpan w:val="4"/>
          </w:tcPr>
          <w:p w:rsidR="00C56696" w:rsidRPr="00C56696" w:rsidRDefault="00C56696" w:rsidP="00C56696">
            <w:pPr>
              <w:rPr>
                <w:rFonts w:eastAsiaTheme="minorHAnsi"/>
                <w:color w:val="auto"/>
                <w:lang w:eastAsia="en-US"/>
              </w:rPr>
            </w:pPr>
            <w:r w:rsidRPr="00C56696">
              <w:rPr>
                <w:rFonts w:eastAsiaTheme="minorHAnsi"/>
                <w:color w:val="auto"/>
                <w:lang w:eastAsia="en-US"/>
              </w:rPr>
              <w:t>Производительность. Взаимосвязь работы, времени и производительности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47"/>
        </w:trPr>
        <w:tc>
          <w:tcPr>
            <w:tcW w:w="675" w:type="dxa"/>
            <w:gridSpan w:val="3"/>
          </w:tcPr>
          <w:p w:rsidR="00C56696" w:rsidRPr="00C56696" w:rsidRDefault="00C56696" w:rsidP="00C56696">
            <w:pPr>
              <w:tabs>
                <w:tab w:val="left" w:pos="859"/>
              </w:tabs>
              <w:rPr>
                <w:rFonts w:eastAsiaTheme="minorHAnsi"/>
                <w:color w:val="auto"/>
                <w:lang w:eastAsia="en-US"/>
              </w:rPr>
            </w:pPr>
            <w:r w:rsidRPr="00C56696">
              <w:rPr>
                <w:rFonts w:eastAsiaTheme="minorHAnsi"/>
                <w:color w:val="auto"/>
                <w:lang w:eastAsia="en-US"/>
              </w:rPr>
              <w:t>56</w:t>
            </w:r>
          </w:p>
        </w:tc>
        <w:tc>
          <w:tcPr>
            <w:tcW w:w="7805" w:type="dxa"/>
            <w:gridSpan w:val="2"/>
          </w:tcPr>
          <w:p w:rsidR="00C56696" w:rsidRPr="00C56696" w:rsidRDefault="00C56696" w:rsidP="00C56696">
            <w:pPr>
              <w:tabs>
                <w:tab w:val="left" w:pos="859"/>
              </w:tabs>
              <w:rPr>
                <w:rFonts w:eastAsiaTheme="minorHAnsi"/>
                <w:color w:val="auto"/>
                <w:lang w:eastAsia="en-US"/>
              </w:rPr>
            </w:pPr>
            <w:r w:rsidRPr="00C56696">
              <w:rPr>
                <w:rFonts w:eastAsiaTheme="minorHAnsi"/>
                <w:color w:val="auto"/>
                <w:lang w:eastAsia="en-US"/>
              </w:rPr>
              <w:t>Решение задач</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91"/>
        </w:trPr>
        <w:tc>
          <w:tcPr>
            <w:tcW w:w="675" w:type="dxa"/>
            <w:gridSpan w:val="3"/>
          </w:tcPr>
          <w:p w:rsidR="00C56696" w:rsidRPr="00C56696" w:rsidRDefault="00C56696" w:rsidP="00C56696">
            <w:pPr>
              <w:tabs>
                <w:tab w:val="left" w:pos="859"/>
              </w:tabs>
              <w:rPr>
                <w:rFonts w:eastAsiaTheme="minorHAnsi"/>
                <w:color w:val="auto"/>
                <w:lang w:eastAsia="en-US"/>
              </w:rPr>
            </w:pPr>
            <w:r w:rsidRPr="00C56696">
              <w:rPr>
                <w:rFonts w:eastAsiaTheme="minorHAnsi"/>
                <w:color w:val="auto"/>
                <w:lang w:eastAsia="en-US"/>
              </w:rPr>
              <w:t>57</w:t>
            </w:r>
          </w:p>
        </w:tc>
        <w:tc>
          <w:tcPr>
            <w:tcW w:w="7805" w:type="dxa"/>
            <w:gridSpan w:val="2"/>
          </w:tcPr>
          <w:p w:rsidR="00C56696" w:rsidRPr="00C56696" w:rsidRDefault="00C56696" w:rsidP="00C56696">
            <w:pPr>
              <w:tabs>
                <w:tab w:val="left" w:pos="859"/>
              </w:tabs>
              <w:rPr>
                <w:rFonts w:eastAsiaTheme="minorHAnsi"/>
                <w:color w:val="auto"/>
                <w:lang w:eastAsia="en-US"/>
              </w:rPr>
            </w:pPr>
            <w:r w:rsidRPr="00C56696">
              <w:rPr>
                <w:rFonts w:eastAsiaTheme="minorHAnsi"/>
                <w:b/>
                <w:color w:val="auto"/>
                <w:lang w:eastAsia="en-US"/>
              </w:rPr>
              <w:t>Комбинированная контрольная работа по теме «Сложение и вычитание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306"/>
        </w:trPr>
        <w:tc>
          <w:tcPr>
            <w:tcW w:w="9330" w:type="dxa"/>
            <w:gridSpan w:val="6"/>
          </w:tcPr>
          <w:p w:rsidR="00C56696" w:rsidRPr="00C56696" w:rsidRDefault="00C56696" w:rsidP="00C56696">
            <w:pPr>
              <w:rPr>
                <w:rFonts w:eastAsiaTheme="minorHAnsi"/>
                <w:b/>
                <w:color w:val="auto"/>
                <w:lang w:eastAsia="en-US"/>
              </w:rPr>
            </w:pPr>
            <w:r w:rsidRPr="00C56696">
              <w:rPr>
                <w:rFonts w:eastAsiaTheme="minorHAnsi"/>
                <w:b/>
                <w:color w:val="auto"/>
                <w:lang w:eastAsia="en-US"/>
              </w:rPr>
              <w:t xml:space="preserve">                         </w:t>
            </w:r>
          </w:p>
          <w:p w:rsidR="00C56696" w:rsidRPr="00C56696" w:rsidRDefault="00C56696" w:rsidP="00C56696">
            <w:pPr>
              <w:rPr>
                <w:rFonts w:eastAsiaTheme="minorHAnsi"/>
                <w:color w:val="auto"/>
                <w:lang w:eastAsia="en-US"/>
              </w:rPr>
            </w:pPr>
            <w:r w:rsidRPr="00C56696">
              <w:rPr>
                <w:rFonts w:eastAsiaTheme="minorHAnsi"/>
                <w:b/>
                <w:color w:val="auto"/>
                <w:lang w:eastAsia="en-US"/>
              </w:rPr>
              <w:t xml:space="preserve">                                   Умножение и деление чисел</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47"/>
        </w:trPr>
        <w:tc>
          <w:tcPr>
            <w:tcW w:w="687" w:type="dxa"/>
            <w:gridSpan w:val="4"/>
          </w:tcPr>
          <w:p w:rsidR="00C56696" w:rsidRPr="00C56696" w:rsidRDefault="00C56696" w:rsidP="00C56696">
            <w:pPr>
              <w:tabs>
                <w:tab w:val="left" w:pos="801"/>
              </w:tabs>
              <w:rPr>
                <w:rFonts w:eastAsiaTheme="minorHAnsi"/>
                <w:color w:val="auto"/>
                <w:lang w:eastAsia="en-US"/>
              </w:rPr>
            </w:pPr>
          </w:p>
        </w:tc>
        <w:tc>
          <w:tcPr>
            <w:tcW w:w="7793" w:type="dxa"/>
          </w:tcPr>
          <w:p w:rsidR="00C56696" w:rsidRPr="00C56696" w:rsidRDefault="00C56696" w:rsidP="00C56696">
            <w:pPr>
              <w:tabs>
                <w:tab w:val="left" w:pos="801"/>
              </w:tabs>
              <w:rPr>
                <w:rFonts w:eastAsiaTheme="minorHAnsi"/>
                <w:color w:val="auto"/>
                <w:lang w:eastAsia="en-US"/>
              </w:rPr>
            </w:pPr>
          </w:p>
        </w:tc>
        <w:tc>
          <w:tcPr>
            <w:tcW w:w="850" w:type="dxa"/>
          </w:tcPr>
          <w:p w:rsidR="00C56696" w:rsidRPr="00C56696" w:rsidRDefault="00C56696" w:rsidP="00C56696">
            <w:pPr>
              <w:rPr>
                <w:rFonts w:eastAsiaTheme="minorHAnsi"/>
                <w:color w:val="auto"/>
                <w:lang w:eastAsia="en-US"/>
              </w:rPr>
            </w:pP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305"/>
        </w:trPr>
        <w:tc>
          <w:tcPr>
            <w:tcW w:w="687" w:type="dxa"/>
            <w:gridSpan w:val="4"/>
          </w:tcPr>
          <w:p w:rsidR="00C56696" w:rsidRPr="00C56696" w:rsidRDefault="00C56696" w:rsidP="00C56696">
            <w:pPr>
              <w:tabs>
                <w:tab w:val="left" w:pos="883"/>
              </w:tabs>
              <w:rPr>
                <w:rFonts w:eastAsiaTheme="minorHAnsi"/>
                <w:color w:val="auto"/>
                <w:lang w:eastAsia="en-US"/>
              </w:rPr>
            </w:pPr>
            <w:r w:rsidRPr="00C56696">
              <w:rPr>
                <w:rFonts w:eastAsiaTheme="minorHAnsi"/>
                <w:color w:val="auto"/>
                <w:lang w:eastAsia="en-US"/>
              </w:rPr>
              <w:t>58</w:t>
            </w:r>
          </w:p>
        </w:tc>
        <w:tc>
          <w:tcPr>
            <w:tcW w:w="7793" w:type="dxa"/>
          </w:tcPr>
          <w:p w:rsidR="00C56696" w:rsidRPr="00C56696" w:rsidRDefault="00C56696" w:rsidP="00C56696">
            <w:pPr>
              <w:tabs>
                <w:tab w:val="left" w:pos="883"/>
              </w:tabs>
              <w:rPr>
                <w:rFonts w:eastAsiaTheme="minorHAnsi"/>
                <w:color w:val="auto"/>
                <w:lang w:eastAsia="en-US"/>
              </w:rPr>
            </w:pPr>
            <w:r w:rsidRPr="00C56696">
              <w:rPr>
                <w:rFonts w:eastAsiaTheme="minorHAnsi"/>
                <w:color w:val="auto"/>
                <w:lang w:eastAsia="en-US"/>
              </w:rPr>
              <w:t>Умножение чисел. Группировка множителей</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33"/>
        </w:trPr>
        <w:tc>
          <w:tcPr>
            <w:tcW w:w="687" w:type="dxa"/>
            <w:gridSpan w:val="4"/>
          </w:tcPr>
          <w:p w:rsidR="00C56696" w:rsidRPr="00C56696" w:rsidRDefault="00C56696" w:rsidP="00C56696">
            <w:pPr>
              <w:tabs>
                <w:tab w:val="left" w:pos="883"/>
              </w:tabs>
              <w:rPr>
                <w:rFonts w:eastAsiaTheme="minorHAnsi"/>
                <w:color w:val="auto"/>
                <w:lang w:eastAsia="en-US"/>
              </w:rPr>
            </w:pPr>
            <w:r w:rsidRPr="00C56696">
              <w:rPr>
                <w:rFonts w:eastAsiaTheme="minorHAnsi"/>
                <w:color w:val="auto"/>
                <w:lang w:eastAsia="en-US"/>
              </w:rPr>
              <w:t>59</w:t>
            </w:r>
          </w:p>
        </w:tc>
        <w:tc>
          <w:tcPr>
            <w:tcW w:w="7793" w:type="dxa"/>
          </w:tcPr>
          <w:p w:rsidR="00C56696" w:rsidRPr="00C56696" w:rsidRDefault="00C56696" w:rsidP="00C56696">
            <w:pPr>
              <w:tabs>
                <w:tab w:val="left" w:pos="883"/>
              </w:tabs>
              <w:rPr>
                <w:rFonts w:eastAsiaTheme="minorHAnsi"/>
                <w:color w:val="auto"/>
                <w:lang w:eastAsia="en-US"/>
              </w:rPr>
            </w:pPr>
            <w:r w:rsidRPr="00C56696">
              <w:rPr>
                <w:rFonts w:eastAsiaTheme="minorHAnsi"/>
                <w:color w:val="auto"/>
                <w:lang w:eastAsia="en-US"/>
              </w:rPr>
              <w:t>Арифметические действия над числами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87" w:type="dxa"/>
            <w:gridSpan w:val="4"/>
          </w:tcPr>
          <w:p w:rsidR="00C56696" w:rsidRPr="00C56696" w:rsidRDefault="00C56696" w:rsidP="00C56696">
            <w:pPr>
              <w:tabs>
                <w:tab w:val="left" w:pos="894"/>
              </w:tabs>
              <w:rPr>
                <w:rFonts w:eastAsiaTheme="minorHAnsi"/>
                <w:color w:val="auto"/>
                <w:lang w:eastAsia="en-US"/>
              </w:rPr>
            </w:pPr>
            <w:r w:rsidRPr="00C56696">
              <w:rPr>
                <w:rFonts w:eastAsiaTheme="minorHAnsi"/>
                <w:color w:val="auto"/>
                <w:lang w:eastAsia="en-US"/>
              </w:rPr>
              <w:t>60</w:t>
            </w:r>
          </w:p>
        </w:tc>
        <w:tc>
          <w:tcPr>
            <w:tcW w:w="7793" w:type="dxa"/>
          </w:tcPr>
          <w:p w:rsidR="00C56696" w:rsidRPr="00C56696" w:rsidRDefault="00C56696" w:rsidP="00C56696">
            <w:pPr>
              <w:tabs>
                <w:tab w:val="left" w:pos="894"/>
              </w:tabs>
              <w:rPr>
                <w:rFonts w:eastAsiaTheme="minorHAnsi"/>
                <w:color w:val="auto"/>
                <w:lang w:eastAsia="en-US"/>
              </w:rPr>
            </w:pPr>
            <w:r w:rsidRPr="00C56696">
              <w:rPr>
                <w:rFonts w:eastAsiaTheme="minorHAnsi"/>
                <w:color w:val="auto"/>
                <w:lang w:eastAsia="en-US"/>
              </w:rPr>
              <w:t xml:space="preserve">Умножение многозначных чисел на </w:t>
            </w:r>
            <w:proofErr w:type="gramStart"/>
            <w:r w:rsidRPr="00C56696">
              <w:rPr>
                <w:rFonts w:eastAsiaTheme="minorHAnsi"/>
                <w:color w:val="auto"/>
                <w:lang w:eastAsia="en-US"/>
              </w:rPr>
              <w:t>однозначные</w:t>
            </w:r>
            <w:proofErr w:type="gramEnd"/>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87" w:type="dxa"/>
            <w:gridSpan w:val="4"/>
          </w:tcPr>
          <w:p w:rsidR="00C56696" w:rsidRPr="00C56696" w:rsidRDefault="00C56696" w:rsidP="00C56696">
            <w:pPr>
              <w:tabs>
                <w:tab w:val="left" w:pos="778"/>
              </w:tabs>
              <w:rPr>
                <w:rFonts w:eastAsiaTheme="minorHAnsi"/>
                <w:color w:val="auto"/>
                <w:lang w:eastAsia="en-US"/>
              </w:rPr>
            </w:pPr>
            <w:r w:rsidRPr="00C56696">
              <w:rPr>
                <w:rFonts w:eastAsiaTheme="minorHAnsi"/>
                <w:color w:val="auto"/>
                <w:lang w:eastAsia="en-US"/>
              </w:rPr>
              <w:t>61</w:t>
            </w:r>
          </w:p>
        </w:tc>
        <w:tc>
          <w:tcPr>
            <w:tcW w:w="7793" w:type="dxa"/>
          </w:tcPr>
          <w:p w:rsidR="00C56696" w:rsidRPr="00C56696" w:rsidRDefault="00C56696" w:rsidP="00C56696">
            <w:pPr>
              <w:tabs>
                <w:tab w:val="left" w:pos="778"/>
              </w:tabs>
              <w:rPr>
                <w:rFonts w:eastAsiaTheme="minorHAnsi"/>
                <w:color w:val="auto"/>
                <w:lang w:eastAsia="en-US"/>
              </w:rPr>
            </w:pPr>
            <w:r w:rsidRPr="00C56696">
              <w:rPr>
                <w:rFonts w:eastAsiaTheme="minorHAnsi"/>
                <w:color w:val="auto"/>
                <w:lang w:eastAsia="en-US"/>
              </w:rPr>
              <w:t>Умножение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87" w:type="dxa"/>
            <w:gridSpan w:val="4"/>
          </w:tcPr>
          <w:p w:rsidR="00C56696" w:rsidRPr="00C56696" w:rsidRDefault="00C56696" w:rsidP="00C56696">
            <w:pPr>
              <w:tabs>
                <w:tab w:val="left" w:pos="894"/>
              </w:tabs>
              <w:rPr>
                <w:rFonts w:eastAsiaTheme="minorHAnsi"/>
                <w:color w:val="auto"/>
                <w:lang w:eastAsia="en-US"/>
              </w:rPr>
            </w:pPr>
            <w:r w:rsidRPr="00C56696">
              <w:rPr>
                <w:rFonts w:eastAsiaTheme="minorHAnsi"/>
                <w:color w:val="auto"/>
                <w:lang w:eastAsia="en-US"/>
              </w:rPr>
              <w:t>62</w:t>
            </w:r>
          </w:p>
        </w:tc>
        <w:tc>
          <w:tcPr>
            <w:tcW w:w="7793" w:type="dxa"/>
          </w:tcPr>
          <w:p w:rsidR="00C56696" w:rsidRPr="00C56696" w:rsidRDefault="00C56696" w:rsidP="00C56696">
            <w:pPr>
              <w:tabs>
                <w:tab w:val="left" w:pos="894"/>
              </w:tabs>
              <w:rPr>
                <w:rFonts w:eastAsiaTheme="minorHAnsi"/>
                <w:color w:val="auto"/>
                <w:lang w:eastAsia="en-US"/>
              </w:rPr>
            </w:pPr>
            <w:r w:rsidRPr="00C56696">
              <w:rPr>
                <w:rFonts w:eastAsiaTheme="minorHAnsi"/>
                <w:color w:val="auto"/>
                <w:lang w:eastAsia="en-US"/>
              </w:rPr>
              <w:t>Решение задач</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91"/>
        </w:trPr>
        <w:tc>
          <w:tcPr>
            <w:tcW w:w="687" w:type="dxa"/>
            <w:gridSpan w:val="4"/>
          </w:tcPr>
          <w:p w:rsidR="00C56696" w:rsidRPr="00C56696" w:rsidRDefault="00C56696" w:rsidP="00C56696">
            <w:pPr>
              <w:tabs>
                <w:tab w:val="left" w:pos="975"/>
              </w:tabs>
              <w:rPr>
                <w:rFonts w:eastAsiaTheme="minorHAnsi"/>
                <w:color w:val="auto"/>
                <w:lang w:eastAsia="en-US"/>
              </w:rPr>
            </w:pPr>
            <w:r w:rsidRPr="00C56696">
              <w:rPr>
                <w:rFonts w:eastAsiaTheme="minorHAnsi"/>
                <w:color w:val="auto"/>
                <w:lang w:eastAsia="en-US"/>
              </w:rPr>
              <w:t>63</w:t>
            </w:r>
          </w:p>
        </w:tc>
        <w:tc>
          <w:tcPr>
            <w:tcW w:w="7793" w:type="dxa"/>
          </w:tcPr>
          <w:p w:rsidR="00C56696" w:rsidRPr="00C56696" w:rsidRDefault="00C56696" w:rsidP="00C56696">
            <w:pPr>
              <w:tabs>
                <w:tab w:val="left" w:pos="975"/>
              </w:tabs>
              <w:rPr>
                <w:rFonts w:eastAsiaTheme="minorHAnsi"/>
                <w:color w:val="auto"/>
                <w:lang w:eastAsia="en-US"/>
              </w:rPr>
            </w:pPr>
            <w:r w:rsidRPr="00C56696">
              <w:rPr>
                <w:rFonts w:eastAsiaTheme="minorHAnsi"/>
                <w:color w:val="auto"/>
                <w:lang w:eastAsia="en-US"/>
              </w:rPr>
              <w:t>Контрольная работа по теме «Умножение и деление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62"/>
        </w:trPr>
        <w:tc>
          <w:tcPr>
            <w:tcW w:w="687" w:type="dxa"/>
            <w:gridSpan w:val="4"/>
          </w:tcPr>
          <w:p w:rsidR="00C56696" w:rsidRPr="00C56696" w:rsidRDefault="00C56696" w:rsidP="00C56696">
            <w:pPr>
              <w:tabs>
                <w:tab w:val="left" w:pos="975"/>
              </w:tabs>
              <w:rPr>
                <w:rFonts w:eastAsiaTheme="minorHAnsi"/>
                <w:color w:val="auto"/>
                <w:lang w:eastAsia="en-US"/>
              </w:rPr>
            </w:pPr>
            <w:r w:rsidRPr="00C56696">
              <w:rPr>
                <w:rFonts w:eastAsiaTheme="minorHAnsi"/>
                <w:color w:val="auto"/>
                <w:lang w:eastAsia="en-US"/>
              </w:rPr>
              <w:t>64</w:t>
            </w:r>
          </w:p>
        </w:tc>
        <w:tc>
          <w:tcPr>
            <w:tcW w:w="7793" w:type="dxa"/>
          </w:tcPr>
          <w:p w:rsidR="00C56696" w:rsidRPr="00C56696" w:rsidRDefault="00C56696" w:rsidP="00C56696">
            <w:pPr>
              <w:tabs>
                <w:tab w:val="left" w:pos="975"/>
              </w:tabs>
              <w:rPr>
                <w:rFonts w:eastAsiaTheme="minorHAnsi"/>
                <w:color w:val="auto"/>
                <w:lang w:eastAsia="en-US"/>
              </w:rPr>
            </w:pPr>
            <w:r w:rsidRPr="00C56696">
              <w:rPr>
                <w:rFonts w:eastAsiaTheme="minorHAnsi"/>
                <w:color w:val="auto"/>
                <w:lang w:eastAsia="en-US"/>
              </w:rPr>
              <w:t>Деление круглых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87" w:type="dxa"/>
            <w:gridSpan w:val="4"/>
          </w:tcPr>
          <w:p w:rsidR="00C56696" w:rsidRPr="00C56696" w:rsidRDefault="00C56696" w:rsidP="00C56696">
            <w:pPr>
              <w:tabs>
                <w:tab w:val="left" w:pos="906"/>
              </w:tabs>
              <w:rPr>
                <w:rFonts w:eastAsiaTheme="minorHAnsi"/>
                <w:color w:val="auto"/>
                <w:lang w:eastAsia="en-US"/>
              </w:rPr>
            </w:pPr>
            <w:r w:rsidRPr="00C56696">
              <w:rPr>
                <w:rFonts w:eastAsiaTheme="minorHAnsi"/>
                <w:color w:val="auto"/>
                <w:lang w:eastAsia="en-US"/>
              </w:rPr>
              <w:t>65</w:t>
            </w:r>
          </w:p>
        </w:tc>
        <w:tc>
          <w:tcPr>
            <w:tcW w:w="7793" w:type="dxa"/>
          </w:tcPr>
          <w:p w:rsidR="00C56696" w:rsidRPr="00C56696" w:rsidRDefault="00C56696" w:rsidP="00C56696">
            <w:pPr>
              <w:tabs>
                <w:tab w:val="left" w:pos="906"/>
              </w:tabs>
              <w:rPr>
                <w:rFonts w:eastAsiaTheme="minorHAnsi"/>
                <w:color w:val="auto"/>
                <w:lang w:eastAsia="en-US"/>
              </w:rPr>
            </w:pPr>
            <w:r w:rsidRPr="00C56696">
              <w:rPr>
                <w:rFonts w:eastAsiaTheme="minorHAnsi"/>
                <w:color w:val="auto"/>
                <w:lang w:eastAsia="en-US"/>
              </w:rPr>
              <w:t>Арифметические действия над числами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87" w:type="dxa"/>
            <w:gridSpan w:val="4"/>
          </w:tcPr>
          <w:p w:rsidR="00C56696" w:rsidRPr="00C56696" w:rsidRDefault="00C56696" w:rsidP="00C56696">
            <w:pPr>
              <w:tabs>
                <w:tab w:val="left" w:pos="1057"/>
              </w:tabs>
              <w:rPr>
                <w:rFonts w:eastAsiaTheme="minorHAnsi"/>
                <w:color w:val="auto"/>
                <w:lang w:eastAsia="en-US"/>
              </w:rPr>
            </w:pPr>
            <w:r w:rsidRPr="00C56696">
              <w:rPr>
                <w:rFonts w:eastAsiaTheme="minorHAnsi"/>
                <w:color w:val="auto"/>
                <w:lang w:eastAsia="en-US"/>
              </w:rPr>
              <w:t>66</w:t>
            </w:r>
          </w:p>
        </w:tc>
        <w:tc>
          <w:tcPr>
            <w:tcW w:w="7793" w:type="dxa"/>
          </w:tcPr>
          <w:p w:rsidR="00C56696" w:rsidRPr="00C56696" w:rsidRDefault="00C56696" w:rsidP="00C56696">
            <w:pPr>
              <w:tabs>
                <w:tab w:val="left" w:pos="1057"/>
              </w:tabs>
              <w:rPr>
                <w:rFonts w:eastAsiaTheme="minorHAnsi"/>
                <w:color w:val="auto"/>
                <w:lang w:eastAsia="en-US"/>
              </w:rPr>
            </w:pPr>
            <w:r w:rsidRPr="00C56696">
              <w:rPr>
                <w:rFonts w:eastAsiaTheme="minorHAnsi"/>
                <w:color w:val="auto"/>
                <w:lang w:eastAsia="en-US"/>
              </w:rPr>
              <w:t>Деление числа на произведение</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87" w:type="dxa"/>
            <w:gridSpan w:val="4"/>
          </w:tcPr>
          <w:p w:rsidR="00C56696" w:rsidRPr="00C56696" w:rsidRDefault="00C56696" w:rsidP="00C56696">
            <w:pPr>
              <w:tabs>
                <w:tab w:val="left" w:pos="801"/>
              </w:tabs>
              <w:rPr>
                <w:rFonts w:eastAsiaTheme="minorHAnsi"/>
                <w:color w:val="auto"/>
                <w:lang w:eastAsia="en-US"/>
              </w:rPr>
            </w:pPr>
            <w:r w:rsidRPr="00C56696">
              <w:rPr>
                <w:rFonts w:eastAsiaTheme="minorHAnsi"/>
                <w:color w:val="auto"/>
                <w:lang w:eastAsia="en-US"/>
              </w:rPr>
              <w:t>67</w:t>
            </w:r>
          </w:p>
        </w:tc>
        <w:tc>
          <w:tcPr>
            <w:tcW w:w="7793" w:type="dxa"/>
          </w:tcPr>
          <w:p w:rsidR="00C56696" w:rsidRPr="00C56696" w:rsidRDefault="00C56696" w:rsidP="00C56696">
            <w:pPr>
              <w:tabs>
                <w:tab w:val="left" w:pos="801"/>
              </w:tabs>
              <w:rPr>
                <w:rFonts w:eastAsiaTheme="minorHAnsi"/>
                <w:color w:val="auto"/>
                <w:lang w:eastAsia="en-US"/>
              </w:rPr>
            </w:pPr>
            <w:r w:rsidRPr="00C56696">
              <w:rPr>
                <w:rFonts w:eastAsiaTheme="minorHAnsi"/>
                <w:color w:val="auto"/>
                <w:lang w:eastAsia="en-US"/>
              </w:rPr>
              <w:t>Деление круглых многозначных чисел на круглые числа</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91"/>
        </w:trPr>
        <w:tc>
          <w:tcPr>
            <w:tcW w:w="687" w:type="dxa"/>
            <w:gridSpan w:val="4"/>
          </w:tcPr>
          <w:p w:rsidR="00C56696" w:rsidRPr="00C56696" w:rsidRDefault="00C56696" w:rsidP="00C56696">
            <w:pPr>
              <w:tabs>
                <w:tab w:val="left" w:pos="790"/>
              </w:tabs>
              <w:rPr>
                <w:rFonts w:eastAsiaTheme="minorHAnsi"/>
                <w:color w:val="auto"/>
                <w:lang w:eastAsia="en-US"/>
              </w:rPr>
            </w:pPr>
            <w:r w:rsidRPr="00C56696">
              <w:rPr>
                <w:rFonts w:eastAsiaTheme="minorHAnsi"/>
                <w:color w:val="auto"/>
                <w:lang w:eastAsia="en-US"/>
              </w:rPr>
              <w:t>68</w:t>
            </w:r>
          </w:p>
        </w:tc>
        <w:tc>
          <w:tcPr>
            <w:tcW w:w="7793" w:type="dxa"/>
          </w:tcPr>
          <w:p w:rsidR="00C56696" w:rsidRPr="00C56696" w:rsidRDefault="00C56696" w:rsidP="00C56696">
            <w:pPr>
              <w:tabs>
                <w:tab w:val="left" w:pos="790"/>
              </w:tabs>
              <w:rPr>
                <w:rFonts w:eastAsiaTheme="minorHAnsi"/>
                <w:color w:val="auto"/>
                <w:lang w:eastAsia="en-US"/>
              </w:rPr>
            </w:pPr>
            <w:r w:rsidRPr="00C56696">
              <w:rPr>
                <w:rFonts w:eastAsiaTheme="minorHAnsi"/>
                <w:color w:val="auto"/>
                <w:lang w:eastAsia="en-US"/>
              </w:rPr>
              <w:t>Арифметические действия над числами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val="restart"/>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62"/>
        </w:trPr>
        <w:tc>
          <w:tcPr>
            <w:tcW w:w="687" w:type="dxa"/>
            <w:gridSpan w:val="4"/>
          </w:tcPr>
          <w:p w:rsidR="00C56696" w:rsidRPr="00C56696" w:rsidRDefault="00C56696" w:rsidP="00C56696">
            <w:pPr>
              <w:tabs>
                <w:tab w:val="left" w:pos="790"/>
              </w:tabs>
              <w:rPr>
                <w:rFonts w:eastAsiaTheme="minorHAnsi"/>
                <w:color w:val="auto"/>
                <w:lang w:eastAsia="en-US"/>
              </w:rPr>
            </w:pPr>
            <w:r w:rsidRPr="00C56696">
              <w:rPr>
                <w:rFonts w:eastAsiaTheme="minorHAnsi"/>
                <w:color w:val="auto"/>
                <w:lang w:eastAsia="en-US"/>
              </w:rPr>
              <w:t>69</w:t>
            </w:r>
          </w:p>
        </w:tc>
        <w:tc>
          <w:tcPr>
            <w:tcW w:w="7793" w:type="dxa"/>
          </w:tcPr>
          <w:p w:rsidR="00C56696" w:rsidRPr="00C56696" w:rsidRDefault="00C56696" w:rsidP="00C56696">
            <w:pPr>
              <w:tabs>
                <w:tab w:val="left" w:pos="790"/>
              </w:tabs>
              <w:rPr>
                <w:rFonts w:eastAsiaTheme="minorHAnsi"/>
                <w:color w:val="auto"/>
                <w:lang w:eastAsia="en-US"/>
              </w:rPr>
            </w:pPr>
            <w:r w:rsidRPr="00C56696">
              <w:rPr>
                <w:rFonts w:eastAsiaTheme="minorHAnsi"/>
                <w:color w:val="auto"/>
                <w:lang w:eastAsia="en-US"/>
              </w:rPr>
              <w:t>Деление с остатком на 10, 100, 1000</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70</w:t>
            </w:r>
          </w:p>
        </w:tc>
        <w:tc>
          <w:tcPr>
            <w:tcW w:w="7805" w:type="dxa"/>
            <w:gridSpan w:val="2"/>
          </w:tcPr>
          <w:p w:rsidR="00C56696" w:rsidRPr="00C56696" w:rsidRDefault="00C56696" w:rsidP="00C56696">
            <w:pPr>
              <w:tabs>
                <w:tab w:val="left" w:pos="836"/>
              </w:tabs>
              <w:rPr>
                <w:rFonts w:eastAsiaTheme="minorHAnsi"/>
                <w:color w:val="auto"/>
                <w:lang w:eastAsia="en-US"/>
              </w:rPr>
            </w:pPr>
            <w:r w:rsidRPr="00C56696">
              <w:rPr>
                <w:rFonts w:eastAsiaTheme="minorHAnsi"/>
                <w:color w:val="auto"/>
                <w:lang w:eastAsia="en-US"/>
              </w:rPr>
              <w:t>Деление круглых чисел с остатком</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tabs>
                <w:tab w:val="left" w:pos="964"/>
              </w:tabs>
              <w:rPr>
                <w:rFonts w:eastAsiaTheme="minorHAnsi"/>
                <w:color w:val="auto"/>
                <w:lang w:eastAsia="en-US"/>
              </w:rPr>
            </w:pPr>
            <w:r w:rsidRPr="00C56696">
              <w:rPr>
                <w:rFonts w:eastAsiaTheme="minorHAnsi"/>
                <w:color w:val="auto"/>
                <w:lang w:eastAsia="en-US"/>
              </w:rPr>
              <w:t>71</w:t>
            </w:r>
          </w:p>
        </w:tc>
        <w:tc>
          <w:tcPr>
            <w:tcW w:w="7805" w:type="dxa"/>
            <w:gridSpan w:val="2"/>
          </w:tcPr>
          <w:p w:rsidR="00C56696" w:rsidRPr="00C56696" w:rsidRDefault="00C56696" w:rsidP="00C56696">
            <w:pPr>
              <w:tabs>
                <w:tab w:val="left" w:pos="964"/>
              </w:tabs>
              <w:rPr>
                <w:rFonts w:eastAsiaTheme="minorHAnsi"/>
                <w:color w:val="auto"/>
                <w:lang w:eastAsia="en-US"/>
              </w:rPr>
            </w:pPr>
            <w:r w:rsidRPr="00C56696">
              <w:rPr>
                <w:rFonts w:eastAsiaTheme="minorHAnsi"/>
                <w:color w:val="auto"/>
                <w:lang w:eastAsia="en-US"/>
              </w:rPr>
              <w:t>Уравнения</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351"/>
        </w:trPr>
        <w:tc>
          <w:tcPr>
            <w:tcW w:w="675" w:type="dxa"/>
            <w:gridSpan w:val="3"/>
          </w:tcPr>
          <w:p w:rsidR="00C56696" w:rsidRPr="00C56696" w:rsidRDefault="00C56696" w:rsidP="00C56696">
            <w:pPr>
              <w:tabs>
                <w:tab w:val="left" w:pos="790"/>
              </w:tabs>
              <w:rPr>
                <w:rFonts w:eastAsiaTheme="minorHAnsi"/>
                <w:color w:val="auto"/>
                <w:lang w:eastAsia="en-US"/>
              </w:rPr>
            </w:pPr>
            <w:r w:rsidRPr="00C56696">
              <w:rPr>
                <w:rFonts w:eastAsiaTheme="minorHAnsi"/>
                <w:color w:val="auto"/>
                <w:lang w:eastAsia="en-US"/>
              </w:rPr>
              <w:t>72</w:t>
            </w:r>
          </w:p>
        </w:tc>
        <w:tc>
          <w:tcPr>
            <w:tcW w:w="7805" w:type="dxa"/>
            <w:gridSpan w:val="2"/>
          </w:tcPr>
          <w:p w:rsidR="00C56696" w:rsidRPr="00C56696" w:rsidRDefault="00C56696" w:rsidP="00C56696">
            <w:pPr>
              <w:tabs>
                <w:tab w:val="left" w:pos="790"/>
              </w:tabs>
              <w:ind w:left="132"/>
              <w:rPr>
                <w:rFonts w:eastAsiaTheme="minorHAnsi"/>
                <w:color w:val="auto"/>
                <w:lang w:eastAsia="en-US"/>
              </w:rPr>
            </w:pPr>
            <w:r w:rsidRPr="00C56696">
              <w:rPr>
                <w:rFonts w:eastAsiaTheme="minorHAnsi"/>
                <w:color w:val="auto"/>
                <w:lang w:eastAsia="en-US"/>
              </w:rPr>
              <w:t>Арифметические действия над числами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84"/>
        </w:trPr>
        <w:tc>
          <w:tcPr>
            <w:tcW w:w="675" w:type="dxa"/>
            <w:gridSpan w:val="3"/>
          </w:tcPr>
          <w:p w:rsidR="00C56696" w:rsidRPr="00C56696" w:rsidRDefault="00C56696" w:rsidP="00C56696">
            <w:pPr>
              <w:tabs>
                <w:tab w:val="left" w:pos="790"/>
              </w:tabs>
              <w:rPr>
                <w:rFonts w:eastAsiaTheme="minorHAnsi"/>
                <w:color w:val="auto"/>
                <w:lang w:eastAsia="en-US"/>
              </w:rPr>
            </w:pPr>
            <w:r w:rsidRPr="00C56696">
              <w:rPr>
                <w:rFonts w:eastAsiaTheme="minorHAnsi"/>
                <w:color w:val="auto"/>
                <w:lang w:eastAsia="en-US"/>
              </w:rPr>
              <w:t>73</w:t>
            </w:r>
          </w:p>
        </w:tc>
        <w:tc>
          <w:tcPr>
            <w:tcW w:w="7805" w:type="dxa"/>
            <w:gridSpan w:val="2"/>
          </w:tcPr>
          <w:p w:rsidR="00C56696" w:rsidRPr="00C56696" w:rsidRDefault="00C56696" w:rsidP="00C56696">
            <w:pPr>
              <w:tabs>
                <w:tab w:val="left" w:pos="790"/>
              </w:tabs>
              <w:ind w:left="132"/>
              <w:rPr>
                <w:rFonts w:eastAsiaTheme="minorHAnsi"/>
                <w:color w:val="auto"/>
                <w:lang w:eastAsia="en-US"/>
              </w:rPr>
            </w:pPr>
            <w:r w:rsidRPr="00C56696">
              <w:rPr>
                <w:rFonts w:eastAsiaTheme="minorHAnsi"/>
                <w:color w:val="auto"/>
                <w:lang w:eastAsia="en-US"/>
              </w:rPr>
              <w:t>Уравнения</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tabs>
                <w:tab w:val="left" w:pos="848"/>
              </w:tabs>
              <w:rPr>
                <w:rFonts w:eastAsiaTheme="minorHAnsi"/>
                <w:color w:val="auto"/>
                <w:lang w:eastAsia="en-US"/>
              </w:rPr>
            </w:pPr>
            <w:r w:rsidRPr="00C56696">
              <w:rPr>
                <w:rFonts w:eastAsiaTheme="minorHAnsi"/>
                <w:color w:val="auto"/>
                <w:lang w:eastAsia="en-US"/>
              </w:rPr>
              <w:t>74</w:t>
            </w:r>
          </w:p>
        </w:tc>
        <w:tc>
          <w:tcPr>
            <w:tcW w:w="7805" w:type="dxa"/>
            <w:gridSpan w:val="2"/>
          </w:tcPr>
          <w:p w:rsidR="00C56696" w:rsidRPr="00C56696" w:rsidRDefault="00C56696" w:rsidP="00C56696">
            <w:pPr>
              <w:tabs>
                <w:tab w:val="left" w:pos="848"/>
              </w:tabs>
              <w:rPr>
                <w:rFonts w:eastAsiaTheme="minorHAnsi"/>
                <w:color w:val="auto"/>
                <w:lang w:eastAsia="en-US"/>
              </w:rPr>
            </w:pPr>
            <w:r w:rsidRPr="00C56696">
              <w:rPr>
                <w:rFonts w:eastAsiaTheme="minorHAnsi"/>
                <w:color w:val="auto"/>
                <w:lang w:eastAsia="en-US"/>
              </w:rPr>
              <w:t>Арифметические действия над числами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90"/>
        </w:trPr>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75-76</w:t>
            </w:r>
          </w:p>
        </w:tc>
        <w:tc>
          <w:tcPr>
            <w:tcW w:w="7805" w:type="dxa"/>
            <w:gridSpan w:val="2"/>
          </w:tcPr>
          <w:p w:rsidR="00C56696" w:rsidRPr="00C56696" w:rsidRDefault="00C56696" w:rsidP="00C56696">
            <w:pPr>
              <w:tabs>
                <w:tab w:val="left" w:pos="813"/>
              </w:tabs>
              <w:rPr>
                <w:rFonts w:eastAsiaTheme="minorHAnsi"/>
                <w:color w:val="auto"/>
                <w:lang w:eastAsia="en-US"/>
              </w:rPr>
            </w:pPr>
            <w:r w:rsidRPr="00C56696">
              <w:rPr>
                <w:rFonts w:eastAsiaTheme="minorHAnsi"/>
                <w:color w:val="auto"/>
                <w:lang w:eastAsia="en-US"/>
              </w:rPr>
              <w:t xml:space="preserve">Деление многозначных чисел на </w:t>
            </w:r>
            <w:proofErr w:type="gramStart"/>
            <w:r w:rsidRPr="00C56696">
              <w:rPr>
                <w:rFonts w:eastAsiaTheme="minorHAnsi"/>
                <w:color w:val="auto"/>
                <w:lang w:eastAsia="en-US"/>
              </w:rPr>
              <w:t>однозначные</w:t>
            </w:r>
            <w:proofErr w:type="gramEnd"/>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2</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47"/>
        </w:trPr>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77</w:t>
            </w:r>
          </w:p>
        </w:tc>
        <w:tc>
          <w:tcPr>
            <w:tcW w:w="7805" w:type="dxa"/>
            <w:gridSpan w:val="2"/>
          </w:tcPr>
          <w:p w:rsidR="00C56696" w:rsidRPr="00C56696" w:rsidRDefault="00C56696" w:rsidP="00C56696">
            <w:pPr>
              <w:tabs>
                <w:tab w:val="left" w:pos="813"/>
              </w:tabs>
              <w:rPr>
                <w:rFonts w:eastAsiaTheme="minorHAnsi"/>
                <w:color w:val="auto"/>
                <w:lang w:eastAsia="en-US"/>
              </w:rPr>
            </w:pPr>
            <w:r w:rsidRPr="00C56696">
              <w:rPr>
                <w:rFonts w:eastAsiaTheme="minorHAnsi"/>
                <w:color w:val="auto"/>
                <w:lang w:eastAsia="en-US"/>
              </w:rPr>
              <w:t>Арифметические действия над числами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Pr>
          <w:p w:rsidR="00C56696" w:rsidRPr="00C56696" w:rsidRDefault="00C56696" w:rsidP="00C56696">
            <w:pPr>
              <w:rPr>
                <w:rFonts w:eastAsiaTheme="minorHAnsi"/>
                <w:color w:val="auto"/>
                <w:lang w:eastAsia="en-US"/>
              </w:rPr>
            </w:pPr>
          </w:p>
        </w:tc>
        <w:tc>
          <w:tcPr>
            <w:tcW w:w="709" w:type="dxa"/>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305"/>
        </w:trPr>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lastRenderedPageBreak/>
              <w:t>78-79</w:t>
            </w:r>
          </w:p>
        </w:tc>
        <w:tc>
          <w:tcPr>
            <w:tcW w:w="7805" w:type="dxa"/>
            <w:gridSpan w:val="2"/>
          </w:tcPr>
          <w:p w:rsidR="00C56696" w:rsidRPr="00C56696" w:rsidRDefault="00C56696" w:rsidP="00C56696">
            <w:pPr>
              <w:tabs>
                <w:tab w:val="left" w:pos="813"/>
              </w:tabs>
              <w:rPr>
                <w:rFonts w:eastAsiaTheme="minorHAnsi"/>
                <w:color w:val="auto"/>
                <w:lang w:eastAsia="en-US"/>
              </w:rPr>
            </w:pPr>
            <w:r w:rsidRPr="00C56696">
              <w:rPr>
                <w:rFonts w:eastAsiaTheme="minorHAnsi"/>
                <w:color w:val="auto"/>
                <w:lang w:eastAsia="en-US"/>
              </w:rPr>
              <w:t xml:space="preserve">Деление многозначных чисел </w:t>
            </w:r>
            <w:proofErr w:type="gramStart"/>
            <w:r w:rsidRPr="00C56696">
              <w:rPr>
                <w:rFonts w:eastAsiaTheme="minorHAnsi"/>
                <w:color w:val="auto"/>
                <w:lang w:eastAsia="en-US"/>
              </w:rPr>
              <w:t>однозначные</w:t>
            </w:r>
            <w:proofErr w:type="gramEnd"/>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2</w:t>
            </w:r>
          </w:p>
        </w:tc>
        <w:tc>
          <w:tcPr>
            <w:tcW w:w="4103" w:type="dxa"/>
            <w:vMerge w:val="restart"/>
            <w:tcBorders>
              <w:top w:val="single" w:sz="4" w:space="0" w:color="auto"/>
              <w:left w:val="single" w:sz="4" w:space="0" w:color="auto"/>
              <w:right w:val="single" w:sz="4" w:space="0" w:color="auto"/>
            </w:tcBorders>
          </w:tcPr>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Доносить свою позицию до других: оформлять свои мысли в устной и письменной речи (выражение решения учебной задачи в общепринятых формах) с учётом своих учебных речевых ситуаций;</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Доносить свою позицию до других: высказывать свою точку зрения и пытаться её обосновать, приводя аргументы;</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Слушать других, пытаться принимать другую точку зрения, быть готовым изменить свою точку зрения;</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Читать про себя тексты учебников и при этом ставить вопросы к тексту и искать ответы, проверять себя, отделять новое </w:t>
            </w:r>
            <w:proofErr w:type="gramStart"/>
            <w:r w:rsidRPr="00C56696">
              <w:rPr>
                <w:rFonts w:eastAsiaTheme="minorHAnsi"/>
                <w:color w:val="auto"/>
                <w:lang w:eastAsia="en-US"/>
              </w:rPr>
              <w:t>от</w:t>
            </w:r>
            <w:proofErr w:type="gramEnd"/>
            <w:r w:rsidRPr="00C56696">
              <w:rPr>
                <w:rFonts w:eastAsiaTheme="minorHAnsi"/>
                <w:color w:val="auto"/>
                <w:lang w:eastAsia="en-US"/>
              </w:rPr>
              <w:t xml:space="preserve"> известного,</w:t>
            </w:r>
          </w:p>
          <w:p w:rsidR="00C56696" w:rsidRPr="00C56696" w:rsidRDefault="00C56696" w:rsidP="00C56696">
            <w:pPr>
              <w:rPr>
                <w:rFonts w:eastAsiaTheme="minorHAnsi"/>
                <w:color w:val="auto"/>
                <w:lang w:eastAsia="en-US"/>
              </w:rPr>
            </w:pPr>
            <w:r w:rsidRPr="00C56696">
              <w:rPr>
                <w:rFonts w:eastAsiaTheme="minorHAnsi"/>
                <w:color w:val="auto"/>
                <w:lang w:eastAsia="en-US"/>
              </w:rPr>
              <w:t>выделять главное, составлять план;</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Договариваться с людьми: выполняя различные роли в группе, сотрудничать в совместном решении проблемы (задачи).</w:t>
            </w: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p w:rsidR="00C56696" w:rsidRPr="00C56696" w:rsidRDefault="00C56696" w:rsidP="00C56696">
            <w:pPr>
              <w:rPr>
                <w:rFonts w:eastAsiaTheme="minorHAnsi"/>
                <w:color w:val="auto"/>
                <w:lang w:eastAsia="en-US"/>
              </w:rPr>
            </w:pPr>
          </w:p>
        </w:tc>
        <w:tc>
          <w:tcPr>
            <w:tcW w:w="709" w:type="dxa"/>
            <w:tcBorders>
              <w:top w:val="single" w:sz="4" w:space="0" w:color="auto"/>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68"/>
        </w:trPr>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80</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Арифметические действия над числами</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tabs>
                <w:tab w:val="left" w:pos="816"/>
              </w:tabs>
              <w:rPr>
                <w:rFonts w:eastAsiaTheme="minorHAnsi"/>
                <w:color w:val="auto"/>
                <w:lang w:eastAsia="en-US"/>
              </w:rPr>
            </w:pPr>
            <w:r w:rsidRPr="00C56696">
              <w:rPr>
                <w:rFonts w:eastAsiaTheme="minorHAnsi"/>
                <w:color w:val="auto"/>
                <w:lang w:eastAsia="en-US"/>
              </w:rPr>
              <w:t>81</w:t>
            </w:r>
          </w:p>
        </w:tc>
        <w:tc>
          <w:tcPr>
            <w:tcW w:w="7805" w:type="dxa"/>
            <w:gridSpan w:val="2"/>
          </w:tcPr>
          <w:p w:rsidR="00C56696" w:rsidRPr="00C56696" w:rsidRDefault="00C56696" w:rsidP="00C56696">
            <w:pPr>
              <w:tabs>
                <w:tab w:val="left" w:pos="816"/>
              </w:tabs>
              <w:rPr>
                <w:rFonts w:eastAsiaTheme="minorHAnsi"/>
                <w:color w:val="auto"/>
                <w:lang w:eastAsia="en-US"/>
              </w:rPr>
            </w:pPr>
            <w:r w:rsidRPr="00C56696">
              <w:rPr>
                <w:rFonts w:eastAsiaTheme="minorHAnsi"/>
                <w:color w:val="auto"/>
                <w:lang w:eastAsia="en-US"/>
              </w:rPr>
              <w:t xml:space="preserve">Деление многозначных чисел </w:t>
            </w:r>
            <w:proofErr w:type="gramStart"/>
            <w:r w:rsidRPr="00C56696">
              <w:rPr>
                <w:rFonts w:eastAsiaTheme="minorHAnsi"/>
                <w:color w:val="auto"/>
                <w:lang w:eastAsia="en-US"/>
              </w:rPr>
              <w:t>однозначные</w:t>
            </w:r>
            <w:proofErr w:type="gramEnd"/>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82</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Письменное деление многозначных чисел на </w:t>
            </w:r>
            <w:proofErr w:type="gramStart"/>
            <w:r w:rsidRPr="00C56696">
              <w:rPr>
                <w:rFonts w:eastAsiaTheme="minorHAnsi"/>
                <w:color w:val="auto"/>
                <w:lang w:eastAsia="en-US"/>
              </w:rPr>
              <w:t>круглые</w:t>
            </w:r>
            <w:proofErr w:type="gramEnd"/>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85"/>
        </w:trPr>
        <w:tc>
          <w:tcPr>
            <w:tcW w:w="675" w:type="dxa"/>
            <w:gridSpan w:val="3"/>
          </w:tcPr>
          <w:p w:rsidR="00C56696" w:rsidRPr="00C56696" w:rsidRDefault="00C56696" w:rsidP="00C56696">
            <w:pPr>
              <w:tabs>
                <w:tab w:val="left" w:pos="850"/>
              </w:tabs>
              <w:rPr>
                <w:rFonts w:eastAsiaTheme="minorHAnsi"/>
                <w:color w:val="auto"/>
                <w:lang w:eastAsia="en-US"/>
              </w:rPr>
            </w:pPr>
            <w:r w:rsidRPr="00C56696">
              <w:rPr>
                <w:rFonts w:eastAsiaTheme="minorHAnsi"/>
                <w:color w:val="auto"/>
                <w:lang w:eastAsia="en-US"/>
              </w:rPr>
              <w:t>83</w:t>
            </w:r>
          </w:p>
        </w:tc>
        <w:tc>
          <w:tcPr>
            <w:tcW w:w="7805" w:type="dxa"/>
            <w:gridSpan w:val="2"/>
          </w:tcPr>
          <w:p w:rsidR="00C56696" w:rsidRPr="00C56696" w:rsidRDefault="00C56696" w:rsidP="00C56696">
            <w:pPr>
              <w:tabs>
                <w:tab w:val="left" w:pos="850"/>
              </w:tabs>
              <w:rPr>
                <w:rFonts w:eastAsiaTheme="minorHAnsi"/>
                <w:color w:val="auto"/>
                <w:lang w:eastAsia="en-US"/>
              </w:rPr>
            </w:pPr>
            <w:r w:rsidRPr="00C56696">
              <w:rPr>
                <w:rFonts w:eastAsiaTheme="minorHAnsi"/>
                <w:color w:val="auto"/>
                <w:lang w:eastAsia="en-US"/>
              </w:rPr>
              <w:t>Арифметические действия над числами</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51"/>
        </w:trPr>
        <w:tc>
          <w:tcPr>
            <w:tcW w:w="675" w:type="dxa"/>
            <w:gridSpan w:val="3"/>
          </w:tcPr>
          <w:p w:rsidR="00C56696" w:rsidRPr="00C56696" w:rsidRDefault="00C56696" w:rsidP="00C56696">
            <w:pPr>
              <w:tabs>
                <w:tab w:val="left" w:pos="850"/>
              </w:tabs>
              <w:rPr>
                <w:rFonts w:eastAsiaTheme="minorHAnsi"/>
                <w:color w:val="auto"/>
                <w:lang w:eastAsia="en-US"/>
              </w:rPr>
            </w:pPr>
            <w:r w:rsidRPr="00C56696">
              <w:rPr>
                <w:rFonts w:eastAsiaTheme="minorHAnsi"/>
                <w:color w:val="auto"/>
                <w:lang w:eastAsia="en-US"/>
              </w:rPr>
              <w:t>84</w:t>
            </w:r>
          </w:p>
        </w:tc>
        <w:tc>
          <w:tcPr>
            <w:tcW w:w="7805" w:type="dxa"/>
            <w:gridSpan w:val="2"/>
          </w:tcPr>
          <w:p w:rsidR="00C56696" w:rsidRPr="00C56696" w:rsidRDefault="00C56696" w:rsidP="00C56696">
            <w:pPr>
              <w:tabs>
                <w:tab w:val="left" w:pos="850"/>
              </w:tabs>
              <w:rPr>
                <w:rFonts w:eastAsiaTheme="minorHAnsi"/>
                <w:color w:val="auto"/>
                <w:lang w:eastAsia="en-US"/>
              </w:rPr>
            </w:pPr>
            <w:r w:rsidRPr="00C56696">
              <w:rPr>
                <w:rFonts w:eastAsiaTheme="minorHAnsi"/>
                <w:b/>
                <w:color w:val="auto"/>
                <w:lang w:eastAsia="en-US"/>
              </w:rPr>
              <w:t>Комбинированная контрольная работа по теме «Умножение и деление чисел»</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18"/>
        </w:trPr>
        <w:tc>
          <w:tcPr>
            <w:tcW w:w="675" w:type="dxa"/>
            <w:gridSpan w:val="3"/>
          </w:tcPr>
          <w:p w:rsidR="00C56696" w:rsidRPr="00C56696" w:rsidRDefault="00C56696" w:rsidP="00C56696">
            <w:pPr>
              <w:tabs>
                <w:tab w:val="left" w:pos="930"/>
              </w:tabs>
              <w:rPr>
                <w:rFonts w:eastAsiaTheme="minorHAnsi"/>
                <w:color w:val="auto"/>
                <w:lang w:eastAsia="en-US"/>
              </w:rPr>
            </w:pPr>
            <w:r w:rsidRPr="00C56696">
              <w:rPr>
                <w:rFonts w:eastAsiaTheme="minorHAnsi"/>
                <w:color w:val="auto"/>
                <w:lang w:eastAsia="en-US"/>
              </w:rPr>
              <w:t>85</w:t>
            </w:r>
          </w:p>
        </w:tc>
        <w:tc>
          <w:tcPr>
            <w:tcW w:w="7805" w:type="dxa"/>
            <w:gridSpan w:val="2"/>
          </w:tcPr>
          <w:p w:rsidR="00C56696" w:rsidRPr="00C56696" w:rsidRDefault="00C56696" w:rsidP="00C56696">
            <w:pPr>
              <w:tabs>
                <w:tab w:val="left" w:pos="930"/>
              </w:tabs>
              <w:rPr>
                <w:rFonts w:eastAsiaTheme="minorHAnsi"/>
                <w:color w:val="auto"/>
                <w:lang w:eastAsia="en-US"/>
              </w:rPr>
            </w:pPr>
            <w:r w:rsidRPr="00C56696">
              <w:rPr>
                <w:rFonts w:eastAsiaTheme="minorHAnsi"/>
                <w:color w:val="auto"/>
                <w:lang w:eastAsia="en-US"/>
              </w:rPr>
              <w:t xml:space="preserve">Деление многозначных чисел на </w:t>
            </w:r>
            <w:proofErr w:type="gramStart"/>
            <w:r w:rsidRPr="00C56696">
              <w:rPr>
                <w:rFonts w:eastAsiaTheme="minorHAnsi"/>
                <w:color w:val="auto"/>
                <w:lang w:eastAsia="en-US"/>
              </w:rPr>
              <w:t>круглые</w:t>
            </w:r>
            <w:proofErr w:type="gramEnd"/>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318"/>
        </w:trPr>
        <w:tc>
          <w:tcPr>
            <w:tcW w:w="675" w:type="dxa"/>
            <w:gridSpan w:val="3"/>
          </w:tcPr>
          <w:p w:rsidR="00C56696" w:rsidRPr="00C56696" w:rsidRDefault="00C56696" w:rsidP="00C56696">
            <w:pPr>
              <w:tabs>
                <w:tab w:val="left" w:pos="930"/>
              </w:tabs>
              <w:rPr>
                <w:rFonts w:eastAsiaTheme="minorHAnsi"/>
                <w:color w:val="auto"/>
                <w:lang w:eastAsia="en-US"/>
              </w:rPr>
            </w:pPr>
            <w:r w:rsidRPr="00C56696">
              <w:rPr>
                <w:rFonts w:eastAsiaTheme="minorHAnsi"/>
                <w:color w:val="auto"/>
                <w:lang w:eastAsia="en-US"/>
              </w:rPr>
              <w:t>86</w:t>
            </w:r>
          </w:p>
        </w:tc>
        <w:tc>
          <w:tcPr>
            <w:tcW w:w="7805" w:type="dxa"/>
            <w:gridSpan w:val="2"/>
          </w:tcPr>
          <w:p w:rsidR="00C56696" w:rsidRPr="00C56696" w:rsidRDefault="00C56696" w:rsidP="00C56696">
            <w:pPr>
              <w:tabs>
                <w:tab w:val="left" w:pos="930"/>
              </w:tabs>
              <w:rPr>
                <w:rFonts w:eastAsiaTheme="minorHAnsi"/>
                <w:color w:val="auto"/>
                <w:lang w:eastAsia="en-US"/>
              </w:rPr>
            </w:pPr>
            <w:r w:rsidRPr="00C56696">
              <w:rPr>
                <w:rFonts w:eastAsiaTheme="minorHAnsi"/>
                <w:color w:val="auto"/>
                <w:lang w:eastAsia="en-US"/>
              </w:rPr>
              <w:t>Решение задач</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75"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87</w:t>
            </w:r>
          </w:p>
        </w:tc>
        <w:tc>
          <w:tcPr>
            <w:tcW w:w="7805"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Умножение на двузначное число</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53" w:type="dxa"/>
            <w:gridSpan w:val="2"/>
          </w:tcPr>
          <w:p w:rsidR="00C56696" w:rsidRPr="00C56696" w:rsidRDefault="00C56696" w:rsidP="00C56696">
            <w:pPr>
              <w:tabs>
                <w:tab w:val="left" w:pos="771"/>
              </w:tabs>
              <w:rPr>
                <w:rFonts w:eastAsiaTheme="minorHAnsi"/>
                <w:color w:val="auto"/>
                <w:lang w:eastAsia="en-US"/>
              </w:rPr>
            </w:pPr>
            <w:r w:rsidRPr="00C56696">
              <w:rPr>
                <w:rFonts w:eastAsiaTheme="minorHAnsi"/>
                <w:color w:val="auto"/>
                <w:lang w:eastAsia="en-US"/>
              </w:rPr>
              <w:t>88-89</w:t>
            </w:r>
          </w:p>
        </w:tc>
        <w:tc>
          <w:tcPr>
            <w:tcW w:w="7827" w:type="dxa"/>
            <w:gridSpan w:val="3"/>
          </w:tcPr>
          <w:p w:rsidR="00C56696" w:rsidRPr="00C56696" w:rsidRDefault="00C56696" w:rsidP="00C56696">
            <w:pPr>
              <w:tabs>
                <w:tab w:val="left" w:pos="771"/>
              </w:tabs>
              <w:ind w:left="110"/>
              <w:rPr>
                <w:rFonts w:eastAsiaTheme="minorHAnsi"/>
                <w:color w:val="auto"/>
                <w:lang w:eastAsia="en-US"/>
              </w:rPr>
            </w:pPr>
            <w:r w:rsidRPr="00C56696">
              <w:rPr>
                <w:rFonts w:eastAsiaTheme="minorHAnsi"/>
                <w:color w:val="auto"/>
                <w:lang w:eastAsia="en-US"/>
              </w:rPr>
              <w:t>Умножение многозначных чисел на двузначное число</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2</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53" w:type="dxa"/>
            <w:gridSpan w:val="2"/>
          </w:tcPr>
          <w:p w:rsidR="00C56696" w:rsidRPr="00C56696" w:rsidRDefault="00C56696" w:rsidP="00C56696">
            <w:pPr>
              <w:tabs>
                <w:tab w:val="left" w:pos="748"/>
                <w:tab w:val="left" w:pos="850"/>
              </w:tabs>
              <w:rPr>
                <w:rFonts w:eastAsiaTheme="minorHAnsi"/>
                <w:color w:val="auto"/>
                <w:lang w:eastAsia="en-US"/>
              </w:rPr>
            </w:pPr>
            <w:r w:rsidRPr="00C56696">
              <w:rPr>
                <w:rFonts w:eastAsiaTheme="minorHAnsi"/>
                <w:color w:val="auto"/>
                <w:lang w:eastAsia="en-US"/>
              </w:rPr>
              <w:t>90</w:t>
            </w:r>
          </w:p>
        </w:tc>
        <w:tc>
          <w:tcPr>
            <w:tcW w:w="7827" w:type="dxa"/>
            <w:gridSpan w:val="3"/>
          </w:tcPr>
          <w:p w:rsidR="00C56696" w:rsidRPr="00C56696" w:rsidRDefault="00C56696" w:rsidP="00C56696">
            <w:pPr>
              <w:tabs>
                <w:tab w:val="left" w:pos="748"/>
                <w:tab w:val="left" w:pos="850"/>
              </w:tabs>
              <w:rPr>
                <w:rFonts w:eastAsiaTheme="minorHAnsi"/>
                <w:color w:val="auto"/>
                <w:lang w:eastAsia="en-US"/>
              </w:rPr>
            </w:pPr>
            <w:r w:rsidRPr="00C56696">
              <w:rPr>
                <w:rFonts w:eastAsiaTheme="minorHAnsi"/>
                <w:color w:val="auto"/>
                <w:lang w:eastAsia="en-US"/>
              </w:rPr>
              <w:t>Решение задач</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53" w:type="dxa"/>
            <w:gridSpan w:val="2"/>
          </w:tcPr>
          <w:p w:rsidR="00C56696" w:rsidRPr="00C56696" w:rsidRDefault="00C56696" w:rsidP="00C56696">
            <w:pPr>
              <w:tabs>
                <w:tab w:val="left" w:pos="737"/>
                <w:tab w:val="left" w:pos="805"/>
              </w:tabs>
              <w:rPr>
                <w:rFonts w:eastAsiaTheme="minorHAnsi"/>
                <w:color w:val="auto"/>
                <w:lang w:eastAsia="en-US"/>
              </w:rPr>
            </w:pPr>
            <w:r w:rsidRPr="00C56696">
              <w:rPr>
                <w:rFonts w:eastAsiaTheme="minorHAnsi"/>
                <w:color w:val="auto"/>
                <w:lang w:eastAsia="en-US"/>
              </w:rPr>
              <w:t>91-93</w:t>
            </w:r>
          </w:p>
        </w:tc>
        <w:tc>
          <w:tcPr>
            <w:tcW w:w="7827" w:type="dxa"/>
            <w:gridSpan w:val="3"/>
          </w:tcPr>
          <w:p w:rsidR="00C56696" w:rsidRPr="00C56696" w:rsidRDefault="00C56696" w:rsidP="00C56696">
            <w:pPr>
              <w:tabs>
                <w:tab w:val="left" w:pos="805"/>
              </w:tabs>
              <w:rPr>
                <w:rFonts w:eastAsiaTheme="minorHAnsi"/>
                <w:color w:val="auto"/>
                <w:lang w:eastAsia="en-US"/>
              </w:rPr>
            </w:pPr>
            <w:r w:rsidRPr="00C56696">
              <w:rPr>
                <w:rFonts w:eastAsiaTheme="minorHAnsi"/>
                <w:color w:val="auto"/>
                <w:lang w:eastAsia="en-US"/>
              </w:rPr>
              <w:t>Умножение многозначных чисел на трехзначное  число</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3</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53" w:type="dxa"/>
            <w:gridSpan w:val="2"/>
          </w:tcPr>
          <w:p w:rsidR="00C56696" w:rsidRPr="00C56696" w:rsidRDefault="00C56696" w:rsidP="00C56696">
            <w:pPr>
              <w:tabs>
                <w:tab w:val="left" w:pos="703"/>
              </w:tabs>
              <w:rPr>
                <w:rFonts w:eastAsiaTheme="minorHAnsi"/>
                <w:color w:val="auto"/>
                <w:lang w:eastAsia="en-US"/>
              </w:rPr>
            </w:pPr>
            <w:r w:rsidRPr="00C56696">
              <w:rPr>
                <w:rFonts w:eastAsiaTheme="minorHAnsi"/>
                <w:color w:val="auto"/>
                <w:lang w:eastAsia="en-US"/>
              </w:rPr>
              <w:t>94-97</w:t>
            </w:r>
          </w:p>
        </w:tc>
        <w:tc>
          <w:tcPr>
            <w:tcW w:w="7827" w:type="dxa"/>
            <w:gridSpan w:val="3"/>
          </w:tcPr>
          <w:p w:rsidR="00C56696" w:rsidRPr="00C56696" w:rsidRDefault="00C56696" w:rsidP="00C56696">
            <w:pPr>
              <w:tabs>
                <w:tab w:val="left" w:pos="703"/>
              </w:tabs>
              <w:ind w:left="43"/>
              <w:rPr>
                <w:rFonts w:eastAsiaTheme="minorHAnsi"/>
                <w:color w:val="auto"/>
                <w:lang w:eastAsia="en-US"/>
              </w:rPr>
            </w:pPr>
            <w:r w:rsidRPr="00C56696">
              <w:rPr>
                <w:rFonts w:eastAsiaTheme="minorHAnsi"/>
                <w:color w:val="auto"/>
                <w:lang w:eastAsia="en-US"/>
              </w:rPr>
              <w:t>Решение задач</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4</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53"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98</w:t>
            </w:r>
          </w:p>
        </w:tc>
        <w:tc>
          <w:tcPr>
            <w:tcW w:w="7827" w:type="dxa"/>
            <w:gridSpan w:val="3"/>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Закрепление </w:t>
            </w:r>
            <w:proofErr w:type="gramStart"/>
            <w:r w:rsidRPr="00C56696">
              <w:rPr>
                <w:rFonts w:eastAsiaTheme="minorHAnsi"/>
                <w:color w:val="auto"/>
                <w:lang w:eastAsia="en-US"/>
              </w:rPr>
              <w:t>изученного</w:t>
            </w:r>
            <w:proofErr w:type="gramEnd"/>
            <w:r w:rsidRPr="00C56696">
              <w:rPr>
                <w:rFonts w:eastAsiaTheme="minorHAnsi"/>
                <w:color w:val="auto"/>
                <w:lang w:eastAsia="en-US"/>
              </w:rPr>
              <w:t xml:space="preserve"> по теме «Умножение и деление чисел»</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53" w:type="dxa"/>
            <w:gridSpan w:val="2"/>
          </w:tcPr>
          <w:p w:rsidR="00C56696" w:rsidRPr="00C56696" w:rsidRDefault="00C56696" w:rsidP="00C56696">
            <w:pPr>
              <w:tabs>
                <w:tab w:val="left" w:pos="703"/>
              </w:tabs>
              <w:rPr>
                <w:rFonts w:eastAsiaTheme="minorHAnsi"/>
                <w:color w:val="auto"/>
                <w:lang w:eastAsia="en-US"/>
              </w:rPr>
            </w:pPr>
            <w:r w:rsidRPr="00C56696">
              <w:rPr>
                <w:rFonts w:eastAsiaTheme="minorHAnsi"/>
                <w:color w:val="auto"/>
                <w:lang w:eastAsia="en-US"/>
              </w:rPr>
              <w:t>99</w:t>
            </w:r>
          </w:p>
        </w:tc>
        <w:tc>
          <w:tcPr>
            <w:tcW w:w="7827" w:type="dxa"/>
            <w:gridSpan w:val="3"/>
          </w:tcPr>
          <w:p w:rsidR="00C56696" w:rsidRPr="00C56696" w:rsidRDefault="00C56696" w:rsidP="00C56696">
            <w:pPr>
              <w:tabs>
                <w:tab w:val="left" w:pos="703"/>
              </w:tabs>
              <w:ind w:left="43"/>
              <w:rPr>
                <w:rFonts w:eastAsiaTheme="minorHAnsi"/>
                <w:color w:val="auto"/>
                <w:lang w:eastAsia="en-US"/>
              </w:rPr>
            </w:pPr>
            <w:r w:rsidRPr="00C56696">
              <w:rPr>
                <w:rFonts w:eastAsiaTheme="minorHAnsi"/>
                <w:b/>
                <w:color w:val="auto"/>
                <w:lang w:eastAsia="en-US"/>
              </w:rPr>
              <w:t>Контрольная работа по теме «Умножение и деление чисел»</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53"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100101</w:t>
            </w:r>
          </w:p>
        </w:tc>
        <w:tc>
          <w:tcPr>
            <w:tcW w:w="7827" w:type="dxa"/>
            <w:gridSpan w:val="3"/>
          </w:tcPr>
          <w:p w:rsidR="00C56696" w:rsidRPr="00C56696" w:rsidRDefault="00C56696" w:rsidP="00C56696">
            <w:pPr>
              <w:ind w:left="55"/>
              <w:rPr>
                <w:rFonts w:eastAsiaTheme="minorHAnsi"/>
                <w:color w:val="auto"/>
                <w:lang w:eastAsia="en-US"/>
              </w:rPr>
            </w:pPr>
            <w:r w:rsidRPr="00C56696">
              <w:rPr>
                <w:rFonts w:eastAsiaTheme="minorHAnsi"/>
                <w:color w:val="auto"/>
                <w:lang w:eastAsia="en-US"/>
              </w:rPr>
              <w:t>Письменное деление многозначных чисел на двузначное число</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2</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53" w:type="dxa"/>
            <w:gridSpan w:val="2"/>
          </w:tcPr>
          <w:p w:rsidR="00C56696" w:rsidRPr="00C56696" w:rsidRDefault="00C56696" w:rsidP="00C56696">
            <w:pPr>
              <w:tabs>
                <w:tab w:val="left" w:pos="703"/>
              </w:tabs>
              <w:rPr>
                <w:rFonts w:eastAsiaTheme="minorHAnsi"/>
                <w:color w:val="auto"/>
                <w:lang w:eastAsia="en-US"/>
              </w:rPr>
            </w:pPr>
            <w:r w:rsidRPr="00C56696">
              <w:rPr>
                <w:rFonts w:eastAsiaTheme="minorHAnsi"/>
                <w:color w:val="auto"/>
                <w:lang w:eastAsia="en-US"/>
              </w:rPr>
              <w:t>102105</w:t>
            </w:r>
          </w:p>
        </w:tc>
        <w:tc>
          <w:tcPr>
            <w:tcW w:w="7827" w:type="dxa"/>
            <w:gridSpan w:val="3"/>
          </w:tcPr>
          <w:p w:rsidR="00C56696" w:rsidRPr="00C56696" w:rsidRDefault="00C56696" w:rsidP="00C56696">
            <w:pPr>
              <w:tabs>
                <w:tab w:val="left" w:pos="703"/>
              </w:tabs>
              <w:ind w:left="43"/>
              <w:rPr>
                <w:rFonts w:eastAsiaTheme="minorHAnsi"/>
                <w:color w:val="auto"/>
                <w:lang w:eastAsia="en-US"/>
              </w:rPr>
            </w:pPr>
            <w:r w:rsidRPr="00C56696">
              <w:rPr>
                <w:rFonts w:eastAsiaTheme="minorHAnsi"/>
                <w:color w:val="auto"/>
                <w:lang w:eastAsia="en-US"/>
              </w:rPr>
              <w:t>Арифметические действия над числами</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4</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53" w:type="dxa"/>
            <w:gridSpan w:val="2"/>
          </w:tcPr>
          <w:p w:rsidR="00C56696" w:rsidRPr="00C56696" w:rsidRDefault="00C56696" w:rsidP="00C56696">
            <w:pPr>
              <w:tabs>
                <w:tab w:val="left" w:pos="726"/>
              </w:tabs>
              <w:rPr>
                <w:rFonts w:eastAsiaTheme="minorHAnsi"/>
                <w:color w:val="auto"/>
                <w:lang w:eastAsia="en-US"/>
              </w:rPr>
            </w:pPr>
            <w:r w:rsidRPr="00C56696">
              <w:rPr>
                <w:rFonts w:eastAsiaTheme="minorHAnsi"/>
                <w:color w:val="auto"/>
                <w:lang w:eastAsia="en-US"/>
              </w:rPr>
              <w:t>106</w:t>
            </w:r>
          </w:p>
        </w:tc>
        <w:tc>
          <w:tcPr>
            <w:tcW w:w="7827" w:type="dxa"/>
            <w:gridSpan w:val="3"/>
          </w:tcPr>
          <w:p w:rsidR="00C56696" w:rsidRPr="00C56696" w:rsidRDefault="00C56696" w:rsidP="00C56696">
            <w:pPr>
              <w:tabs>
                <w:tab w:val="left" w:pos="726"/>
              </w:tabs>
              <w:ind w:left="59"/>
              <w:rPr>
                <w:rFonts w:eastAsiaTheme="minorHAnsi"/>
                <w:color w:val="auto"/>
                <w:lang w:eastAsia="en-US"/>
              </w:rPr>
            </w:pPr>
            <w:r w:rsidRPr="00C56696">
              <w:rPr>
                <w:rFonts w:eastAsiaTheme="minorHAnsi"/>
                <w:color w:val="auto"/>
                <w:lang w:eastAsia="en-US"/>
              </w:rPr>
              <w:t>Среднее арифметическое</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53"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107</w:t>
            </w:r>
          </w:p>
        </w:tc>
        <w:tc>
          <w:tcPr>
            <w:tcW w:w="7827" w:type="dxa"/>
            <w:gridSpan w:val="3"/>
          </w:tcPr>
          <w:p w:rsidR="00C56696" w:rsidRPr="00C56696" w:rsidRDefault="00C56696" w:rsidP="00C56696">
            <w:pPr>
              <w:ind w:left="55"/>
              <w:rPr>
                <w:rFonts w:eastAsiaTheme="minorHAnsi"/>
                <w:color w:val="auto"/>
                <w:lang w:eastAsia="en-US"/>
              </w:rPr>
            </w:pPr>
            <w:r w:rsidRPr="00C56696">
              <w:rPr>
                <w:rFonts w:eastAsiaTheme="minorHAnsi"/>
                <w:color w:val="auto"/>
                <w:lang w:eastAsia="en-US"/>
              </w:rPr>
              <w:t>Письменное деление многозначных чисел на трехзначное число</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53" w:type="dxa"/>
            <w:gridSpan w:val="2"/>
          </w:tcPr>
          <w:p w:rsidR="00C56696" w:rsidRPr="00C56696" w:rsidRDefault="00C56696" w:rsidP="00C56696">
            <w:pPr>
              <w:tabs>
                <w:tab w:val="left" w:pos="692"/>
              </w:tabs>
              <w:rPr>
                <w:rFonts w:eastAsiaTheme="minorHAnsi"/>
                <w:color w:val="auto"/>
                <w:lang w:eastAsia="en-US"/>
              </w:rPr>
            </w:pPr>
            <w:r w:rsidRPr="00C56696">
              <w:rPr>
                <w:rFonts w:eastAsiaTheme="minorHAnsi"/>
                <w:color w:val="auto"/>
                <w:lang w:eastAsia="en-US"/>
              </w:rPr>
              <w:t>108</w:t>
            </w:r>
          </w:p>
        </w:tc>
        <w:tc>
          <w:tcPr>
            <w:tcW w:w="7827" w:type="dxa"/>
            <w:gridSpan w:val="3"/>
          </w:tcPr>
          <w:p w:rsidR="00C56696" w:rsidRPr="00C56696" w:rsidRDefault="00C56696" w:rsidP="00C56696">
            <w:pPr>
              <w:tabs>
                <w:tab w:val="left" w:pos="692"/>
              </w:tabs>
              <w:ind w:left="26"/>
              <w:rPr>
                <w:rFonts w:eastAsiaTheme="minorHAnsi"/>
                <w:color w:val="auto"/>
                <w:lang w:eastAsia="en-US"/>
              </w:rPr>
            </w:pPr>
            <w:r w:rsidRPr="00C56696">
              <w:rPr>
                <w:rFonts w:eastAsiaTheme="minorHAnsi"/>
                <w:color w:val="auto"/>
                <w:lang w:eastAsia="en-US"/>
              </w:rPr>
              <w:t>Деление многозначных чисел на трехзначное число</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53" w:type="dxa"/>
            <w:gridSpan w:val="2"/>
          </w:tcPr>
          <w:p w:rsidR="00C56696" w:rsidRPr="00C56696" w:rsidRDefault="00C56696" w:rsidP="00C56696">
            <w:pPr>
              <w:rPr>
                <w:rFonts w:eastAsiaTheme="minorHAnsi"/>
                <w:color w:val="auto"/>
                <w:lang w:eastAsia="en-US"/>
              </w:rPr>
            </w:pPr>
            <w:r w:rsidRPr="00C56696">
              <w:rPr>
                <w:rFonts w:eastAsiaTheme="minorHAnsi"/>
                <w:color w:val="auto"/>
                <w:lang w:eastAsia="en-US"/>
              </w:rPr>
              <w:t>109</w:t>
            </w:r>
          </w:p>
          <w:p w:rsidR="00C56696" w:rsidRPr="00C56696" w:rsidRDefault="00C56696" w:rsidP="00C56696">
            <w:pPr>
              <w:rPr>
                <w:rFonts w:eastAsiaTheme="minorHAnsi"/>
                <w:color w:val="auto"/>
                <w:lang w:eastAsia="en-US"/>
              </w:rPr>
            </w:pPr>
            <w:r w:rsidRPr="00C56696">
              <w:rPr>
                <w:rFonts w:eastAsiaTheme="minorHAnsi"/>
                <w:color w:val="auto"/>
                <w:lang w:eastAsia="en-US"/>
              </w:rPr>
              <w:t>111</w:t>
            </w:r>
          </w:p>
        </w:tc>
        <w:tc>
          <w:tcPr>
            <w:tcW w:w="7827" w:type="dxa"/>
            <w:gridSpan w:val="3"/>
          </w:tcPr>
          <w:p w:rsidR="00C56696" w:rsidRPr="00C56696" w:rsidRDefault="00C56696" w:rsidP="00C56696">
            <w:pPr>
              <w:ind w:left="55"/>
              <w:rPr>
                <w:rFonts w:eastAsiaTheme="minorHAnsi"/>
                <w:color w:val="auto"/>
                <w:lang w:eastAsia="en-US"/>
              </w:rPr>
            </w:pPr>
            <w:r w:rsidRPr="00C56696">
              <w:rPr>
                <w:rFonts w:eastAsiaTheme="minorHAnsi"/>
                <w:color w:val="auto"/>
                <w:lang w:eastAsia="en-US"/>
              </w:rPr>
              <w:t>Арифметические действия над числами</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3</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c>
          <w:tcPr>
            <w:tcW w:w="653" w:type="dxa"/>
            <w:gridSpan w:val="2"/>
          </w:tcPr>
          <w:p w:rsidR="00C56696" w:rsidRPr="00C56696" w:rsidRDefault="00C56696" w:rsidP="00C56696">
            <w:pPr>
              <w:tabs>
                <w:tab w:val="left" w:pos="692"/>
              </w:tabs>
              <w:rPr>
                <w:rFonts w:eastAsiaTheme="minorHAnsi"/>
                <w:color w:val="auto"/>
                <w:lang w:eastAsia="en-US"/>
              </w:rPr>
            </w:pPr>
            <w:r w:rsidRPr="00C56696">
              <w:rPr>
                <w:rFonts w:eastAsiaTheme="minorHAnsi"/>
                <w:color w:val="auto"/>
                <w:lang w:eastAsia="en-US"/>
              </w:rPr>
              <w:t>112</w:t>
            </w:r>
          </w:p>
        </w:tc>
        <w:tc>
          <w:tcPr>
            <w:tcW w:w="7827" w:type="dxa"/>
            <w:gridSpan w:val="3"/>
          </w:tcPr>
          <w:p w:rsidR="00C56696" w:rsidRPr="00C56696" w:rsidRDefault="00C56696" w:rsidP="00C56696">
            <w:pPr>
              <w:tabs>
                <w:tab w:val="left" w:pos="692"/>
              </w:tabs>
              <w:ind w:left="26"/>
              <w:rPr>
                <w:rFonts w:eastAsiaTheme="minorHAnsi"/>
                <w:color w:val="auto"/>
                <w:lang w:eastAsia="en-US"/>
              </w:rPr>
            </w:pPr>
            <w:r w:rsidRPr="00C56696">
              <w:rPr>
                <w:rFonts w:eastAsiaTheme="minorHAnsi"/>
                <w:color w:val="auto"/>
                <w:lang w:eastAsia="en-US"/>
              </w:rPr>
              <w:t>Круговая диаграмма</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62"/>
        </w:trPr>
        <w:tc>
          <w:tcPr>
            <w:tcW w:w="653" w:type="dxa"/>
            <w:gridSpan w:val="2"/>
          </w:tcPr>
          <w:p w:rsidR="00C56696" w:rsidRPr="00C56696" w:rsidRDefault="00C56696" w:rsidP="00C56696">
            <w:pPr>
              <w:tabs>
                <w:tab w:val="left" w:pos="726"/>
              </w:tabs>
              <w:rPr>
                <w:rFonts w:eastAsiaTheme="minorHAnsi"/>
                <w:color w:val="auto"/>
                <w:lang w:eastAsia="en-US"/>
              </w:rPr>
            </w:pPr>
            <w:r w:rsidRPr="00C56696">
              <w:rPr>
                <w:rFonts w:eastAsiaTheme="minorHAnsi"/>
                <w:color w:val="auto"/>
                <w:lang w:eastAsia="en-US"/>
              </w:rPr>
              <w:t>113</w:t>
            </w:r>
          </w:p>
        </w:tc>
        <w:tc>
          <w:tcPr>
            <w:tcW w:w="7827" w:type="dxa"/>
            <w:gridSpan w:val="3"/>
          </w:tcPr>
          <w:p w:rsidR="00C56696" w:rsidRPr="00C56696" w:rsidRDefault="00C56696" w:rsidP="00C56696">
            <w:pPr>
              <w:tabs>
                <w:tab w:val="left" w:pos="726"/>
              </w:tabs>
              <w:ind w:left="59"/>
              <w:rPr>
                <w:rFonts w:eastAsiaTheme="minorHAnsi"/>
                <w:color w:val="auto"/>
                <w:lang w:eastAsia="en-US"/>
              </w:rPr>
            </w:pPr>
            <w:r w:rsidRPr="00C56696">
              <w:rPr>
                <w:rFonts w:eastAsiaTheme="minorHAnsi"/>
                <w:color w:val="auto"/>
                <w:lang w:eastAsia="en-US"/>
              </w:rPr>
              <w:t>Арифметические действия над числами</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290"/>
        </w:trPr>
        <w:tc>
          <w:tcPr>
            <w:tcW w:w="653" w:type="dxa"/>
            <w:gridSpan w:val="2"/>
          </w:tcPr>
          <w:p w:rsidR="00C56696" w:rsidRPr="00C56696" w:rsidRDefault="00C56696" w:rsidP="00C56696">
            <w:pPr>
              <w:tabs>
                <w:tab w:val="left" w:pos="726"/>
              </w:tabs>
              <w:rPr>
                <w:rFonts w:eastAsiaTheme="minorHAnsi"/>
                <w:color w:val="auto"/>
                <w:lang w:eastAsia="en-US"/>
              </w:rPr>
            </w:pPr>
            <w:r w:rsidRPr="00C56696">
              <w:rPr>
                <w:rFonts w:eastAsiaTheme="minorHAnsi"/>
                <w:color w:val="auto"/>
                <w:lang w:eastAsia="en-US"/>
              </w:rPr>
              <w:t>114</w:t>
            </w:r>
          </w:p>
        </w:tc>
        <w:tc>
          <w:tcPr>
            <w:tcW w:w="7827" w:type="dxa"/>
            <w:gridSpan w:val="3"/>
          </w:tcPr>
          <w:p w:rsidR="00C56696" w:rsidRPr="00C56696" w:rsidRDefault="00C56696" w:rsidP="00C56696">
            <w:pPr>
              <w:tabs>
                <w:tab w:val="left" w:pos="726"/>
              </w:tabs>
              <w:ind w:left="59"/>
              <w:rPr>
                <w:rFonts w:eastAsiaTheme="minorHAnsi"/>
                <w:color w:val="auto"/>
                <w:lang w:eastAsia="en-US"/>
              </w:rPr>
            </w:pPr>
            <w:r w:rsidRPr="00C56696">
              <w:rPr>
                <w:rFonts w:eastAsiaTheme="minorHAnsi"/>
                <w:color w:val="auto"/>
                <w:lang w:eastAsia="en-US"/>
              </w:rPr>
              <w:t>Числовой луч. Координаты точки на числовом луче.</w:t>
            </w:r>
          </w:p>
        </w:tc>
        <w:tc>
          <w:tcPr>
            <w:tcW w:w="850" w:type="dxa"/>
            <w:tcBorders>
              <w:right w:val="single" w:sz="4" w:space="0" w:color="auto"/>
            </w:tcBorders>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9" w:type="dxa"/>
            <w:tcBorders>
              <w:left w:val="single" w:sz="4" w:space="0" w:color="auto"/>
            </w:tcBorders>
          </w:tcPr>
          <w:p w:rsidR="00C56696" w:rsidRPr="00C56696" w:rsidRDefault="00C56696" w:rsidP="00C56696">
            <w:pPr>
              <w:rPr>
                <w:rFonts w:eastAsiaTheme="minorHAnsi"/>
                <w:color w:val="auto"/>
                <w:lang w:eastAsia="en-US"/>
              </w:rPr>
            </w:pPr>
          </w:p>
        </w:tc>
        <w:tc>
          <w:tcPr>
            <w:tcW w:w="708" w:type="dxa"/>
          </w:tcPr>
          <w:p w:rsidR="00C56696" w:rsidRPr="00C56696" w:rsidRDefault="00C56696" w:rsidP="00C56696">
            <w:pPr>
              <w:rPr>
                <w:rFonts w:eastAsiaTheme="minorHAnsi"/>
                <w:color w:val="auto"/>
                <w:lang w:eastAsia="en-US"/>
              </w:rPr>
            </w:pPr>
          </w:p>
        </w:tc>
      </w:tr>
      <w:tr w:rsidR="00C56696" w:rsidRPr="00C56696" w:rsidTr="00C56696">
        <w:trPr>
          <w:trHeight w:val="332"/>
        </w:trPr>
        <w:tc>
          <w:tcPr>
            <w:tcW w:w="653" w:type="dxa"/>
            <w:gridSpan w:val="2"/>
            <w:tcBorders>
              <w:top w:val="nil"/>
              <w:left w:val="single" w:sz="4" w:space="0" w:color="auto"/>
              <w:bottom w:val="single" w:sz="4" w:space="0" w:color="auto"/>
              <w:right w:val="nil"/>
            </w:tcBorders>
          </w:tcPr>
          <w:p w:rsidR="00C56696" w:rsidRPr="00C56696" w:rsidRDefault="00C56696" w:rsidP="00C56696">
            <w:pPr>
              <w:tabs>
                <w:tab w:val="left" w:pos="726"/>
              </w:tabs>
              <w:rPr>
                <w:rFonts w:eastAsiaTheme="minorHAnsi"/>
                <w:color w:val="auto"/>
                <w:lang w:eastAsia="en-US"/>
              </w:rPr>
            </w:pPr>
            <w:r w:rsidRPr="00C56696">
              <w:rPr>
                <w:rFonts w:eastAsiaTheme="minorHAnsi"/>
                <w:color w:val="auto"/>
                <w:lang w:eastAsia="en-US"/>
              </w:rPr>
              <w:lastRenderedPageBreak/>
              <w:t>115</w:t>
            </w:r>
          </w:p>
        </w:tc>
        <w:tc>
          <w:tcPr>
            <w:tcW w:w="7827" w:type="dxa"/>
            <w:gridSpan w:val="3"/>
            <w:tcBorders>
              <w:top w:val="nil"/>
              <w:left w:val="nil"/>
              <w:bottom w:val="single" w:sz="4" w:space="0" w:color="auto"/>
              <w:right w:val="single" w:sz="4" w:space="0" w:color="auto"/>
            </w:tcBorders>
          </w:tcPr>
          <w:p w:rsidR="00C56696" w:rsidRPr="00C56696" w:rsidRDefault="00C56696" w:rsidP="00C56696">
            <w:pPr>
              <w:tabs>
                <w:tab w:val="left" w:pos="726"/>
              </w:tabs>
              <w:ind w:left="59"/>
              <w:rPr>
                <w:rFonts w:eastAsiaTheme="minorHAnsi"/>
                <w:color w:val="auto"/>
                <w:lang w:eastAsia="en-US"/>
              </w:rPr>
            </w:pPr>
            <w:r w:rsidRPr="00C56696">
              <w:rPr>
                <w:rFonts w:eastAsiaTheme="minorHAnsi"/>
                <w:color w:val="auto"/>
                <w:lang w:eastAsia="en-US"/>
              </w:rPr>
              <w:t>Адрес в таблице. Пара чисел.</w:t>
            </w:r>
          </w:p>
        </w:tc>
        <w:tc>
          <w:tcPr>
            <w:tcW w:w="850" w:type="dxa"/>
            <w:tcBorders>
              <w:top w:val="nil"/>
              <w:left w:val="nil"/>
              <w:bottom w:val="single" w:sz="4" w:space="0" w:color="auto"/>
              <w:right w:val="single" w:sz="4" w:space="0" w:color="auto"/>
            </w:tcBorders>
          </w:tcPr>
          <w:p w:rsidR="00C56696" w:rsidRPr="00C56696" w:rsidRDefault="00C56696" w:rsidP="00C56696">
            <w:pPr>
              <w:tabs>
                <w:tab w:val="left" w:pos="726"/>
              </w:tabs>
              <w:rPr>
                <w:rFonts w:eastAsiaTheme="minorHAnsi"/>
                <w:color w:val="auto"/>
                <w:lang w:eastAsia="en-US"/>
              </w:rPr>
            </w:pPr>
            <w:r w:rsidRPr="00C56696">
              <w:rPr>
                <w:rFonts w:eastAsiaTheme="minorHAnsi"/>
                <w:color w:val="auto"/>
                <w:lang w:eastAsia="en-US"/>
              </w:rPr>
              <w:t>1</w:t>
            </w:r>
          </w:p>
        </w:tc>
        <w:tc>
          <w:tcPr>
            <w:tcW w:w="4103" w:type="dxa"/>
            <w:vMerge/>
            <w:tcBorders>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13" w:type="dxa"/>
            <w:tcBorders>
              <w:top w:val="single" w:sz="4" w:space="0" w:color="auto"/>
              <w:left w:val="single" w:sz="4" w:space="0" w:color="auto"/>
              <w:right w:val="single" w:sz="4" w:space="0" w:color="auto"/>
            </w:tcBorders>
          </w:tcPr>
          <w:p w:rsidR="00C56696" w:rsidRPr="00C56696" w:rsidRDefault="00C56696" w:rsidP="00C56696">
            <w:pPr>
              <w:rPr>
                <w:rFonts w:eastAsiaTheme="minorHAnsi"/>
                <w:color w:val="auto"/>
                <w:lang w:eastAsia="en-US"/>
              </w:rPr>
            </w:pPr>
          </w:p>
        </w:tc>
        <w:tc>
          <w:tcPr>
            <w:tcW w:w="704" w:type="dxa"/>
            <w:tcBorders>
              <w:top w:val="single" w:sz="4" w:space="0" w:color="auto"/>
              <w:left w:val="single" w:sz="4" w:space="0" w:color="auto"/>
              <w:right w:val="single" w:sz="4" w:space="0" w:color="auto"/>
            </w:tcBorders>
          </w:tcPr>
          <w:p w:rsidR="00C56696" w:rsidRPr="00C56696" w:rsidRDefault="00C56696" w:rsidP="00C56696">
            <w:pPr>
              <w:rPr>
                <w:rFonts w:eastAsiaTheme="minorHAnsi"/>
                <w:color w:val="auto"/>
                <w:lang w:eastAsia="en-US"/>
              </w:rPr>
            </w:pPr>
          </w:p>
        </w:tc>
      </w:tr>
    </w:tbl>
    <w:p w:rsidR="00C56696" w:rsidRPr="00C56696" w:rsidRDefault="00C56696" w:rsidP="00C56696">
      <w:pPr>
        <w:spacing w:after="200" w:line="276" w:lineRule="auto"/>
        <w:rPr>
          <w:rFonts w:asciiTheme="minorHAnsi" w:eastAsiaTheme="minorHAnsi" w:hAnsiTheme="minorHAnsi" w:cstheme="minorBidi"/>
          <w:bCs w:val="0"/>
          <w:color w:val="auto"/>
          <w:sz w:val="22"/>
          <w:szCs w:val="22"/>
          <w:lang w:eastAsia="en-US"/>
        </w:rPr>
      </w:pPr>
    </w:p>
    <w:tbl>
      <w:tblPr>
        <w:tblStyle w:val="a3"/>
        <w:tblW w:w="14850" w:type="dxa"/>
        <w:tblLayout w:type="fixed"/>
        <w:tblLook w:val="04A0" w:firstRow="1" w:lastRow="0" w:firstColumn="1" w:lastColumn="0" w:noHBand="0" w:noVBand="1"/>
      </w:tblPr>
      <w:tblGrid>
        <w:gridCol w:w="675"/>
        <w:gridCol w:w="32"/>
        <w:gridCol w:w="52"/>
        <w:gridCol w:w="7713"/>
        <w:gridCol w:w="850"/>
        <w:gridCol w:w="4089"/>
        <w:gridCol w:w="800"/>
        <w:gridCol w:w="639"/>
      </w:tblGrid>
      <w:tr w:rsidR="00C56696" w:rsidRPr="00C56696" w:rsidTr="00C56696">
        <w:trPr>
          <w:trHeight w:val="68"/>
        </w:trPr>
        <w:tc>
          <w:tcPr>
            <w:tcW w:w="707" w:type="dxa"/>
            <w:gridSpan w:val="2"/>
          </w:tcPr>
          <w:p w:rsidR="00C56696" w:rsidRPr="00C56696" w:rsidRDefault="00C56696" w:rsidP="00C56696">
            <w:pPr>
              <w:tabs>
                <w:tab w:val="left" w:pos="999"/>
              </w:tabs>
              <w:rPr>
                <w:rFonts w:eastAsiaTheme="minorHAnsi"/>
                <w:color w:val="auto"/>
                <w:lang w:eastAsia="en-US"/>
              </w:rPr>
            </w:pPr>
            <w:r w:rsidRPr="00C56696">
              <w:rPr>
                <w:rFonts w:eastAsiaTheme="minorHAnsi"/>
                <w:color w:val="auto"/>
                <w:lang w:eastAsia="en-US"/>
              </w:rPr>
              <w:t>116</w:t>
            </w:r>
          </w:p>
        </w:tc>
        <w:tc>
          <w:tcPr>
            <w:tcW w:w="7765" w:type="dxa"/>
            <w:gridSpan w:val="2"/>
          </w:tcPr>
          <w:p w:rsidR="00C56696" w:rsidRPr="00C56696" w:rsidRDefault="00C56696" w:rsidP="00C56696">
            <w:pPr>
              <w:tabs>
                <w:tab w:val="left" w:pos="999"/>
              </w:tabs>
              <w:rPr>
                <w:rFonts w:eastAsiaTheme="minorHAnsi"/>
                <w:color w:val="auto"/>
                <w:lang w:eastAsia="en-US"/>
              </w:rPr>
            </w:pPr>
            <w:r w:rsidRPr="00C56696">
              <w:rPr>
                <w:rFonts w:eastAsiaTheme="minorHAnsi"/>
                <w:color w:val="auto"/>
                <w:lang w:eastAsia="en-US"/>
              </w:rPr>
              <w:t>Координаты точек на плоскости.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089" w:type="dxa"/>
            <w:vMerge w:val="restart"/>
          </w:tcPr>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Придерживаться этических норм общения и сотрудничества при совместной работе над учебной задачей;</w:t>
            </w:r>
          </w:p>
          <w:p w:rsidR="00C56696" w:rsidRPr="00C56696" w:rsidRDefault="00C56696" w:rsidP="00C56696">
            <w:pPr>
              <w:rPr>
                <w:rFonts w:eastAsiaTheme="minorHAnsi"/>
                <w:color w:val="auto"/>
                <w:lang w:eastAsia="en-US"/>
              </w:rPr>
            </w:pPr>
            <w:r w:rsidRPr="00C56696">
              <w:rPr>
                <w:rFonts w:eastAsiaTheme="minorHAnsi"/>
                <w:color w:val="auto"/>
                <w:lang w:eastAsia="en-US"/>
              </w:rPr>
              <w:t xml:space="preserve"> В созданных совместно с педагогом на уроке ситуациях общения и сотрудничества, опираясь на общие для всех простые правила поведения, делать выбор, как себя вести.</w:t>
            </w:r>
          </w:p>
        </w:tc>
        <w:tc>
          <w:tcPr>
            <w:tcW w:w="800" w:type="dxa"/>
          </w:tcPr>
          <w:p w:rsidR="00C56696" w:rsidRPr="00C56696" w:rsidRDefault="00C56696" w:rsidP="00C56696">
            <w:pPr>
              <w:rPr>
                <w:rFonts w:eastAsiaTheme="minorHAnsi"/>
                <w:color w:val="auto"/>
                <w:lang w:eastAsia="en-US"/>
              </w:rPr>
            </w:pPr>
          </w:p>
        </w:tc>
        <w:tc>
          <w:tcPr>
            <w:tcW w:w="639" w:type="dxa"/>
          </w:tcPr>
          <w:p w:rsidR="00C56696" w:rsidRPr="00C56696" w:rsidRDefault="00C56696" w:rsidP="00C56696">
            <w:pPr>
              <w:rPr>
                <w:rFonts w:eastAsiaTheme="minorHAnsi"/>
                <w:color w:val="auto"/>
                <w:lang w:eastAsia="en-US"/>
              </w:rPr>
            </w:pPr>
          </w:p>
        </w:tc>
      </w:tr>
      <w:tr w:rsidR="00C56696" w:rsidRPr="00C56696" w:rsidTr="00C56696">
        <w:tc>
          <w:tcPr>
            <w:tcW w:w="707" w:type="dxa"/>
            <w:gridSpan w:val="2"/>
          </w:tcPr>
          <w:p w:rsidR="00C56696" w:rsidRPr="00C56696" w:rsidRDefault="00C56696" w:rsidP="00C56696">
            <w:pPr>
              <w:tabs>
                <w:tab w:val="left" w:pos="1022"/>
              </w:tabs>
              <w:rPr>
                <w:rFonts w:eastAsiaTheme="minorHAnsi"/>
                <w:color w:val="auto"/>
                <w:lang w:eastAsia="en-US"/>
              </w:rPr>
            </w:pPr>
            <w:r w:rsidRPr="00C56696">
              <w:rPr>
                <w:rFonts w:eastAsiaTheme="minorHAnsi"/>
                <w:color w:val="auto"/>
                <w:lang w:eastAsia="en-US"/>
              </w:rPr>
              <w:t>117</w:t>
            </w:r>
          </w:p>
          <w:p w:rsidR="00C56696" w:rsidRPr="00C56696" w:rsidRDefault="00C56696" w:rsidP="00C56696">
            <w:pPr>
              <w:tabs>
                <w:tab w:val="left" w:pos="1022"/>
              </w:tabs>
              <w:rPr>
                <w:rFonts w:eastAsiaTheme="minorHAnsi"/>
                <w:color w:val="auto"/>
                <w:lang w:eastAsia="en-US"/>
              </w:rPr>
            </w:pPr>
            <w:r w:rsidRPr="00C56696">
              <w:rPr>
                <w:rFonts w:eastAsiaTheme="minorHAnsi"/>
                <w:color w:val="auto"/>
                <w:lang w:eastAsia="en-US"/>
              </w:rPr>
              <w:t>118</w:t>
            </w:r>
          </w:p>
        </w:tc>
        <w:tc>
          <w:tcPr>
            <w:tcW w:w="7765" w:type="dxa"/>
            <w:gridSpan w:val="2"/>
          </w:tcPr>
          <w:p w:rsidR="00C56696" w:rsidRPr="00C56696" w:rsidRDefault="00C56696" w:rsidP="00C56696">
            <w:pPr>
              <w:tabs>
                <w:tab w:val="left" w:pos="1022"/>
              </w:tabs>
              <w:rPr>
                <w:rFonts w:eastAsiaTheme="minorHAnsi"/>
                <w:color w:val="auto"/>
                <w:lang w:eastAsia="en-US"/>
              </w:rPr>
            </w:pPr>
            <w:r w:rsidRPr="00C56696">
              <w:rPr>
                <w:rFonts w:eastAsiaTheme="minorHAnsi"/>
                <w:color w:val="auto"/>
                <w:lang w:eastAsia="en-US"/>
              </w:rPr>
              <w:t>Арифметические действия над числами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2</w:t>
            </w:r>
          </w:p>
        </w:tc>
        <w:tc>
          <w:tcPr>
            <w:tcW w:w="4089" w:type="dxa"/>
            <w:vMerge/>
          </w:tcPr>
          <w:p w:rsidR="00C56696" w:rsidRPr="00C56696" w:rsidRDefault="00C56696" w:rsidP="00C56696">
            <w:pPr>
              <w:rPr>
                <w:rFonts w:eastAsiaTheme="minorHAnsi"/>
                <w:color w:val="auto"/>
                <w:lang w:eastAsia="en-US"/>
              </w:rPr>
            </w:pPr>
          </w:p>
        </w:tc>
        <w:tc>
          <w:tcPr>
            <w:tcW w:w="800" w:type="dxa"/>
          </w:tcPr>
          <w:p w:rsidR="00C56696" w:rsidRPr="00C56696" w:rsidRDefault="00C56696" w:rsidP="00C56696">
            <w:pPr>
              <w:rPr>
                <w:rFonts w:eastAsiaTheme="minorHAnsi"/>
                <w:color w:val="auto"/>
                <w:lang w:eastAsia="en-US"/>
              </w:rPr>
            </w:pPr>
          </w:p>
        </w:tc>
        <w:tc>
          <w:tcPr>
            <w:tcW w:w="639" w:type="dxa"/>
          </w:tcPr>
          <w:p w:rsidR="00C56696" w:rsidRPr="00C56696" w:rsidRDefault="00C56696" w:rsidP="00C56696">
            <w:pPr>
              <w:rPr>
                <w:rFonts w:eastAsiaTheme="minorHAnsi"/>
                <w:color w:val="auto"/>
                <w:lang w:eastAsia="en-US"/>
              </w:rPr>
            </w:pPr>
          </w:p>
        </w:tc>
      </w:tr>
      <w:tr w:rsidR="00C56696" w:rsidRPr="00C56696" w:rsidTr="00C56696">
        <w:trPr>
          <w:trHeight w:val="247"/>
        </w:trPr>
        <w:tc>
          <w:tcPr>
            <w:tcW w:w="675" w:type="dxa"/>
          </w:tcPr>
          <w:p w:rsidR="00C56696" w:rsidRPr="00C56696" w:rsidRDefault="00C56696" w:rsidP="00C56696">
            <w:pPr>
              <w:tabs>
                <w:tab w:val="left" w:pos="859"/>
              </w:tabs>
              <w:rPr>
                <w:rFonts w:eastAsiaTheme="minorHAnsi"/>
                <w:color w:val="auto"/>
                <w:lang w:eastAsia="en-US"/>
              </w:rPr>
            </w:pPr>
            <w:r w:rsidRPr="00C56696">
              <w:rPr>
                <w:rFonts w:eastAsiaTheme="minorHAnsi"/>
                <w:color w:val="auto"/>
                <w:lang w:eastAsia="en-US"/>
              </w:rPr>
              <w:t>119</w:t>
            </w:r>
          </w:p>
        </w:tc>
        <w:tc>
          <w:tcPr>
            <w:tcW w:w="7797" w:type="dxa"/>
            <w:gridSpan w:val="3"/>
          </w:tcPr>
          <w:p w:rsidR="00C56696" w:rsidRPr="00C56696" w:rsidRDefault="00C56696" w:rsidP="00C56696">
            <w:pPr>
              <w:tabs>
                <w:tab w:val="left" w:pos="859"/>
              </w:tabs>
              <w:rPr>
                <w:rFonts w:eastAsiaTheme="minorHAnsi"/>
                <w:color w:val="auto"/>
                <w:lang w:eastAsia="en-US"/>
              </w:rPr>
            </w:pPr>
            <w:r w:rsidRPr="00C56696">
              <w:rPr>
                <w:rFonts w:eastAsiaTheme="minorHAnsi"/>
                <w:b/>
                <w:color w:val="auto"/>
                <w:lang w:eastAsia="en-US"/>
              </w:rPr>
              <w:t>Контрольная работа по теме «Умножение и деление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089" w:type="dxa"/>
            <w:vMerge/>
          </w:tcPr>
          <w:p w:rsidR="00C56696" w:rsidRPr="00C56696" w:rsidRDefault="00C56696" w:rsidP="00C56696">
            <w:pPr>
              <w:rPr>
                <w:rFonts w:eastAsiaTheme="minorHAnsi"/>
                <w:color w:val="auto"/>
                <w:lang w:eastAsia="en-US"/>
              </w:rPr>
            </w:pPr>
          </w:p>
        </w:tc>
        <w:tc>
          <w:tcPr>
            <w:tcW w:w="800" w:type="dxa"/>
            <w:vMerge w:val="restart"/>
          </w:tcPr>
          <w:p w:rsidR="00C56696" w:rsidRPr="00C56696" w:rsidRDefault="00C56696" w:rsidP="00C56696">
            <w:pPr>
              <w:rPr>
                <w:rFonts w:eastAsiaTheme="minorHAnsi"/>
                <w:color w:val="auto"/>
                <w:lang w:eastAsia="en-US"/>
              </w:rPr>
            </w:pPr>
          </w:p>
        </w:tc>
        <w:tc>
          <w:tcPr>
            <w:tcW w:w="639" w:type="dxa"/>
            <w:vMerge w:val="restart"/>
          </w:tcPr>
          <w:p w:rsidR="00C56696" w:rsidRPr="00C56696" w:rsidRDefault="00C56696" w:rsidP="00C56696">
            <w:pPr>
              <w:rPr>
                <w:rFonts w:eastAsiaTheme="minorHAnsi"/>
                <w:color w:val="auto"/>
                <w:lang w:eastAsia="en-US"/>
              </w:rPr>
            </w:pPr>
          </w:p>
        </w:tc>
      </w:tr>
      <w:tr w:rsidR="00C56696" w:rsidRPr="00C56696" w:rsidTr="00C56696">
        <w:trPr>
          <w:trHeight w:val="306"/>
        </w:trPr>
        <w:tc>
          <w:tcPr>
            <w:tcW w:w="9322" w:type="dxa"/>
            <w:gridSpan w:val="5"/>
          </w:tcPr>
          <w:p w:rsidR="00C56696" w:rsidRPr="00C56696" w:rsidRDefault="00C56696" w:rsidP="00C56696">
            <w:pPr>
              <w:rPr>
                <w:rFonts w:eastAsiaTheme="minorHAnsi"/>
                <w:b/>
                <w:color w:val="auto"/>
                <w:lang w:eastAsia="en-US"/>
              </w:rPr>
            </w:pPr>
            <w:r w:rsidRPr="00C56696">
              <w:rPr>
                <w:rFonts w:eastAsiaTheme="minorHAnsi"/>
                <w:b/>
                <w:color w:val="auto"/>
                <w:lang w:eastAsia="en-US"/>
              </w:rPr>
              <w:t xml:space="preserve">                      </w:t>
            </w:r>
          </w:p>
          <w:p w:rsidR="00C56696" w:rsidRPr="00C56696" w:rsidRDefault="00C56696" w:rsidP="00C56696">
            <w:pPr>
              <w:rPr>
                <w:rFonts w:eastAsiaTheme="minorHAnsi"/>
                <w:color w:val="auto"/>
                <w:lang w:eastAsia="en-US"/>
              </w:rPr>
            </w:pPr>
            <w:r w:rsidRPr="00C56696">
              <w:rPr>
                <w:rFonts w:eastAsiaTheme="minorHAnsi"/>
                <w:b/>
                <w:color w:val="auto"/>
                <w:lang w:eastAsia="en-US"/>
              </w:rPr>
              <w:t xml:space="preserve">                                Повторение и обобщение </w:t>
            </w:r>
            <w:proofErr w:type="gramStart"/>
            <w:r w:rsidRPr="00C56696">
              <w:rPr>
                <w:rFonts w:eastAsiaTheme="minorHAnsi"/>
                <w:b/>
                <w:color w:val="auto"/>
                <w:lang w:eastAsia="en-US"/>
              </w:rPr>
              <w:t>изученного</w:t>
            </w:r>
            <w:proofErr w:type="gramEnd"/>
            <w:r w:rsidRPr="00C56696">
              <w:rPr>
                <w:rFonts w:eastAsiaTheme="minorHAnsi"/>
                <w:b/>
                <w:color w:val="auto"/>
                <w:lang w:eastAsia="en-US"/>
              </w:rPr>
              <w:t xml:space="preserve">                                   </w:t>
            </w:r>
          </w:p>
        </w:tc>
        <w:tc>
          <w:tcPr>
            <w:tcW w:w="4089" w:type="dxa"/>
            <w:vMerge/>
          </w:tcPr>
          <w:p w:rsidR="00C56696" w:rsidRPr="00C56696" w:rsidRDefault="00C56696" w:rsidP="00C56696">
            <w:pPr>
              <w:rPr>
                <w:rFonts w:eastAsiaTheme="minorHAnsi"/>
                <w:color w:val="auto"/>
                <w:lang w:eastAsia="en-US"/>
              </w:rPr>
            </w:pPr>
          </w:p>
        </w:tc>
        <w:tc>
          <w:tcPr>
            <w:tcW w:w="800" w:type="dxa"/>
            <w:vMerge/>
          </w:tcPr>
          <w:p w:rsidR="00C56696" w:rsidRPr="00C56696" w:rsidRDefault="00C56696" w:rsidP="00C56696">
            <w:pPr>
              <w:rPr>
                <w:rFonts w:eastAsiaTheme="minorHAnsi"/>
                <w:color w:val="auto"/>
                <w:lang w:eastAsia="en-US"/>
              </w:rPr>
            </w:pPr>
          </w:p>
        </w:tc>
        <w:tc>
          <w:tcPr>
            <w:tcW w:w="639" w:type="dxa"/>
            <w:vMerge/>
          </w:tcPr>
          <w:p w:rsidR="00C56696" w:rsidRPr="00C56696" w:rsidRDefault="00C56696" w:rsidP="00C56696">
            <w:pPr>
              <w:rPr>
                <w:rFonts w:eastAsiaTheme="minorHAnsi"/>
                <w:color w:val="auto"/>
                <w:lang w:eastAsia="en-US"/>
              </w:rPr>
            </w:pPr>
          </w:p>
        </w:tc>
      </w:tr>
      <w:tr w:rsidR="00C56696" w:rsidRPr="00C56696" w:rsidTr="00C56696">
        <w:trPr>
          <w:trHeight w:val="247"/>
        </w:trPr>
        <w:tc>
          <w:tcPr>
            <w:tcW w:w="759" w:type="dxa"/>
            <w:gridSpan w:val="3"/>
          </w:tcPr>
          <w:p w:rsidR="00C56696" w:rsidRPr="00C56696" w:rsidRDefault="00C56696" w:rsidP="00C56696">
            <w:pPr>
              <w:tabs>
                <w:tab w:val="left" w:pos="801"/>
              </w:tabs>
              <w:rPr>
                <w:rFonts w:eastAsiaTheme="minorHAnsi"/>
                <w:color w:val="auto"/>
                <w:lang w:eastAsia="en-US"/>
              </w:rPr>
            </w:pPr>
            <w:r w:rsidRPr="00C56696">
              <w:rPr>
                <w:rFonts w:eastAsiaTheme="minorHAnsi"/>
                <w:color w:val="auto"/>
                <w:lang w:eastAsia="en-US"/>
              </w:rPr>
              <w:t>120</w:t>
            </w:r>
          </w:p>
          <w:p w:rsidR="00C56696" w:rsidRPr="00C56696" w:rsidRDefault="00C56696" w:rsidP="00C56696">
            <w:pPr>
              <w:tabs>
                <w:tab w:val="left" w:pos="801"/>
              </w:tabs>
              <w:rPr>
                <w:rFonts w:eastAsiaTheme="minorHAnsi"/>
                <w:color w:val="auto"/>
                <w:lang w:eastAsia="en-US"/>
              </w:rPr>
            </w:pPr>
            <w:r w:rsidRPr="00C56696">
              <w:rPr>
                <w:rFonts w:eastAsiaTheme="minorHAnsi"/>
                <w:color w:val="auto"/>
                <w:lang w:eastAsia="en-US"/>
              </w:rPr>
              <w:t>121</w:t>
            </w:r>
          </w:p>
        </w:tc>
        <w:tc>
          <w:tcPr>
            <w:tcW w:w="7713" w:type="dxa"/>
          </w:tcPr>
          <w:p w:rsidR="00C56696" w:rsidRPr="00C56696" w:rsidRDefault="00C56696" w:rsidP="00C56696">
            <w:pPr>
              <w:tabs>
                <w:tab w:val="left" w:pos="801"/>
              </w:tabs>
              <w:rPr>
                <w:rFonts w:eastAsiaTheme="minorHAnsi"/>
                <w:color w:val="auto"/>
                <w:lang w:eastAsia="en-US"/>
              </w:rPr>
            </w:pPr>
            <w:r w:rsidRPr="00C56696">
              <w:rPr>
                <w:rFonts w:eastAsiaTheme="minorHAnsi"/>
                <w:color w:val="auto"/>
                <w:lang w:eastAsia="en-US"/>
              </w:rPr>
              <w:t>Повторение по теме «Нумерация многозначных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2</w:t>
            </w:r>
          </w:p>
        </w:tc>
        <w:tc>
          <w:tcPr>
            <w:tcW w:w="4089" w:type="dxa"/>
            <w:vMerge/>
          </w:tcPr>
          <w:p w:rsidR="00C56696" w:rsidRPr="00C56696" w:rsidRDefault="00C56696" w:rsidP="00C56696">
            <w:pPr>
              <w:rPr>
                <w:rFonts w:eastAsiaTheme="minorHAnsi"/>
                <w:color w:val="auto"/>
                <w:lang w:eastAsia="en-US"/>
              </w:rPr>
            </w:pPr>
          </w:p>
        </w:tc>
        <w:tc>
          <w:tcPr>
            <w:tcW w:w="800" w:type="dxa"/>
            <w:vMerge/>
          </w:tcPr>
          <w:p w:rsidR="00C56696" w:rsidRPr="00C56696" w:rsidRDefault="00C56696" w:rsidP="00C56696">
            <w:pPr>
              <w:rPr>
                <w:rFonts w:eastAsiaTheme="minorHAnsi"/>
                <w:color w:val="auto"/>
                <w:lang w:eastAsia="en-US"/>
              </w:rPr>
            </w:pPr>
          </w:p>
        </w:tc>
        <w:tc>
          <w:tcPr>
            <w:tcW w:w="639" w:type="dxa"/>
            <w:vMerge/>
          </w:tcPr>
          <w:p w:rsidR="00C56696" w:rsidRPr="00C56696" w:rsidRDefault="00C56696" w:rsidP="00C56696">
            <w:pPr>
              <w:rPr>
                <w:rFonts w:eastAsiaTheme="minorHAnsi"/>
                <w:color w:val="auto"/>
                <w:lang w:eastAsia="en-US"/>
              </w:rPr>
            </w:pPr>
          </w:p>
        </w:tc>
      </w:tr>
      <w:tr w:rsidR="00C56696" w:rsidRPr="00C56696" w:rsidTr="00C56696">
        <w:trPr>
          <w:trHeight w:val="305"/>
        </w:trPr>
        <w:tc>
          <w:tcPr>
            <w:tcW w:w="759" w:type="dxa"/>
            <w:gridSpan w:val="3"/>
          </w:tcPr>
          <w:p w:rsidR="00C56696" w:rsidRPr="00C56696" w:rsidRDefault="00C56696" w:rsidP="00C56696">
            <w:pPr>
              <w:tabs>
                <w:tab w:val="left" w:pos="883"/>
              </w:tabs>
              <w:rPr>
                <w:rFonts w:eastAsiaTheme="minorHAnsi"/>
                <w:color w:val="auto"/>
                <w:lang w:eastAsia="en-US"/>
              </w:rPr>
            </w:pPr>
            <w:r w:rsidRPr="00C56696">
              <w:rPr>
                <w:rFonts w:eastAsiaTheme="minorHAnsi"/>
                <w:color w:val="auto"/>
                <w:lang w:eastAsia="en-US"/>
              </w:rPr>
              <w:t>122</w:t>
            </w:r>
          </w:p>
          <w:p w:rsidR="00C56696" w:rsidRPr="00C56696" w:rsidRDefault="00C56696" w:rsidP="00C56696">
            <w:pPr>
              <w:tabs>
                <w:tab w:val="left" w:pos="883"/>
              </w:tabs>
              <w:rPr>
                <w:rFonts w:eastAsiaTheme="minorHAnsi"/>
                <w:color w:val="auto"/>
                <w:lang w:eastAsia="en-US"/>
              </w:rPr>
            </w:pPr>
          </w:p>
        </w:tc>
        <w:tc>
          <w:tcPr>
            <w:tcW w:w="7713" w:type="dxa"/>
          </w:tcPr>
          <w:p w:rsidR="00C56696" w:rsidRPr="00C56696" w:rsidRDefault="00C56696" w:rsidP="00C56696">
            <w:pPr>
              <w:tabs>
                <w:tab w:val="left" w:pos="883"/>
              </w:tabs>
              <w:rPr>
                <w:rFonts w:eastAsiaTheme="minorHAnsi"/>
                <w:color w:val="auto"/>
                <w:lang w:eastAsia="en-US"/>
              </w:rPr>
            </w:pPr>
            <w:r w:rsidRPr="00C56696">
              <w:rPr>
                <w:rFonts w:eastAsiaTheme="minorHAnsi"/>
                <w:color w:val="auto"/>
                <w:lang w:eastAsia="en-US"/>
              </w:rPr>
              <w:t>Письменные приемы сложения, вычитания, умножения и деления многозначных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089" w:type="dxa"/>
            <w:vMerge/>
          </w:tcPr>
          <w:p w:rsidR="00C56696" w:rsidRPr="00C56696" w:rsidRDefault="00C56696" w:rsidP="00C56696">
            <w:pPr>
              <w:rPr>
                <w:rFonts w:eastAsiaTheme="minorHAnsi"/>
                <w:color w:val="auto"/>
                <w:lang w:eastAsia="en-US"/>
              </w:rPr>
            </w:pPr>
          </w:p>
        </w:tc>
        <w:tc>
          <w:tcPr>
            <w:tcW w:w="800" w:type="dxa"/>
            <w:vMerge/>
          </w:tcPr>
          <w:p w:rsidR="00C56696" w:rsidRPr="00C56696" w:rsidRDefault="00C56696" w:rsidP="00C56696">
            <w:pPr>
              <w:rPr>
                <w:rFonts w:eastAsiaTheme="minorHAnsi"/>
                <w:color w:val="auto"/>
                <w:lang w:eastAsia="en-US"/>
              </w:rPr>
            </w:pPr>
          </w:p>
        </w:tc>
        <w:tc>
          <w:tcPr>
            <w:tcW w:w="639" w:type="dxa"/>
            <w:vMerge/>
          </w:tcPr>
          <w:p w:rsidR="00C56696" w:rsidRPr="00C56696" w:rsidRDefault="00C56696" w:rsidP="00C56696">
            <w:pPr>
              <w:rPr>
                <w:rFonts w:eastAsiaTheme="minorHAnsi"/>
                <w:color w:val="auto"/>
                <w:lang w:eastAsia="en-US"/>
              </w:rPr>
            </w:pPr>
          </w:p>
        </w:tc>
      </w:tr>
      <w:tr w:rsidR="00C56696" w:rsidRPr="00C56696" w:rsidTr="00C56696">
        <w:trPr>
          <w:trHeight w:val="233"/>
        </w:trPr>
        <w:tc>
          <w:tcPr>
            <w:tcW w:w="759" w:type="dxa"/>
            <w:gridSpan w:val="3"/>
          </w:tcPr>
          <w:p w:rsidR="00C56696" w:rsidRPr="00C56696" w:rsidRDefault="00C56696" w:rsidP="00C56696">
            <w:pPr>
              <w:tabs>
                <w:tab w:val="left" w:pos="883"/>
              </w:tabs>
              <w:rPr>
                <w:rFonts w:eastAsiaTheme="minorHAnsi"/>
                <w:color w:val="auto"/>
                <w:lang w:eastAsia="en-US"/>
              </w:rPr>
            </w:pPr>
            <w:r w:rsidRPr="00C56696">
              <w:rPr>
                <w:rFonts w:eastAsiaTheme="minorHAnsi"/>
                <w:color w:val="auto"/>
                <w:lang w:eastAsia="en-US"/>
              </w:rPr>
              <w:t>123</w:t>
            </w:r>
          </w:p>
        </w:tc>
        <w:tc>
          <w:tcPr>
            <w:tcW w:w="7713" w:type="dxa"/>
          </w:tcPr>
          <w:p w:rsidR="00C56696" w:rsidRPr="00C56696" w:rsidRDefault="00C56696" w:rsidP="00C56696">
            <w:pPr>
              <w:tabs>
                <w:tab w:val="left" w:pos="883"/>
              </w:tabs>
              <w:rPr>
                <w:rFonts w:eastAsiaTheme="minorHAnsi"/>
                <w:color w:val="auto"/>
                <w:lang w:eastAsia="en-US"/>
              </w:rPr>
            </w:pPr>
            <w:r w:rsidRPr="00C56696">
              <w:rPr>
                <w:rFonts w:eastAsiaTheme="minorHAnsi"/>
                <w:color w:val="auto"/>
                <w:lang w:eastAsia="en-US"/>
              </w:rPr>
              <w:t>Повторение по теме «Свойства сложения и умножения»</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089" w:type="dxa"/>
            <w:vMerge/>
          </w:tcPr>
          <w:p w:rsidR="00C56696" w:rsidRPr="00C56696" w:rsidRDefault="00C56696" w:rsidP="00C56696">
            <w:pPr>
              <w:rPr>
                <w:rFonts w:eastAsiaTheme="minorHAnsi"/>
                <w:color w:val="auto"/>
                <w:lang w:eastAsia="en-US"/>
              </w:rPr>
            </w:pPr>
          </w:p>
        </w:tc>
        <w:tc>
          <w:tcPr>
            <w:tcW w:w="800" w:type="dxa"/>
            <w:vMerge/>
          </w:tcPr>
          <w:p w:rsidR="00C56696" w:rsidRPr="00C56696" w:rsidRDefault="00C56696" w:rsidP="00C56696">
            <w:pPr>
              <w:rPr>
                <w:rFonts w:eastAsiaTheme="minorHAnsi"/>
                <w:color w:val="auto"/>
                <w:lang w:eastAsia="en-US"/>
              </w:rPr>
            </w:pPr>
          </w:p>
        </w:tc>
        <w:tc>
          <w:tcPr>
            <w:tcW w:w="639" w:type="dxa"/>
            <w:vMerge/>
          </w:tcPr>
          <w:p w:rsidR="00C56696" w:rsidRPr="00C56696" w:rsidRDefault="00C56696" w:rsidP="00C56696">
            <w:pPr>
              <w:rPr>
                <w:rFonts w:eastAsiaTheme="minorHAnsi"/>
                <w:color w:val="auto"/>
                <w:lang w:eastAsia="en-US"/>
              </w:rPr>
            </w:pPr>
          </w:p>
        </w:tc>
      </w:tr>
      <w:tr w:rsidR="00C56696" w:rsidRPr="00C56696" w:rsidTr="00C56696">
        <w:tc>
          <w:tcPr>
            <w:tcW w:w="759" w:type="dxa"/>
            <w:gridSpan w:val="3"/>
          </w:tcPr>
          <w:p w:rsidR="00C56696" w:rsidRPr="00C56696" w:rsidRDefault="00C56696" w:rsidP="00C56696">
            <w:pPr>
              <w:tabs>
                <w:tab w:val="left" w:pos="894"/>
              </w:tabs>
              <w:rPr>
                <w:rFonts w:eastAsiaTheme="minorHAnsi"/>
                <w:color w:val="auto"/>
                <w:lang w:eastAsia="en-US"/>
              </w:rPr>
            </w:pPr>
            <w:r w:rsidRPr="00C56696">
              <w:rPr>
                <w:rFonts w:eastAsiaTheme="minorHAnsi"/>
                <w:color w:val="auto"/>
                <w:lang w:eastAsia="en-US"/>
              </w:rPr>
              <w:t>124</w:t>
            </w:r>
          </w:p>
          <w:p w:rsidR="00C56696" w:rsidRPr="00C56696" w:rsidRDefault="00C56696" w:rsidP="00C56696">
            <w:pPr>
              <w:tabs>
                <w:tab w:val="left" w:pos="894"/>
              </w:tabs>
              <w:rPr>
                <w:rFonts w:eastAsiaTheme="minorHAnsi"/>
                <w:color w:val="auto"/>
                <w:lang w:eastAsia="en-US"/>
              </w:rPr>
            </w:pPr>
            <w:r w:rsidRPr="00C56696">
              <w:rPr>
                <w:rFonts w:eastAsiaTheme="minorHAnsi"/>
                <w:color w:val="auto"/>
                <w:lang w:eastAsia="en-US"/>
              </w:rPr>
              <w:t>125</w:t>
            </w:r>
          </w:p>
        </w:tc>
        <w:tc>
          <w:tcPr>
            <w:tcW w:w="7713" w:type="dxa"/>
          </w:tcPr>
          <w:p w:rsidR="00C56696" w:rsidRPr="00C56696" w:rsidRDefault="00C56696" w:rsidP="00C56696">
            <w:pPr>
              <w:tabs>
                <w:tab w:val="left" w:pos="894"/>
              </w:tabs>
              <w:rPr>
                <w:rFonts w:eastAsiaTheme="minorHAnsi"/>
                <w:color w:val="auto"/>
                <w:lang w:eastAsia="en-US"/>
              </w:rPr>
            </w:pPr>
            <w:r w:rsidRPr="00C56696">
              <w:rPr>
                <w:rFonts w:eastAsiaTheme="minorHAnsi"/>
                <w:color w:val="auto"/>
                <w:lang w:eastAsia="en-US"/>
              </w:rPr>
              <w:t>Повторение по теме «Формулы движения»</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2</w:t>
            </w:r>
          </w:p>
        </w:tc>
        <w:tc>
          <w:tcPr>
            <w:tcW w:w="4089" w:type="dxa"/>
            <w:vMerge/>
          </w:tcPr>
          <w:p w:rsidR="00C56696" w:rsidRPr="00C56696" w:rsidRDefault="00C56696" w:rsidP="00C56696">
            <w:pPr>
              <w:rPr>
                <w:rFonts w:eastAsiaTheme="minorHAnsi"/>
                <w:color w:val="auto"/>
                <w:lang w:eastAsia="en-US"/>
              </w:rPr>
            </w:pPr>
          </w:p>
        </w:tc>
        <w:tc>
          <w:tcPr>
            <w:tcW w:w="800" w:type="dxa"/>
            <w:vMerge/>
          </w:tcPr>
          <w:p w:rsidR="00C56696" w:rsidRPr="00C56696" w:rsidRDefault="00C56696" w:rsidP="00C56696">
            <w:pPr>
              <w:rPr>
                <w:rFonts w:eastAsiaTheme="minorHAnsi"/>
                <w:color w:val="auto"/>
                <w:lang w:eastAsia="en-US"/>
              </w:rPr>
            </w:pPr>
          </w:p>
        </w:tc>
        <w:tc>
          <w:tcPr>
            <w:tcW w:w="639" w:type="dxa"/>
            <w:vMerge/>
          </w:tcPr>
          <w:p w:rsidR="00C56696" w:rsidRPr="00C56696" w:rsidRDefault="00C56696" w:rsidP="00C56696">
            <w:pPr>
              <w:rPr>
                <w:rFonts w:eastAsiaTheme="minorHAnsi"/>
                <w:color w:val="auto"/>
                <w:lang w:eastAsia="en-US"/>
              </w:rPr>
            </w:pPr>
          </w:p>
        </w:tc>
      </w:tr>
      <w:tr w:rsidR="00C56696" w:rsidRPr="00C56696" w:rsidTr="00C56696">
        <w:trPr>
          <w:trHeight w:val="247"/>
        </w:trPr>
        <w:tc>
          <w:tcPr>
            <w:tcW w:w="759" w:type="dxa"/>
            <w:gridSpan w:val="3"/>
          </w:tcPr>
          <w:p w:rsidR="00C56696" w:rsidRPr="00C56696" w:rsidRDefault="00C56696" w:rsidP="00C56696">
            <w:pPr>
              <w:tabs>
                <w:tab w:val="left" w:pos="778"/>
              </w:tabs>
              <w:rPr>
                <w:rFonts w:eastAsiaTheme="minorHAnsi"/>
                <w:color w:val="auto"/>
                <w:lang w:eastAsia="en-US"/>
              </w:rPr>
            </w:pPr>
            <w:r w:rsidRPr="00C56696">
              <w:rPr>
                <w:rFonts w:eastAsiaTheme="minorHAnsi"/>
                <w:color w:val="auto"/>
                <w:lang w:eastAsia="en-US"/>
              </w:rPr>
              <w:t>126</w:t>
            </w:r>
          </w:p>
        </w:tc>
        <w:tc>
          <w:tcPr>
            <w:tcW w:w="7713" w:type="dxa"/>
          </w:tcPr>
          <w:p w:rsidR="00C56696" w:rsidRPr="00C56696" w:rsidRDefault="00C56696" w:rsidP="00C56696">
            <w:pPr>
              <w:tabs>
                <w:tab w:val="left" w:pos="778"/>
              </w:tabs>
              <w:rPr>
                <w:rFonts w:eastAsiaTheme="minorHAnsi"/>
                <w:color w:val="auto"/>
                <w:lang w:eastAsia="en-US"/>
              </w:rPr>
            </w:pPr>
            <w:r w:rsidRPr="00C56696">
              <w:rPr>
                <w:rFonts w:eastAsiaTheme="minorHAnsi"/>
                <w:b/>
                <w:color w:val="auto"/>
                <w:lang w:eastAsia="en-US"/>
              </w:rPr>
              <w:t>Итоговая контрольная работа</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089" w:type="dxa"/>
            <w:vMerge/>
          </w:tcPr>
          <w:p w:rsidR="00C56696" w:rsidRPr="00C56696" w:rsidRDefault="00C56696" w:rsidP="00C56696">
            <w:pPr>
              <w:rPr>
                <w:rFonts w:eastAsiaTheme="minorHAnsi"/>
                <w:color w:val="auto"/>
                <w:lang w:eastAsia="en-US"/>
              </w:rPr>
            </w:pPr>
          </w:p>
        </w:tc>
        <w:tc>
          <w:tcPr>
            <w:tcW w:w="800" w:type="dxa"/>
            <w:vMerge/>
          </w:tcPr>
          <w:p w:rsidR="00C56696" w:rsidRPr="00C56696" w:rsidRDefault="00C56696" w:rsidP="00C56696">
            <w:pPr>
              <w:rPr>
                <w:rFonts w:eastAsiaTheme="minorHAnsi"/>
                <w:color w:val="auto"/>
                <w:lang w:eastAsia="en-US"/>
              </w:rPr>
            </w:pPr>
          </w:p>
        </w:tc>
        <w:tc>
          <w:tcPr>
            <w:tcW w:w="639" w:type="dxa"/>
            <w:vMerge/>
          </w:tcPr>
          <w:p w:rsidR="00C56696" w:rsidRPr="00C56696" w:rsidRDefault="00C56696" w:rsidP="00C56696">
            <w:pPr>
              <w:rPr>
                <w:rFonts w:eastAsiaTheme="minorHAnsi"/>
                <w:color w:val="auto"/>
                <w:lang w:eastAsia="en-US"/>
              </w:rPr>
            </w:pPr>
          </w:p>
        </w:tc>
      </w:tr>
      <w:tr w:rsidR="00C56696" w:rsidRPr="00C56696" w:rsidTr="00C56696">
        <w:trPr>
          <w:trHeight w:val="232"/>
        </w:trPr>
        <w:tc>
          <w:tcPr>
            <w:tcW w:w="759" w:type="dxa"/>
            <w:gridSpan w:val="3"/>
          </w:tcPr>
          <w:p w:rsidR="00C56696" w:rsidRPr="00C56696" w:rsidRDefault="00C56696" w:rsidP="00C56696">
            <w:pPr>
              <w:tabs>
                <w:tab w:val="left" w:pos="778"/>
              </w:tabs>
              <w:rPr>
                <w:rFonts w:eastAsiaTheme="minorHAnsi"/>
                <w:color w:val="auto"/>
                <w:lang w:eastAsia="en-US"/>
              </w:rPr>
            </w:pPr>
            <w:r w:rsidRPr="00C56696">
              <w:rPr>
                <w:rFonts w:eastAsiaTheme="minorHAnsi"/>
                <w:color w:val="auto"/>
                <w:lang w:eastAsia="en-US"/>
              </w:rPr>
              <w:t>127</w:t>
            </w:r>
          </w:p>
          <w:p w:rsidR="00C56696" w:rsidRPr="00C56696" w:rsidRDefault="00C56696" w:rsidP="00C56696">
            <w:pPr>
              <w:tabs>
                <w:tab w:val="left" w:pos="778"/>
              </w:tabs>
              <w:rPr>
                <w:rFonts w:eastAsiaTheme="minorHAnsi"/>
                <w:color w:val="auto"/>
                <w:lang w:eastAsia="en-US"/>
              </w:rPr>
            </w:pPr>
            <w:r w:rsidRPr="00C56696">
              <w:rPr>
                <w:rFonts w:eastAsiaTheme="minorHAnsi"/>
                <w:color w:val="auto"/>
                <w:lang w:eastAsia="en-US"/>
              </w:rPr>
              <w:t>129</w:t>
            </w:r>
          </w:p>
        </w:tc>
        <w:tc>
          <w:tcPr>
            <w:tcW w:w="7713" w:type="dxa"/>
          </w:tcPr>
          <w:p w:rsidR="00C56696" w:rsidRPr="00C56696" w:rsidRDefault="00C56696" w:rsidP="00C56696">
            <w:pPr>
              <w:tabs>
                <w:tab w:val="left" w:pos="778"/>
              </w:tabs>
              <w:rPr>
                <w:rFonts w:eastAsiaTheme="minorHAnsi"/>
                <w:color w:val="auto"/>
                <w:lang w:eastAsia="en-US"/>
              </w:rPr>
            </w:pPr>
            <w:r w:rsidRPr="00C56696">
              <w:rPr>
                <w:rFonts w:eastAsiaTheme="minorHAnsi"/>
                <w:color w:val="auto"/>
                <w:lang w:eastAsia="en-US"/>
              </w:rPr>
              <w:t>Повторение по теме «Задачи на нахождение части числа и числа по его части»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3</w:t>
            </w:r>
          </w:p>
        </w:tc>
        <w:tc>
          <w:tcPr>
            <w:tcW w:w="4089" w:type="dxa"/>
            <w:vMerge/>
          </w:tcPr>
          <w:p w:rsidR="00C56696" w:rsidRPr="00C56696" w:rsidRDefault="00C56696" w:rsidP="00C56696">
            <w:pPr>
              <w:rPr>
                <w:rFonts w:eastAsiaTheme="minorHAnsi"/>
                <w:color w:val="auto"/>
                <w:lang w:eastAsia="en-US"/>
              </w:rPr>
            </w:pPr>
          </w:p>
        </w:tc>
        <w:tc>
          <w:tcPr>
            <w:tcW w:w="800" w:type="dxa"/>
            <w:vMerge/>
          </w:tcPr>
          <w:p w:rsidR="00C56696" w:rsidRPr="00C56696" w:rsidRDefault="00C56696" w:rsidP="00C56696">
            <w:pPr>
              <w:rPr>
                <w:rFonts w:eastAsiaTheme="minorHAnsi"/>
                <w:color w:val="auto"/>
                <w:lang w:eastAsia="en-US"/>
              </w:rPr>
            </w:pPr>
          </w:p>
        </w:tc>
        <w:tc>
          <w:tcPr>
            <w:tcW w:w="639" w:type="dxa"/>
            <w:vMerge/>
          </w:tcPr>
          <w:p w:rsidR="00C56696" w:rsidRPr="00C56696" w:rsidRDefault="00C56696" w:rsidP="00C56696">
            <w:pPr>
              <w:rPr>
                <w:rFonts w:eastAsiaTheme="minorHAnsi"/>
                <w:color w:val="auto"/>
                <w:lang w:eastAsia="en-US"/>
              </w:rPr>
            </w:pPr>
          </w:p>
        </w:tc>
      </w:tr>
      <w:tr w:rsidR="00C56696" w:rsidRPr="00C56696" w:rsidTr="00C56696">
        <w:trPr>
          <w:trHeight w:val="335"/>
        </w:trPr>
        <w:tc>
          <w:tcPr>
            <w:tcW w:w="759" w:type="dxa"/>
            <w:gridSpan w:val="3"/>
          </w:tcPr>
          <w:p w:rsidR="00C56696" w:rsidRPr="00C56696" w:rsidRDefault="00C56696" w:rsidP="00C56696">
            <w:pPr>
              <w:tabs>
                <w:tab w:val="left" w:pos="778"/>
              </w:tabs>
              <w:rPr>
                <w:rFonts w:eastAsiaTheme="minorHAnsi"/>
                <w:color w:val="auto"/>
                <w:lang w:eastAsia="en-US"/>
              </w:rPr>
            </w:pPr>
            <w:r w:rsidRPr="00C56696">
              <w:rPr>
                <w:rFonts w:eastAsiaTheme="minorHAnsi"/>
                <w:color w:val="auto"/>
                <w:lang w:eastAsia="en-US"/>
              </w:rPr>
              <w:t>130</w:t>
            </w:r>
          </w:p>
          <w:p w:rsidR="00C56696" w:rsidRPr="00C56696" w:rsidRDefault="00C56696" w:rsidP="00C56696">
            <w:pPr>
              <w:tabs>
                <w:tab w:val="left" w:pos="778"/>
              </w:tabs>
              <w:rPr>
                <w:rFonts w:eastAsiaTheme="minorHAnsi"/>
                <w:color w:val="auto"/>
                <w:lang w:eastAsia="en-US"/>
              </w:rPr>
            </w:pPr>
            <w:r w:rsidRPr="00C56696">
              <w:rPr>
                <w:rFonts w:eastAsiaTheme="minorHAnsi"/>
                <w:color w:val="auto"/>
                <w:lang w:eastAsia="en-US"/>
              </w:rPr>
              <w:t>132</w:t>
            </w:r>
          </w:p>
        </w:tc>
        <w:tc>
          <w:tcPr>
            <w:tcW w:w="7713" w:type="dxa"/>
          </w:tcPr>
          <w:p w:rsidR="00C56696" w:rsidRPr="00C56696" w:rsidRDefault="00C56696" w:rsidP="00C56696">
            <w:pPr>
              <w:tabs>
                <w:tab w:val="left" w:pos="778"/>
              </w:tabs>
              <w:rPr>
                <w:rFonts w:eastAsiaTheme="minorHAnsi"/>
                <w:color w:val="auto"/>
                <w:lang w:eastAsia="en-US"/>
              </w:rPr>
            </w:pPr>
            <w:r w:rsidRPr="00C56696">
              <w:rPr>
                <w:rFonts w:eastAsiaTheme="minorHAnsi"/>
                <w:color w:val="auto"/>
                <w:lang w:eastAsia="en-US"/>
              </w:rPr>
              <w:t>Повторение по теме «Действия с именованными числами»</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3</w:t>
            </w:r>
          </w:p>
        </w:tc>
        <w:tc>
          <w:tcPr>
            <w:tcW w:w="4089" w:type="dxa"/>
            <w:vMerge/>
          </w:tcPr>
          <w:p w:rsidR="00C56696" w:rsidRPr="00C56696" w:rsidRDefault="00C56696" w:rsidP="00C56696">
            <w:pPr>
              <w:rPr>
                <w:rFonts w:eastAsiaTheme="minorHAnsi"/>
                <w:color w:val="auto"/>
                <w:lang w:eastAsia="en-US"/>
              </w:rPr>
            </w:pPr>
          </w:p>
        </w:tc>
        <w:tc>
          <w:tcPr>
            <w:tcW w:w="800" w:type="dxa"/>
            <w:vMerge/>
          </w:tcPr>
          <w:p w:rsidR="00C56696" w:rsidRPr="00C56696" w:rsidRDefault="00C56696" w:rsidP="00C56696">
            <w:pPr>
              <w:rPr>
                <w:rFonts w:eastAsiaTheme="minorHAnsi"/>
                <w:color w:val="auto"/>
                <w:lang w:eastAsia="en-US"/>
              </w:rPr>
            </w:pPr>
          </w:p>
        </w:tc>
        <w:tc>
          <w:tcPr>
            <w:tcW w:w="639" w:type="dxa"/>
            <w:vMerge/>
          </w:tcPr>
          <w:p w:rsidR="00C56696" w:rsidRPr="00C56696" w:rsidRDefault="00C56696" w:rsidP="00C56696">
            <w:pPr>
              <w:rPr>
                <w:rFonts w:eastAsiaTheme="minorHAnsi"/>
                <w:color w:val="auto"/>
                <w:lang w:eastAsia="en-US"/>
              </w:rPr>
            </w:pPr>
          </w:p>
        </w:tc>
      </w:tr>
      <w:tr w:rsidR="00C56696" w:rsidRPr="00C56696" w:rsidTr="00C56696">
        <w:tc>
          <w:tcPr>
            <w:tcW w:w="759" w:type="dxa"/>
            <w:gridSpan w:val="3"/>
          </w:tcPr>
          <w:p w:rsidR="00C56696" w:rsidRPr="00C56696" w:rsidRDefault="00C56696" w:rsidP="00C56696">
            <w:pPr>
              <w:tabs>
                <w:tab w:val="left" w:pos="894"/>
              </w:tabs>
              <w:rPr>
                <w:rFonts w:eastAsiaTheme="minorHAnsi"/>
                <w:color w:val="auto"/>
                <w:lang w:eastAsia="en-US"/>
              </w:rPr>
            </w:pPr>
            <w:r w:rsidRPr="00C56696">
              <w:rPr>
                <w:rFonts w:eastAsiaTheme="minorHAnsi"/>
                <w:color w:val="auto"/>
                <w:lang w:eastAsia="en-US"/>
              </w:rPr>
              <w:t>133</w:t>
            </w:r>
          </w:p>
          <w:p w:rsidR="00C56696" w:rsidRPr="00C56696" w:rsidRDefault="00C56696" w:rsidP="00C56696">
            <w:pPr>
              <w:tabs>
                <w:tab w:val="left" w:pos="894"/>
              </w:tabs>
              <w:rPr>
                <w:rFonts w:eastAsiaTheme="minorHAnsi"/>
                <w:color w:val="auto"/>
                <w:lang w:eastAsia="en-US"/>
              </w:rPr>
            </w:pPr>
            <w:r w:rsidRPr="00C56696">
              <w:rPr>
                <w:rFonts w:eastAsiaTheme="minorHAnsi"/>
                <w:color w:val="auto"/>
                <w:lang w:eastAsia="en-US"/>
              </w:rPr>
              <w:t>134</w:t>
            </w:r>
          </w:p>
        </w:tc>
        <w:tc>
          <w:tcPr>
            <w:tcW w:w="7713" w:type="dxa"/>
          </w:tcPr>
          <w:p w:rsidR="00C56696" w:rsidRPr="00C56696" w:rsidRDefault="00C56696" w:rsidP="00C56696">
            <w:pPr>
              <w:tabs>
                <w:tab w:val="left" w:pos="894"/>
              </w:tabs>
              <w:rPr>
                <w:rFonts w:eastAsiaTheme="minorHAnsi"/>
                <w:color w:val="auto"/>
                <w:lang w:eastAsia="en-US"/>
              </w:rPr>
            </w:pPr>
            <w:r w:rsidRPr="00C56696">
              <w:rPr>
                <w:rFonts w:eastAsiaTheme="minorHAnsi"/>
                <w:color w:val="auto"/>
                <w:lang w:eastAsia="en-US"/>
              </w:rPr>
              <w:t>Повторение по теме «Умножение и деление многозначных чисел»</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2</w:t>
            </w:r>
          </w:p>
        </w:tc>
        <w:tc>
          <w:tcPr>
            <w:tcW w:w="4089" w:type="dxa"/>
            <w:vMerge/>
          </w:tcPr>
          <w:p w:rsidR="00C56696" w:rsidRPr="00C56696" w:rsidRDefault="00C56696" w:rsidP="00C56696">
            <w:pPr>
              <w:rPr>
                <w:rFonts w:eastAsiaTheme="minorHAnsi"/>
                <w:color w:val="auto"/>
                <w:lang w:eastAsia="en-US"/>
              </w:rPr>
            </w:pPr>
          </w:p>
        </w:tc>
        <w:tc>
          <w:tcPr>
            <w:tcW w:w="800" w:type="dxa"/>
            <w:vMerge/>
          </w:tcPr>
          <w:p w:rsidR="00C56696" w:rsidRPr="00C56696" w:rsidRDefault="00C56696" w:rsidP="00C56696">
            <w:pPr>
              <w:rPr>
                <w:rFonts w:eastAsiaTheme="minorHAnsi"/>
                <w:color w:val="auto"/>
                <w:lang w:eastAsia="en-US"/>
              </w:rPr>
            </w:pPr>
          </w:p>
        </w:tc>
        <w:tc>
          <w:tcPr>
            <w:tcW w:w="639" w:type="dxa"/>
            <w:vMerge/>
          </w:tcPr>
          <w:p w:rsidR="00C56696" w:rsidRPr="00C56696" w:rsidRDefault="00C56696" w:rsidP="00C56696">
            <w:pPr>
              <w:rPr>
                <w:rFonts w:eastAsiaTheme="minorHAnsi"/>
                <w:color w:val="auto"/>
                <w:lang w:eastAsia="en-US"/>
              </w:rPr>
            </w:pPr>
          </w:p>
        </w:tc>
      </w:tr>
      <w:tr w:rsidR="00C56696" w:rsidRPr="00C56696" w:rsidTr="00C56696">
        <w:trPr>
          <w:trHeight w:val="291"/>
        </w:trPr>
        <w:tc>
          <w:tcPr>
            <w:tcW w:w="759" w:type="dxa"/>
            <w:gridSpan w:val="3"/>
          </w:tcPr>
          <w:p w:rsidR="00C56696" w:rsidRPr="00C56696" w:rsidRDefault="00C56696" w:rsidP="00C56696">
            <w:pPr>
              <w:tabs>
                <w:tab w:val="left" w:pos="975"/>
              </w:tabs>
              <w:rPr>
                <w:rFonts w:eastAsiaTheme="minorHAnsi"/>
                <w:color w:val="auto"/>
                <w:lang w:eastAsia="en-US"/>
              </w:rPr>
            </w:pPr>
            <w:r w:rsidRPr="00C56696">
              <w:rPr>
                <w:rFonts w:eastAsiaTheme="minorHAnsi"/>
                <w:color w:val="auto"/>
                <w:lang w:eastAsia="en-US"/>
              </w:rPr>
              <w:t>135</w:t>
            </w:r>
          </w:p>
        </w:tc>
        <w:tc>
          <w:tcPr>
            <w:tcW w:w="7713" w:type="dxa"/>
          </w:tcPr>
          <w:p w:rsidR="00C56696" w:rsidRPr="00C56696" w:rsidRDefault="00C56696" w:rsidP="00C56696">
            <w:pPr>
              <w:tabs>
                <w:tab w:val="left" w:pos="975"/>
              </w:tabs>
              <w:rPr>
                <w:rFonts w:eastAsiaTheme="minorHAnsi"/>
                <w:color w:val="auto"/>
                <w:lang w:eastAsia="en-US"/>
              </w:rPr>
            </w:pPr>
            <w:r w:rsidRPr="00C56696">
              <w:rPr>
                <w:rFonts w:eastAsiaTheme="minorHAnsi"/>
                <w:color w:val="auto"/>
                <w:lang w:eastAsia="en-US"/>
              </w:rPr>
              <w:t>Административная контрольная работа</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089" w:type="dxa"/>
            <w:vMerge/>
          </w:tcPr>
          <w:p w:rsidR="00C56696" w:rsidRPr="00C56696" w:rsidRDefault="00C56696" w:rsidP="00C56696">
            <w:pPr>
              <w:rPr>
                <w:rFonts w:eastAsiaTheme="minorHAnsi"/>
                <w:color w:val="auto"/>
                <w:lang w:eastAsia="en-US"/>
              </w:rPr>
            </w:pPr>
          </w:p>
        </w:tc>
        <w:tc>
          <w:tcPr>
            <w:tcW w:w="800" w:type="dxa"/>
            <w:vMerge/>
          </w:tcPr>
          <w:p w:rsidR="00C56696" w:rsidRPr="00C56696" w:rsidRDefault="00C56696" w:rsidP="00C56696">
            <w:pPr>
              <w:rPr>
                <w:rFonts w:eastAsiaTheme="minorHAnsi"/>
                <w:color w:val="auto"/>
                <w:lang w:eastAsia="en-US"/>
              </w:rPr>
            </w:pPr>
          </w:p>
        </w:tc>
        <w:tc>
          <w:tcPr>
            <w:tcW w:w="639" w:type="dxa"/>
            <w:vMerge/>
          </w:tcPr>
          <w:p w:rsidR="00C56696" w:rsidRPr="00C56696" w:rsidRDefault="00C56696" w:rsidP="00C56696">
            <w:pPr>
              <w:rPr>
                <w:rFonts w:eastAsiaTheme="minorHAnsi"/>
                <w:color w:val="auto"/>
                <w:lang w:eastAsia="en-US"/>
              </w:rPr>
            </w:pPr>
          </w:p>
        </w:tc>
      </w:tr>
      <w:tr w:rsidR="00C56696" w:rsidRPr="00C56696" w:rsidTr="00C56696">
        <w:trPr>
          <w:trHeight w:val="262"/>
        </w:trPr>
        <w:tc>
          <w:tcPr>
            <w:tcW w:w="759" w:type="dxa"/>
            <w:gridSpan w:val="3"/>
          </w:tcPr>
          <w:p w:rsidR="00C56696" w:rsidRPr="00C56696" w:rsidRDefault="00C56696" w:rsidP="00C56696">
            <w:pPr>
              <w:tabs>
                <w:tab w:val="left" w:pos="975"/>
              </w:tabs>
              <w:rPr>
                <w:rFonts w:eastAsiaTheme="minorHAnsi"/>
                <w:color w:val="auto"/>
                <w:lang w:eastAsia="en-US"/>
              </w:rPr>
            </w:pPr>
            <w:r w:rsidRPr="00C56696">
              <w:rPr>
                <w:rFonts w:eastAsiaTheme="minorHAnsi"/>
                <w:color w:val="auto"/>
                <w:lang w:eastAsia="en-US"/>
              </w:rPr>
              <w:t>136</w:t>
            </w:r>
          </w:p>
        </w:tc>
        <w:tc>
          <w:tcPr>
            <w:tcW w:w="7713" w:type="dxa"/>
          </w:tcPr>
          <w:p w:rsidR="00C56696" w:rsidRPr="00C56696" w:rsidRDefault="00C56696" w:rsidP="00C56696">
            <w:pPr>
              <w:tabs>
                <w:tab w:val="left" w:pos="975"/>
              </w:tabs>
              <w:rPr>
                <w:rFonts w:eastAsiaTheme="minorHAnsi"/>
                <w:color w:val="auto"/>
                <w:lang w:eastAsia="en-US"/>
              </w:rPr>
            </w:pPr>
            <w:r w:rsidRPr="00C56696">
              <w:rPr>
                <w:rFonts w:eastAsiaTheme="minorHAnsi"/>
                <w:color w:val="auto"/>
                <w:lang w:eastAsia="en-US"/>
              </w:rPr>
              <w:t>Итоговый урок-обобщение</w:t>
            </w:r>
          </w:p>
        </w:tc>
        <w:tc>
          <w:tcPr>
            <w:tcW w:w="850" w:type="dxa"/>
          </w:tcPr>
          <w:p w:rsidR="00C56696" w:rsidRPr="00C56696" w:rsidRDefault="00C56696" w:rsidP="00C56696">
            <w:pPr>
              <w:rPr>
                <w:rFonts w:eastAsiaTheme="minorHAnsi"/>
                <w:color w:val="auto"/>
                <w:lang w:eastAsia="en-US"/>
              </w:rPr>
            </w:pPr>
            <w:r w:rsidRPr="00C56696">
              <w:rPr>
                <w:rFonts w:eastAsiaTheme="minorHAnsi"/>
                <w:color w:val="auto"/>
                <w:lang w:eastAsia="en-US"/>
              </w:rPr>
              <w:t>1</w:t>
            </w:r>
          </w:p>
        </w:tc>
        <w:tc>
          <w:tcPr>
            <w:tcW w:w="4089" w:type="dxa"/>
            <w:vMerge/>
          </w:tcPr>
          <w:p w:rsidR="00C56696" w:rsidRPr="00C56696" w:rsidRDefault="00C56696" w:rsidP="00C56696">
            <w:pPr>
              <w:rPr>
                <w:rFonts w:eastAsiaTheme="minorHAnsi"/>
                <w:color w:val="auto"/>
                <w:lang w:eastAsia="en-US"/>
              </w:rPr>
            </w:pPr>
          </w:p>
        </w:tc>
        <w:tc>
          <w:tcPr>
            <w:tcW w:w="800" w:type="dxa"/>
            <w:vMerge/>
          </w:tcPr>
          <w:p w:rsidR="00C56696" w:rsidRPr="00C56696" w:rsidRDefault="00C56696" w:rsidP="00C56696">
            <w:pPr>
              <w:rPr>
                <w:rFonts w:eastAsiaTheme="minorHAnsi"/>
                <w:color w:val="auto"/>
                <w:lang w:eastAsia="en-US"/>
              </w:rPr>
            </w:pPr>
          </w:p>
        </w:tc>
        <w:tc>
          <w:tcPr>
            <w:tcW w:w="639" w:type="dxa"/>
            <w:vMerge/>
          </w:tcPr>
          <w:p w:rsidR="00C56696" w:rsidRPr="00C56696" w:rsidRDefault="00C56696" w:rsidP="00C56696">
            <w:pPr>
              <w:rPr>
                <w:rFonts w:eastAsiaTheme="minorHAnsi"/>
                <w:color w:val="auto"/>
                <w:lang w:eastAsia="en-US"/>
              </w:rPr>
            </w:pPr>
          </w:p>
        </w:tc>
      </w:tr>
      <w:tr w:rsidR="00C56696" w:rsidRPr="00C56696" w:rsidTr="00C56696">
        <w:tc>
          <w:tcPr>
            <w:tcW w:w="759" w:type="dxa"/>
            <w:gridSpan w:val="3"/>
          </w:tcPr>
          <w:p w:rsidR="00C56696" w:rsidRPr="00C56696" w:rsidRDefault="00C56696" w:rsidP="00C56696">
            <w:pPr>
              <w:tabs>
                <w:tab w:val="left" w:pos="906"/>
              </w:tabs>
              <w:rPr>
                <w:rFonts w:eastAsiaTheme="minorHAnsi"/>
                <w:color w:val="auto"/>
                <w:lang w:eastAsia="en-US"/>
              </w:rPr>
            </w:pPr>
          </w:p>
        </w:tc>
        <w:tc>
          <w:tcPr>
            <w:tcW w:w="7713" w:type="dxa"/>
          </w:tcPr>
          <w:p w:rsidR="00C56696" w:rsidRPr="00C56696" w:rsidRDefault="00C56696" w:rsidP="00C56696">
            <w:pPr>
              <w:tabs>
                <w:tab w:val="left" w:pos="906"/>
              </w:tabs>
              <w:rPr>
                <w:rFonts w:eastAsiaTheme="minorHAnsi"/>
                <w:color w:val="auto"/>
                <w:lang w:eastAsia="en-US"/>
              </w:rPr>
            </w:pPr>
          </w:p>
        </w:tc>
        <w:tc>
          <w:tcPr>
            <w:tcW w:w="850" w:type="dxa"/>
          </w:tcPr>
          <w:p w:rsidR="00C56696" w:rsidRPr="00C56696" w:rsidRDefault="00C56696" w:rsidP="00C56696">
            <w:pPr>
              <w:rPr>
                <w:rFonts w:eastAsiaTheme="minorHAnsi"/>
                <w:color w:val="auto"/>
                <w:lang w:eastAsia="en-US"/>
              </w:rPr>
            </w:pPr>
          </w:p>
        </w:tc>
        <w:tc>
          <w:tcPr>
            <w:tcW w:w="4089" w:type="dxa"/>
            <w:vMerge/>
          </w:tcPr>
          <w:p w:rsidR="00C56696" w:rsidRPr="00C56696" w:rsidRDefault="00C56696" w:rsidP="00C56696">
            <w:pPr>
              <w:rPr>
                <w:rFonts w:eastAsiaTheme="minorHAnsi"/>
                <w:color w:val="auto"/>
                <w:lang w:eastAsia="en-US"/>
              </w:rPr>
            </w:pPr>
          </w:p>
        </w:tc>
        <w:tc>
          <w:tcPr>
            <w:tcW w:w="800" w:type="dxa"/>
            <w:vMerge/>
          </w:tcPr>
          <w:p w:rsidR="00C56696" w:rsidRPr="00C56696" w:rsidRDefault="00C56696" w:rsidP="00C56696">
            <w:pPr>
              <w:rPr>
                <w:rFonts w:eastAsiaTheme="minorHAnsi"/>
                <w:color w:val="auto"/>
                <w:lang w:eastAsia="en-US"/>
              </w:rPr>
            </w:pPr>
          </w:p>
        </w:tc>
        <w:tc>
          <w:tcPr>
            <w:tcW w:w="639" w:type="dxa"/>
            <w:vMerge/>
          </w:tcPr>
          <w:p w:rsidR="00C56696" w:rsidRPr="00C56696" w:rsidRDefault="00C56696" w:rsidP="00C56696">
            <w:pPr>
              <w:rPr>
                <w:rFonts w:eastAsiaTheme="minorHAnsi"/>
                <w:color w:val="auto"/>
                <w:lang w:eastAsia="en-US"/>
              </w:rPr>
            </w:pPr>
          </w:p>
        </w:tc>
      </w:tr>
      <w:tr w:rsidR="00C56696" w:rsidRPr="00C56696" w:rsidTr="00C56696">
        <w:trPr>
          <w:trHeight w:val="262"/>
        </w:trPr>
        <w:tc>
          <w:tcPr>
            <w:tcW w:w="759" w:type="dxa"/>
            <w:gridSpan w:val="3"/>
          </w:tcPr>
          <w:p w:rsidR="00C56696" w:rsidRPr="00C56696" w:rsidRDefault="00C56696" w:rsidP="00C56696">
            <w:pPr>
              <w:tabs>
                <w:tab w:val="left" w:pos="790"/>
              </w:tabs>
              <w:rPr>
                <w:rFonts w:eastAsiaTheme="minorHAnsi"/>
                <w:color w:val="auto"/>
                <w:lang w:eastAsia="en-US"/>
              </w:rPr>
            </w:pPr>
          </w:p>
        </w:tc>
        <w:tc>
          <w:tcPr>
            <w:tcW w:w="7713" w:type="dxa"/>
          </w:tcPr>
          <w:p w:rsidR="00C56696" w:rsidRPr="00C56696" w:rsidRDefault="00C56696" w:rsidP="00C56696">
            <w:pPr>
              <w:tabs>
                <w:tab w:val="left" w:pos="790"/>
              </w:tabs>
              <w:rPr>
                <w:rFonts w:eastAsiaTheme="minorHAnsi"/>
                <w:color w:val="auto"/>
                <w:lang w:eastAsia="en-US"/>
              </w:rPr>
            </w:pPr>
          </w:p>
        </w:tc>
        <w:tc>
          <w:tcPr>
            <w:tcW w:w="850" w:type="dxa"/>
          </w:tcPr>
          <w:p w:rsidR="00C56696" w:rsidRPr="00C56696" w:rsidRDefault="00C56696" w:rsidP="00C56696">
            <w:pPr>
              <w:rPr>
                <w:rFonts w:eastAsiaTheme="minorHAnsi"/>
                <w:color w:val="auto"/>
                <w:lang w:eastAsia="en-US"/>
              </w:rPr>
            </w:pPr>
          </w:p>
        </w:tc>
        <w:tc>
          <w:tcPr>
            <w:tcW w:w="4089" w:type="dxa"/>
            <w:vMerge/>
          </w:tcPr>
          <w:p w:rsidR="00C56696" w:rsidRPr="00C56696" w:rsidRDefault="00C56696" w:rsidP="00C56696">
            <w:pPr>
              <w:rPr>
                <w:rFonts w:eastAsiaTheme="minorHAnsi"/>
                <w:color w:val="auto"/>
                <w:lang w:eastAsia="en-US"/>
              </w:rPr>
            </w:pPr>
          </w:p>
        </w:tc>
        <w:tc>
          <w:tcPr>
            <w:tcW w:w="800" w:type="dxa"/>
            <w:vMerge/>
          </w:tcPr>
          <w:p w:rsidR="00C56696" w:rsidRPr="00C56696" w:rsidRDefault="00C56696" w:rsidP="00C56696">
            <w:pPr>
              <w:rPr>
                <w:rFonts w:eastAsiaTheme="minorHAnsi"/>
                <w:color w:val="auto"/>
                <w:lang w:eastAsia="en-US"/>
              </w:rPr>
            </w:pPr>
          </w:p>
        </w:tc>
        <w:tc>
          <w:tcPr>
            <w:tcW w:w="639" w:type="dxa"/>
            <w:vMerge/>
          </w:tcPr>
          <w:p w:rsidR="00C56696" w:rsidRPr="00C56696" w:rsidRDefault="00C56696" w:rsidP="00C56696">
            <w:pPr>
              <w:rPr>
                <w:rFonts w:eastAsiaTheme="minorHAnsi"/>
                <w:color w:val="auto"/>
                <w:lang w:eastAsia="en-US"/>
              </w:rPr>
            </w:pPr>
          </w:p>
        </w:tc>
      </w:tr>
    </w:tbl>
    <w:p w:rsidR="00C56696" w:rsidRPr="00C56696" w:rsidRDefault="00C56696" w:rsidP="00C56696">
      <w:pPr>
        <w:spacing w:after="200" w:line="276" w:lineRule="auto"/>
        <w:rPr>
          <w:rFonts w:asciiTheme="minorHAnsi" w:eastAsiaTheme="minorHAnsi" w:hAnsiTheme="minorHAnsi" w:cstheme="minorBidi"/>
          <w:bCs w:val="0"/>
          <w:color w:val="auto"/>
          <w:sz w:val="22"/>
          <w:szCs w:val="22"/>
          <w:lang w:eastAsia="en-US"/>
        </w:rPr>
      </w:pPr>
    </w:p>
    <w:p w:rsidR="00C56696" w:rsidRPr="00C56696" w:rsidRDefault="00C56696" w:rsidP="00C56696">
      <w:pPr>
        <w:spacing w:after="200" w:line="276" w:lineRule="auto"/>
        <w:rPr>
          <w:rFonts w:asciiTheme="minorHAnsi" w:eastAsiaTheme="minorHAnsi" w:hAnsiTheme="minorHAnsi" w:cstheme="minorBidi"/>
          <w:bCs w:val="0"/>
          <w:color w:val="auto"/>
          <w:sz w:val="22"/>
          <w:szCs w:val="22"/>
          <w:lang w:eastAsia="en-US"/>
        </w:rPr>
      </w:pPr>
    </w:p>
    <w:p w:rsidR="00C56696" w:rsidRPr="00C56696" w:rsidRDefault="00C56696" w:rsidP="00C56696">
      <w:pPr>
        <w:spacing w:after="200" w:line="276" w:lineRule="auto"/>
        <w:rPr>
          <w:rFonts w:asciiTheme="minorHAnsi" w:eastAsiaTheme="minorHAnsi" w:hAnsiTheme="minorHAnsi" w:cstheme="minorBidi"/>
          <w:bCs w:val="0"/>
          <w:color w:val="auto"/>
          <w:sz w:val="22"/>
          <w:szCs w:val="22"/>
          <w:lang w:eastAsia="en-US"/>
        </w:rPr>
      </w:pPr>
    </w:p>
    <w:p w:rsidR="00CF7069" w:rsidRDefault="00CF7069" w:rsidP="00C56696">
      <w:pPr>
        <w:spacing w:after="200" w:line="276" w:lineRule="auto"/>
        <w:rPr>
          <w:rFonts w:asciiTheme="minorHAnsi" w:eastAsiaTheme="minorHAnsi" w:hAnsiTheme="minorHAnsi" w:cstheme="minorBidi"/>
          <w:b/>
          <w:bCs w:val="0"/>
          <w:color w:val="auto"/>
          <w:sz w:val="22"/>
          <w:szCs w:val="22"/>
          <w:lang w:eastAsia="en-US"/>
        </w:rPr>
        <w:sectPr w:rsidR="00CF7069" w:rsidSect="00C56696">
          <w:pgSz w:w="16838" w:h="11906" w:orient="landscape"/>
          <w:pgMar w:top="851" w:right="1134" w:bottom="1701" w:left="1134" w:header="709" w:footer="709" w:gutter="0"/>
          <w:cols w:space="708"/>
          <w:docGrid w:linePitch="360"/>
        </w:sectPr>
      </w:pPr>
    </w:p>
    <w:p w:rsidR="00C56696" w:rsidRPr="00C56696" w:rsidRDefault="00C56696" w:rsidP="00C56696">
      <w:pPr>
        <w:spacing w:after="200" w:line="276" w:lineRule="auto"/>
        <w:rPr>
          <w:rFonts w:asciiTheme="minorHAnsi" w:eastAsiaTheme="minorHAnsi" w:hAnsiTheme="minorHAnsi" w:cstheme="minorBidi"/>
          <w:b/>
          <w:bCs w:val="0"/>
          <w:color w:val="auto"/>
          <w:sz w:val="22"/>
          <w:szCs w:val="22"/>
          <w:lang w:eastAsia="en-US"/>
        </w:rPr>
      </w:pPr>
      <w:r w:rsidRPr="00C56696">
        <w:rPr>
          <w:rFonts w:asciiTheme="minorHAnsi" w:eastAsiaTheme="minorHAnsi" w:hAnsiTheme="minorHAnsi" w:cstheme="minorBidi"/>
          <w:b/>
          <w:bCs w:val="0"/>
          <w:color w:val="auto"/>
          <w:sz w:val="22"/>
          <w:szCs w:val="22"/>
          <w:lang w:eastAsia="en-US"/>
        </w:rPr>
        <w:lastRenderedPageBreak/>
        <w:t xml:space="preserve">                                                                                                                           </w:t>
      </w:r>
    </w:p>
    <w:p w:rsidR="00CF7069" w:rsidRPr="00CF7069" w:rsidRDefault="00CF7069" w:rsidP="00CF7069">
      <w:pPr>
        <w:outlineLvl w:val="0"/>
        <w:rPr>
          <w:rFonts w:eastAsia="Calibri"/>
          <w:bCs w:val="0"/>
          <w:color w:val="auto"/>
          <w:sz w:val="18"/>
          <w:szCs w:val="18"/>
        </w:rPr>
      </w:pPr>
      <w:r w:rsidRPr="00CF7069">
        <w:rPr>
          <w:rFonts w:eastAsia="Calibri"/>
          <w:bCs w:val="0"/>
          <w:color w:val="auto"/>
          <w:sz w:val="18"/>
          <w:szCs w:val="18"/>
        </w:rPr>
        <w:t xml:space="preserve">               Управление образования администрации Советского муниципального района Саратовской области</w:t>
      </w:r>
    </w:p>
    <w:p w:rsidR="00CF7069" w:rsidRPr="00CF7069" w:rsidRDefault="00CF7069" w:rsidP="00CF7069">
      <w:pPr>
        <w:outlineLvl w:val="0"/>
        <w:rPr>
          <w:rFonts w:eastAsia="Calibri"/>
          <w:bCs w:val="0"/>
          <w:color w:val="auto"/>
          <w:sz w:val="18"/>
          <w:szCs w:val="18"/>
        </w:rPr>
      </w:pPr>
      <w:r w:rsidRPr="00CF7069">
        <w:rPr>
          <w:rFonts w:eastAsia="Calibri"/>
          <w:bCs w:val="0"/>
          <w:color w:val="auto"/>
          <w:sz w:val="18"/>
          <w:szCs w:val="18"/>
        </w:rPr>
        <w:t xml:space="preserve">             Муниципальное бюджетное  общеобразовательное учреждение – основная общеобразовательная школа</w:t>
      </w:r>
    </w:p>
    <w:p w:rsidR="00CF7069" w:rsidRPr="00CF7069" w:rsidRDefault="00CF7069" w:rsidP="00CF7069">
      <w:pPr>
        <w:outlineLvl w:val="0"/>
        <w:rPr>
          <w:rFonts w:eastAsia="Calibri"/>
          <w:bCs w:val="0"/>
          <w:color w:val="auto"/>
          <w:sz w:val="18"/>
          <w:szCs w:val="18"/>
        </w:rPr>
      </w:pPr>
      <w:r w:rsidRPr="00CF7069">
        <w:rPr>
          <w:rFonts w:eastAsia="Calibri"/>
          <w:bCs w:val="0"/>
          <w:color w:val="auto"/>
          <w:sz w:val="18"/>
          <w:szCs w:val="18"/>
        </w:rPr>
        <w:t xml:space="preserve">                                  </w:t>
      </w:r>
      <w:proofErr w:type="gramStart"/>
      <w:r w:rsidRPr="00CF7069">
        <w:rPr>
          <w:rFonts w:eastAsia="Calibri"/>
          <w:bCs w:val="0"/>
          <w:color w:val="auto"/>
          <w:sz w:val="18"/>
          <w:szCs w:val="18"/>
        </w:rPr>
        <w:t>с</w:t>
      </w:r>
      <w:proofErr w:type="gramEnd"/>
      <w:r w:rsidRPr="00CF7069">
        <w:rPr>
          <w:rFonts w:eastAsia="Calibri"/>
          <w:bCs w:val="0"/>
          <w:color w:val="auto"/>
          <w:sz w:val="18"/>
          <w:szCs w:val="18"/>
        </w:rPr>
        <w:t xml:space="preserve">. </w:t>
      </w:r>
      <w:proofErr w:type="gramStart"/>
      <w:r w:rsidRPr="00CF7069">
        <w:rPr>
          <w:rFonts w:eastAsia="Calibri"/>
          <w:bCs w:val="0"/>
          <w:color w:val="auto"/>
          <w:sz w:val="18"/>
          <w:szCs w:val="18"/>
        </w:rPr>
        <w:t>Александровка</w:t>
      </w:r>
      <w:proofErr w:type="gramEnd"/>
      <w:r w:rsidRPr="00CF7069">
        <w:rPr>
          <w:rFonts w:eastAsia="Calibri"/>
          <w:bCs w:val="0"/>
          <w:color w:val="auto"/>
          <w:sz w:val="18"/>
          <w:szCs w:val="18"/>
        </w:rPr>
        <w:t xml:space="preserve">  Советского района Саратовской области</w:t>
      </w:r>
    </w:p>
    <w:p w:rsidR="00CF7069" w:rsidRPr="00CF7069" w:rsidRDefault="00CF7069" w:rsidP="00CF7069">
      <w:pPr>
        <w:outlineLvl w:val="0"/>
        <w:rPr>
          <w:bCs w:val="0"/>
        </w:rPr>
      </w:pPr>
      <w:r w:rsidRPr="00CF7069">
        <w:rPr>
          <w:rFonts w:eastAsia="Calibri"/>
          <w:bCs w:val="0"/>
          <w:color w:val="auto"/>
          <w:sz w:val="18"/>
          <w:szCs w:val="18"/>
        </w:rPr>
        <w:t>_______________________________________________________________________________________________________</w:t>
      </w:r>
    </w:p>
    <w:p w:rsidR="00CF7069" w:rsidRPr="00CF7069" w:rsidRDefault="00CF7069" w:rsidP="00CF7069">
      <w:pPr>
        <w:shd w:val="clear" w:color="auto" w:fill="FFFFFF"/>
        <w:tabs>
          <w:tab w:val="left" w:pos="3261"/>
          <w:tab w:val="left" w:pos="7200"/>
        </w:tabs>
        <w:rPr>
          <w:bCs w:val="0"/>
        </w:rPr>
      </w:pPr>
    </w:p>
    <w:p w:rsidR="00CF7069" w:rsidRPr="00CF7069" w:rsidRDefault="00CF7069" w:rsidP="00CF7069">
      <w:pPr>
        <w:shd w:val="clear" w:color="auto" w:fill="FFFFFF"/>
        <w:tabs>
          <w:tab w:val="left" w:pos="3261"/>
          <w:tab w:val="left" w:pos="7200"/>
        </w:tabs>
        <w:rPr>
          <w:bCs w:val="0"/>
        </w:rPr>
      </w:pPr>
      <w:r w:rsidRPr="00CF7069">
        <w:rPr>
          <w:bCs w:val="0"/>
        </w:rPr>
        <w:t>«Согласовано»</w:t>
      </w:r>
      <w:r w:rsidRPr="00CF7069">
        <w:rPr>
          <w:bCs w:val="0"/>
        </w:rPr>
        <w:tab/>
        <w:t>«Согласовано»</w:t>
      </w:r>
      <w:r w:rsidRPr="00CF7069">
        <w:rPr>
          <w:bCs w:val="0"/>
        </w:rPr>
        <w:tab/>
        <w:t xml:space="preserve">    «Утверждаю»</w:t>
      </w:r>
    </w:p>
    <w:p w:rsidR="00CF7069" w:rsidRPr="00CF7069" w:rsidRDefault="00CF7069" w:rsidP="00CF7069">
      <w:pPr>
        <w:shd w:val="clear" w:color="auto" w:fill="FFFFFF"/>
        <w:tabs>
          <w:tab w:val="left" w:pos="2912"/>
        </w:tabs>
        <w:ind w:left="-567" w:hanging="567"/>
        <w:rPr>
          <w:bCs w:val="0"/>
        </w:rPr>
      </w:pPr>
      <w:r w:rsidRPr="00CF7069">
        <w:rPr>
          <w:bCs w:val="0"/>
        </w:rPr>
        <w:t xml:space="preserve">                Руковод</w:t>
      </w:r>
      <w:r>
        <w:rPr>
          <w:bCs w:val="0"/>
        </w:rPr>
        <w:t>итель ШМО</w:t>
      </w:r>
      <w:r>
        <w:rPr>
          <w:bCs w:val="0"/>
        </w:rPr>
        <w:tab/>
        <w:t xml:space="preserve">      Заместитель </w:t>
      </w:r>
      <w:r>
        <w:rPr>
          <w:bCs w:val="0"/>
        </w:rPr>
        <w:tab/>
      </w:r>
      <w:r>
        <w:rPr>
          <w:bCs w:val="0"/>
        </w:rPr>
        <w:tab/>
      </w:r>
      <w:r>
        <w:rPr>
          <w:bCs w:val="0"/>
        </w:rPr>
        <w:tab/>
        <w:t xml:space="preserve">     </w:t>
      </w:r>
      <w:r w:rsidRPr="00CF7069">
        <w:rPr>
          <w:bCs w:val="0"/>
        </w:rPr>
        <w:t>Директор МБОУ-ООШ</w:t>
      </w:r>
    </w:p>
    <w:p w:rsidR="00CF7069" w:rsidRPr="00CF7069" w:rsidRDefault="00CF7069" w:rsidP="00CF7069">
      <w:pPr>
        <w:shd w:val="clear" w:color="auto" w:fill="FFFFFF"/>
        <w:tabs>
          <w:tab w:val="left" w:pos="2912"/>
          <w:tab w:val="left" w:pos="7143"/>
        </w:tabs>
        <w:ind w:left="-567" w:hanging="567"/>
        <w:rPr>
          <w:bCs w:val="0"/>
        </w:rPr>
      </w:pPr>
      <w:r w:rsidRPr="00CF7069">
        <w:rPr>
          <w:bCs w:val="0"/>
        </w:rPr>
        <w:t xml:space="preserve">               _______/</w:t>
      </w:r>
      <w:proofErr w:type="spellStart"/>
      <w:r w:rsidRPr="00CF7069">
        <w:rPr>
          <w:bCs w:val="0"/>
        </w:rPr>
        <w:t>Деак</w:t>
      </w:r>
      <w:proofErr w:type="spellEnd"/>
      <w:r w:rsidRPr="00CF7069">
        <w:rPr>
          <w:bCs w:val="0"/>
        </w:rPr>
        <w:t xml:space="preserve"> </w:t>
      </w:r>
      <w:r>
        <w:rPr>
          <w:bCs w:val="0"/>
        </w:rPr>
        <w:t xml:space="preserve"> Л.П./</w:t>
      </w:r>
      <w:r>
        <w:rPr>
          <w:bCs w:val="0"/>
        </w:rPr>
        <w:tab/>
        <w:t xml:space="preserve">     руководителя по УР                          </w:t>
      </w:r>
      <w:proofErr w:type="spellStart"/>
      <w:r w:rsidRPr="00CF7069">
        <w:rPr>
          <w:bCs w:val="0"/>
        </w:rPr>
        <w:t>с</w:t>
      </w:r>
      <w:proofErr w:type="gramStart"/>
      <w:r w:rsidRPr="00CF7069">
        <w:rPr>
          <w:bCs w:val="0"/>
        </w:rPr>
        <w:t>.А</w:t>
      </w:r>
      <w:proofErr w:type="gramEnd"/>
      <w:r w:rsidRPr="00CF7069">
        <w:rPr>
          <w:bCs w:val="0"/>
        </w:rPr>
        <w:t>лександровка</w:t>
      </w:r>
      <w:proofErr w:type="spellEnd"/>
    </w:p>
    <w:p w:rsidR="00CF7069" w:rsidRPr="00CF7069" w:rsidRDefault="00CF7069" w:rsidP="00CF7069">
      <w:pPr>
        <w:shd w:val="clear" w:color="auto" w:fill="FFFFFF"/>
        <w:tabs>
          <w:tab w:val="left" w:pos="2912"/>
          <w:tab w:val="left" w:pos="7143"/>
        </w:tabs>
        <w:ind w:left="-567" w:hanging="567"/>
        <w:rPr>
          <w:bCs w:val="0"/>
        </w:rPr>
      </w:pPr>
      <w:r w:rsidRPr="00CF7069">
        <w:rPr>
          <w:bCs w:val="0"/>
        </w:rPr>
        <w:t xml:space="preserve">               протокол №___ </w:t>
      </w:r>
      <w:r>
        <w:rPr>
          <w:bCs w:val="0"/>
        </w:rPr>
        <w:tab/>
        <w:t xml:space="preserve">     МБОУ-ООШ                                     </w:t>
      </w:r>
      <w:r w:rsidRPr="00CF7069">
        <w:rPr>
          <w:bCs w:val="0"/>
        </w:rPr>
        <w:t>_______/</w:t>
      </w:r>
      <w:proofErr w:type="spellStart"/>
      <w:r w:rsidRPr="00CF7069">
        <w:rPr>
          <w:bCs w:val="0"/>
        </w:rPr>
        <w:t>Чихирёв</w:t>
      </w:r>
      <w:proofErr w:type="spellEnd"/>
      <w:r w:rsidRPr="00CF7069">
        <w:rPr>
          <w:bCs w:val="0"/>
        </w:rPr>
        <w:t xml:space="preserve"> А.Ю./</w:t>
      </w:r>
    </w:p>
    <w:p w:rsidR="00CF7069" w:rsidRPr="00CF7069" w:rsidRDefault="00CF7069" w:rsidP="00CF7069">
      <w:pPr>
        <w:shd w:val="clear" w:color="auto" w:fill="FFFFFF"/>
        <w:tabs>
          <w:tab w:val="left" w:pos="2912"/>
          <w:tab w:val="left" w:pos="7143"/>
        </w:tabs>
        <w:ind w:left="-567" w:hanging="567"/>
        <w:rPr>
          <w:bCs w:val="0"/>
        </w:rPr>
      </w:pPr>
      <w:r w:rsidRPr="00CF7069">
        <w:rPr>
          <w:bCs w:val="0"/>
        </w:rPr>
        <w:t xml:space="preserve">               от «___» ___ 2014г.</w:t>
      </w:r>
      <w:r w:rsidRPr="00CF7069">
        <w:rPr>
          <w:bCs w:val="0"/>
        </w:rPr>
        <w:tab/>
        <w:t xml:space="preserve">     </w:t>
      </w:r>
      <w:proofErr w:type="spellStart"/>
      <w:r w:rsidRPr="00CF7069">
        <w:rPr>
          <w:bCs w:val="0"/>
        </w:rPr>
        <w:t>с</w:t>
      </w:r>
      <w:proofErr w:type="gramStart"/>
      <w:r w:rsidRPr="00CF7069">
        <w:rPr>
          <w:bCs w:val="0"/>
        </w:rPr>
        <w:t>.А</w:t>
      </w:r>
      <w:proofErr w:type="gramEnd"/>
      <w:r w:rsidRPr="00CF7069">
        <w:rPr>
          <w:bCs w:val="0"/>
        </w:rPr>
        <w:t>лександровка</w:t>
      </w:r>
      <w:proofErr w:type="spellEnd"/>
      <w:r w:rsidRPr="00CF7069">
        <w:rPr>
          <w:bCs w:val="0"/>
        </w:rPr>
        <w:tab/>
        <w:t>приказ №_____</w:t>
      </w:r>
    </w:p>
    <w:p w:rsidR="00CF7069" w:rsidRPr="00CF7069" w:rsidRDefault="00CF7069" w:rsidP="00CF7069">
      <w:pPr>
        <w:shd w:val="clear" w:color="auto" w:fill="FFFFFF"/>
        <w:tabs>
          <w:tab w:val="left" w:pos="2912"/>
          <w:tab w:val="left" w:pos="3540"/>
          <w:tab w:val="left" w:pos="4248"/>
          <w:tab w:val="left" w:pos="4956"/>
          <w:tab w:val="left" w:pos="5664"/>
          <w:tab w:val="left" w:pos="7143"/>
        </w:tabs>
        <w:ind w:left="-567" w:hanging="567"/>
      </w:pPr>
      <w:r w:rsidRPr="00CF7069">
        <w:tab/>
      </w:r>
      <w:r w:rsidRPr="00CF7069">
        <w:tab/>
        <w:t xml:space="preserve">     _______/Александрова С.И./</w:t>
      </w:r>
      <w:r w:rsidRPr="00CF7069">
        <w:tab/>
        <w:t>от «___»____2014 г.</w:t>
      </w:r>
    </w:p>
    <w:p w:rsidR="00CF7069" w:rsidRPr="00CF7069" w:rsidRDefault="00CF7069" w:rsidP="00CF7069">
      <w:pPr>
        <w:shd w:val="clear" w:color="auto" w:fill="FFFFFF"/>
        <w:tabs>
          <w:tab w:val="left" w:pos="2912"/>
        </w:tabs>
        <w:ind w:left="-567" w:hanging="567"/>
      </w:pPr>
      <w:r w:rsidRPr="00CF7069">
        <w:tab/>
      </w:r>
      <w:r w:rsidRPr="00CF7069">
        <w:tab/>
        <w:t xml:space="preserve">    «___»___ 2014г.</w:t>
      </w:r>
    </w:p>
    <w:p w:rsidR="00CF7069" w:rsidRDefault="00CF7069" w:rsidP="00CF7069">
      <w:pPr>
        <w:shd w:val="clear" w:color="auto" w:fill="FFFFFF"/>
        <w:ind w:left="4962"/>
      </w:pPr>
    </w:p>
    <w:p w:rsidR="00CF7069" w:rsidRDefault="00CF7069" w:rsidP="00CF7069">
      <w:pPr>
        <w:shd w:val="clear" w:color="auto" w:fill="FFFFFF"/>
        <w:ind w:left="4962"/>
      </w:pPr>
    </w:p>
    <w:p w:rsidR="00CF7069" w:rsidRDefault="00CF7069" w:rsidP="00CF7069">
      <w:pPr>
        <w:shd w:val="clear" w:color="auto" w:fill="FFFFFF"/>
        <w:ind w:left="4962"/>
      </w:pPr>
    </w:p>
    <w:p w:rsidR="00CF7069" w:rsidRDefault="00CF7069" w:rsidP="00CF7069">
      <w:pPr>
        <w:shd w:val="clear" w:color="auto" w:fill="FFFFFF"/>
        <w:ind w:left="4962"/>
      </w:pPr>
    </w:p>
    <w:p w:rsidR="00CF7069" w:rsidRDefault="00CF7069" w:rsidP="00CF7069">
      <w:pPr>
        <w:shd w:val="clear" w:color="auto" w:fill="FFFFFF"/>
        <w:ind w:left="4962"/>
      </w:pPr>
    </w:p>
    <w:p w:rsidR="00CF7069" w:rsidRDefault="00CF7069" w:rsidP="00CF7069">
      <w:pPr>
        <w:shd w:val="clear" w:color="auto" w:fill="FFFFFF"/>
        <w:ind w:left="4962"/>
      </w:pPr>
    </w:p>
    <w:p w:rsidR="00CF7069" w:rsidRDefault="00CF7069" w:rsidP="00CF7069">
      <w:pPr>
        <w:shd w:val="clear" w:color="auto" w:fill="FFFFFF"/>
        <w:ind w:left="4962"/>
      </w:pPr>
    </w:p>
    <w:p w:rsidR="00CF7069" w:rsidRPr="00CF7069" w:rsidRDefault="00CF7069" w:rsidP="00CF7069">
      <w:pPr>
        <w:shd w:val="clear" w:color="auto" w:fill="FFFFFF"/>
        <w:ind w:left="4962"/>
      </w:pPr>
    </w:p>
    <w:p w:rsidR="00CF7069" w:rsidRPr="00CF7069" w:rsidRDefault="00CF7069" w:rsidP="00CF7069">
      <w:pPr>
        <w:shd w:val="clear" w:color="auto" w:fill="FFFFFF"/>
        <w:spacing w:before="240"/>
        <w:rPr>
          <w:b/>
          <w:sz w:val="32"/>
          <w:szCs w:val="32"/>
        </w:rPr>
      </w:pPr>
      <w:r w:rsidRPr="00CF7069">
        <w:t xml:space="preserve"> </w:t>
      </w:r>
      <w:r w:rsidRPr="00CF7069">
        <w:tab/>
      </w:r>
      <w:r w:rsidRPr="00CF7069">
        <w:tab/>
      </w:r>
      <w:r w:rsidRPr="00CF7069">
        <w:rPr>
          <w:b/>
          <w:sz w:val="32"/>
          <w:szCs w:val="32"/>
        </w:rPr>
        <w:t xml:space="preserve">                РАБОЧАЯ  ПРОГРАММА   </w:t>
      </w:r>
    </w:p>
    <w:p w:rsidR="00CF7069" w:rsidRPr="00CF7069" w:rsidRDefault="00CF7069" w:rsidP="00CF7069">
      <w:pPr>
        <w:shd w:val="clear" w:color="auto" w:fill="FFFFFF"/>
        <w:rPr>
          <w:b/>
          <w:sz w:val="28"/>
          <w:szCs w:val="28"/>
        </w:rPr>
      </w:pPr>
      <w:r w:rsidRPr="00CF7069">
        <w:tab/>
        <w:t xml:space="preserve">                 </w:t>
      </w:r>
      <w:r w:rsidRPr="00CF7069">
        <w:rPr>
          <w:sz w:val="28"/>
          <w:szCs w:val="28"/>
        </w:rPr>
        <w:t xml:space="preserve">          </w:t>
      </w:r>
      <w:r w:rsidRPr="00CF7069">
        <w:rPr>
          <w:b/>
          <w:sz w:val="28"/>
          <w:szCs w:val="28"/>
        </w:rPr>
        <w:t>по окружающему миру для 4 класса</w:t>
      </w:r>
    </w:p>
    <w:p w:rsidR="00CF7069" w:rsidRPr="00CF7069" w:rsidRDefault="00CF7069" w:rsidP="00CF7069">
      <w:pPr>
        <w:shd w:val="clear" w:color="auto" w:fill="FFFFFF"/>
        <w:tabs>
          <w:tab w:val="left" w:pos="2651"/>
        </w:tabs>
      </w:pPr>
      <w:r w:rsidRPr="00CF7069">
        <w:rPr>
          <w:sz w:val="28"/>
          <w:szCs w:val="28"/>
        </w:rPr>
        <w:tab/>
        <w:t xml:space="preserve">           УМК «Школа 2100»</w:t>
      </w:r>
      <w:r w:rsidRPr="00CF7069">
        <w:t xml:space="preserve">                                                 </w:t>
      </w:r>
    </w:p>
    <w:p w:rsidR="00CF7069" w:rsidRPr="00CF7069" w:rsidRDefault="00CF7069" w:rsidP="00CF7069">
      <w:pPr>
        <w:shd w:val="clear" w:color="auto" w:fill="FFFFFF"/>
        <w:tabs>
          <w:tab w:val="left" w:pos="2651"/>
        </w:tabs>
        <w:rPr>
          <w:sz w:val="28"/>
          <w:szCs w:val="28"/>
        </w:rPr>
      </w:pPr>
      <w:r w:rsidRPr="00CF7069">
        <w:tab/>
      </w:r>
      <w:r w:rsidRPr="00CF7069">
        <w:rPr>
          <w:sz w:val="28"/>
          <w:szCs w:val="28"/>
        </w:rPr>
        <w:t xml:space="preserve">     учителя начальных классов</w:t>
      </w:r>
    </w:p>
    <w:p w:rsidR="00CF7069" w:rsidRPr="00CF7069" w:rsidRDefault="00CF7069" w:rsidP="00CF7069">
      <w:pPr>
        <w:shd w:val="clear" w:color="auto" w:fill="FFFFFF"/>
        <w:tabs>
          <w:tab w:val="left" w:pos="2651"/>
        </w:tabs>
      </w:pPr>
      <w:r w:rsidRPr="00CF7069">
        <w:t xml:space="preserve">                                                  1 квалификационной категории</w:t>
      </w:r>
      <w:r w:rsidRPr="00CF7069">
        <w:rPr>
          <w:sz w:val="28"/>
          <w:szCs w:val="28"/>
        </w:rPr>
        <w:br/>
      </w:r>
      <w:r w:rsidRPr="00CF7069">
        <w:t xml:space="preserve">                                                  </w:t>
      </w:r>
      <w:proofErr w:type="spellStart"/>
      <w:r w:rsidRPr="00CF7069">
        <w:t>Деак</w:t>
      </w:r>
      <w:proofErr w:type="spellEnd"/>
      <w:r w:rsidRPr="00CF7069">
        <w:t xml:space="preserve"> Людмилы Петровны</w:t>
      </w:r>
    </w:p>
    <w:p w:rsidR="00CF7069" w:rsidRDefault="00CF7069" w:rsidP="00CF7069">
      <w:pPr>
        <w:shd w:val="clear" w:color="auto" w:fill="FFFFFF"/>
        <w:tabs>
          <w:tab w:val="left" w:pos="2651"/>
        </w:tabs>
      </w:pPr>
      <w:r w:rsidRPr="00CF7069">
        <w:tab/>
        <w:t xml:space="preserve">                                                                 </w:t>
      </w:r>
    </w:p>
    <w:p w:rsidR="00CF7069" w:rsidRDefault="00CF7069" w:rsidP="00CF7069">
      <w:pPr>
        <w:shd w:val="clear" w:color="auto" w:fill="FFFFFF"/>
        <w:tabs>
          <w:tab w:val="left" w:pos="2651"/>
        </w:tabs>
      </w:pPr>
    </w:p>
    <w:p w:rsidR="00CF7069" w:rsidRDefault="00CF7069" w:rsidP="00CF7069">
      <w:pPr>
        <w:shd w:val="clear" w:color="auto" w:fill="FFFFFF"/>
        <w:tabs>
          <w:tab w:val="left" w:pos="2651"/>
        </w:tabs>
      </w:pPr>
    </w:p>
    <w:p w:rsidR="00CF7069" w:rsidRDefault="00CF7069" w:rsidP="00CF7069">
      <w:pPr>
        <w:shd w:val="clear" w:color="auto" w:fill="FFFFFF"/>
        <w:tabs>
          <w:tab w:val="left" w:pos="2651"/>
        </w:tabs>
      </w:pPr>
    </w:p>
    <w:p w:rsidR="00CF7069" w:rsidRDefault="00CF7069" w:rsidP="00CF7069">
      <w:pPr>
        <w:shd w:val="clear" w:color="auto" w:fill="FFFFFF"/>
        <w:tabs>
          <w:tab w:val="left" w:pos="2651"/>
        </w:tabs>
      </w:pPr>
    </w:p>
    <w:p w:rsidR="00CF7069" w:rsidRDefault="00CF7069" w:rsidP="00CF7069">
      <w:pPr>
        <w:shd w:val="clear" w:color="auto" w:fill="FFFFFF"/>
        <w:tabs>
          <w:tab w:val="left" w:pos="2651"/>
        </w:tabs>
      </w:pPr>
    </w:p>
    <w:p w:rsidR="00CF7069" w:rsidRDefault="00CF7069" w:rsidP="00CF7069">
      <w:pPr>
        <w:shd w:val="clear" w:color="auto" w:fill="FFFFFF"/>
        <w:tabs>
          <w:tab w:val="left" w:pos="2651"/>
        </w:tabs>
      </w:pPr>
    </w:p>
    <w:p w:rsidR="00CF7069" w:rsidRDefault="00CF7069" w:rsidP="00CF7069">
      <w:pPr>
        <w:shd w:val="clear" w:color="auto" w:fill="FFFFFF"/>
        <w:tabs>
          <w:tab w:val="left" w:pos="2651"/>
        </w:tabs>
      </w:pPr>
    </w:p>
    <w:p w:rsidR="00CF7069" w:rsidRDefault="00CF7069" w:rsidP="00CF7069">
      <w:pPr>
        <w:shd w:val="clear" w:color="auto" w:fill="FFFFFF"/>
        <w:tabs>
          <w:tab w:val="left" w:pos="2651"/>
        </w:tabs>
      </w:pPr>
    </w:p>
    <w:p w:rsidR="00CF7069" w:rsidRDefault="00CF7069" w:rsidP="00CF7069">
      <w:pPr>
        <w:shd w:val="clear" w:color="auto" w:fill="FFFFFF"/>
        <w:tabs>
          <w:tab w:val="left" w:pos="2651"/>
        </w:tabs>
      </w:pPr>
    </w:p>
    <w:p w:rsidR="00CF7069" w:rsidRDefault="00CF7069" w:rsidP="00CF7069">
      <w:pPr>
        <w:shd w:val="clear" w:color="auto" w:fill="FFFFFF"/>
        <w:tabs>
          <w:tab w:val="left" w:pos="2651"/>
        </w:tabs>
      </w:pPr>
    </w:p>
    <w:p w:rsidR="00CF7069" w:rsidRPr="00CF7069" w:rsidRDefault="00CF7069" w:rsidP="00CF7069">
      <w:pPr>
        <w:shd w:val="clear" w:color="auto" w:fill="FFFFFF"/>
        <w:tabs>
          <w:tab w:val="left" w:pos="2651"/>
        </w:tabs>
      </w:pPr>
      <w:r w:rsidRPr="00CF7069">
        <w:t xml:space="preserve">                     </w:t>
      </w:r>
      <w:r w:rsidRPr="00CF7069">
        <w:tab/>
      </w:r>
      <w:r w:rsidRPr="00CF7069">
        <w:tab/>
      </w:r>
      <w:r w:rsidRPr="00CF7069">
        <w:tab/>
      </w:r>
      <w:r w:rsidRPr="00CF7069">
        <w:tab/>
      </w:r>
      <w:r w:rsidRPr="00CF7069">
        <w:tab/>
      </w:r>
      <w:r w:rsidRPr="00CF7069">
        <w:tab/>
      </w:r>
      <w:r w:rsidRPr="00CF7069">
        <w:tab/>
      </w:r>
    </w:p>
    <w:p w:rsidR="00CF7069" w:rsidRPr="00CF7069" w:rsidRDefault="00CF7069" w:rsidP="00CF7069">
      <w:pPr>
        <w:shd w:val="clear" w:color="auto" w:fill="FFFFFF"/>
        <w:spacing w:line="317" w:lineRule="exact"/>
        <w:outlineLvl w:val="0"/>
      </w:pPr>
      <w:r w:rsidRPr="00CF7069">
        <w:tab/>
      </w:r>
      <w:r w:rsidRPr="00CF7069">
        <w:tab/>
      </w:r>
      <w:r w:rsidRPr="00CF7069">
        <w:tab/>
      </w:r>
      <w:r w:rsidRPr="00CF7069">
        <w:tab/>
      </w:r>
      <w:r w:rsidRPr="00CF7069">
        <w:tab/>
      </w:r>
      <w:r w:rsidRPr="00CF7069">
        <w:tab/>
      </w:r>
      <w:r w:rsidRPr="00CF7069">
        <w:tab/>
        <w:t xml:space="preserve">                        Рассмотрено</w:t>
      </w:r>
    </w:p>
    <w:p w:rsidR="00CF7069" w:rsidRPr="00CF7069" w:rsidRDefault="00CF7069" w:rsidP="00CF7069">
      <w:pPr>
        <w:shd w:val="clear" w:color="auto" w:fill="FFFFFF"/>
        <w:spacing w:line="317" w:lineRule="exact"/>
      </w:pPr>
      <w:r w:rsidRPr="00CF7069">
        <w:tab/>
      </w:r>
      <w:r w:rsidRPr="00CF7069">
        <w:tab/>
      </w:r>
      <w:r w:rsidRPr="00CF7069">
        <w:tab/>
      </w:r>
      <w:r w:rsidRPr="00CF7069">
        <w:tab/>
      </w:r>
      <w:r w:rsidRPr="00CF7069">
        <w:tab/>
      </w:r>
      <w:r w:rsidRPr="00CF7069">
        <w:tab/>
      </w:r>
      <w:r w:rsidRPr="00CF7069">
        <w:tab/>
      </w:r>
      <w:r w:rsidRPr="00CF7069">
        <w:tab/>
      </w:r>
      <w:r w:rsidRPr="00CF7069">
        <w:tab/>
        <w:t>на заседании</w:t>
      </w:r>
    </w:p>
    <w:p w:rsidR="00CF7069" w:rsidRPr="00CF7069" w:rsidRDefault="00CF7069" w:rsidP="00CF7069">
      <w:pPr>
        <w:shd w:val="clear" w:color="auto" w:fill="FFFFFF"/>
        <w:spacing w:line="317" w:lineRule="exact"/>
      </w:pPr>
      <w:r w:rsidRPr="00CF7069">
        <w:tab/>
      </w:r>
      <w:r w:rsidRPr="00CF7069">
        <w:tab/>
      </w:r>
      <w:r w:rsidRPr="00CF7069">
        <w:tab/>
      </w:r>
      <w:r w:rsidRPr="00CF7069">
        <w:tab/>
      </w:r>
      <w:r w:rsidRPr="00CF7069">
        <w:tab/>
      </w:r>
      <w:r w:rsidRPr="00CF7069">
        <w:tab/>
      </w:r>
      <w:r w:rsidRPr="00CF7069">
        <w:tab/>
      </w:r>
      <w:r w:rsidRPr="00CF7069">
        <w:tab/>
      </w:r>
      <w:r w:rsidRPr="00CF7069">
        <w:tab/>
        <w:t>педагогического совета</w:t>
      </w:r>
    </w:p>
    <w:p w:rsidR="00CF7069" w:rsidRPr="00CF7069" w:rsidRDefault="00CF7069" w:rsidP="00CF7069">
      <w:pPr>
        <w:shd w:val="clear" w:color="auto" w:fill="FFFFFF"/>
        <w:spacing w:line="317" w:lineRule="exact"/>
      </w:pPr>
      <w:r w:rsidRPr="00CF7069">
        <w:tab/>
      </w:r>
      <w:r w:rsidRPr="00CF7069">
        <w:tab/>
      </w:r>
      <w:r w:rsidRPr="00CF7069">
        <w:tab/>
      </w:r>
      <w:r w:rsidRPr="00CF7069">
        <w:tab/>
      </w:r>
      <w:r w:rsidRPr="00CF7069">
        <w:tab/>
      </w:r>
      <w:r w:rsidRPr="00CF7069">
        <w:tab/>
      </w:r>
      <w:r w:rsidRPr="00CF7069">
        <w:tab/>
      </w:r>
      <w:r w:rsidRPr="00CF7069">
        <w:tab/>
      </w:r>
      <w:r w:rsidRPr="00CF7069">
        <w:tab/>
        <w:t xml:space="preserve">протокол № </w:t>
      </w:r>
    </w:p>
    <w:p w:rsidR="00CF7069" w:rsidRPr="00CF7069" w:rsidRDefault="00CF7069" w:rsidP="00CF7069">
      <w:pPr>
        <w:shd w:val="clear" w:color="auto" w:fill="FFFFFF"/>
        <w:spacing w:line="317" w:lineRule="exact"/>
      </w:pPr>
      <w:r w:rsidRPr="00CF7069">
        <w:tab/>
      </w:r>
      <w:r w:rsidRPr="00CF7069">
        <w:tab/>
      </w:r>
      <w:r w:rsidRPr="00CF7069">
        <w:tab/>
      </w:r>
      <w:r w:rsidRPr="00CF7069">
        <w:tab/>
      </w:r>
      <w:r w:rsidRPr="00CF7069">
        <w:tab/>
      </w:r>
      <w:r w:rsidRPr="00CF7069">
        <w:tab/>
      </w:r>
      <w:r w:rsidRPr="00CF7069">
        <w:tab/>
      </w:r>
      <w:r w:rsidRPr="00CF7069">
        <w:tab/>
      </w:r>
      <w:r w:rsidRPr="00CF7069">
        <w:tab/>
        <w:t>от «    » _____ 2014 г.</w:t>
      </w:r>
    </w:p>
    <w:p w:rsidR="00CF7069" w:rsidRPr="00CF7069" w:rsidRDefault="00CF7069" w:rsidP="00CF7069">
      <w:pPr>
        <w:shd w:val="clear" w:color="auto" w:fill="FFFFFF"/>
        <w:spacing w:line="317" w:lineRule="exact"/>
      </w:pPr>
    </w:p>
    <w:p w:rsidR="00CF7069" w:rsidRPr="00CF7069" w:rsidRDefault="00CF7069" w:rsidP="00CF7069">
      <w:pPr>
        <w:shd w:val="clear" w:color="auto" w:fill="FFFFFF"/>
        <w:spacing w:line="317" w:lineRule="exact"/>
      </w:pPr>
    </w:p>
    <w:p w:rsidR="00CF7069" w:rsidRPr="00CF7069" w:rsidRDefault="00CF7069" w:rsidP="00CF7069">
      <w:pPr>
        <w:shd w:val="clear" w:color="auto" w:fill="FFFFFF"/>
        <w:spacing w:line="317" w:lineRule="exact"/>
      </w:pPr>
      <w:r w:rsidRPr="00CF7069">
        <w:t xml:space="preserve"> </w:t>
      </w:r>
    </w:p>
    <w:p w:rsidR="00CF7069" w:rsidRPr="00CF7069" w:rsidRDefault="00CF7069" w:rsidP="00CF7069">
      <w:pPr>
        <w:shd w:val="clear" w:color="auto" w:fill="FFFFFF"/>
        <w:spacing w:line="317" w:lineRule="exact"/>
        <w:ind w:left="4500"/>
      </w:pPr>
    </w:p>
    <w:p w:rsidR="00CF7069" w:rsidRPr="00CF7069" w:rsidRDefault="00CF7069" w:rsidP="00CF7069">
      <w:r w:rsidRPr="00CF7069">
        <w:tab/>
      </w:r>
      <w:r w:rsidRPr="00CF7069">
        <w:tab/>
      </w:r>
      <w:r w:rsidRPr="00CF7069">
        <w:tab/>
      </w:r>
      <w:r w:rsidRPr="00CF7069">
        <w:tab/>
        <w:t xml:space="preserve">        2014 - 2015 учебный год</w:t>
      </w:r>
    </w:p>
    <w:p w:rsidR="00CF7069" w:rsidRDefault="00CF7069">
      <w:pPr>
        <w:sectPr w:rsidR="00CF7069" w:rsidSect="00CF7069">
          <w:pgSz w:w="11906" w:h="16838"/>
          <w:pgMar w:top="1134" w:right="851" w:bottom="1134" w:left="1701" w:header="709" w:footer="709" w:gutter="0"/>
          <w:cols w:space="708"/>
          <w:docGrid w:linePitch="360"/>
        </w:sectPr>
      </w:pPr>
    </w:p>
    <w:p w:rsidR="00AA0EC2" w:rsidRPr="00AA0EC2" w:rsidRDefault="00CF7069" w:rsidP="00AA0EC2">
      <w:pPr>
        <w:pStyle w:val="3"/>
        <w:spacing w:before="0"/>
        <w:ind w:firstLine="709"/>
      </w:pPr>
      <w:r>
        <w:rPr>
          <w:rFonts w:asciiTheme="minorHAnsi" w:eastAsiaTheme="minorHAnsi" w:hAnsiTheme="minorHAnsi" w:cstheme="minorBidi"/>
          <w:b w:val="0"/>
          <w:bCs/>
          <w:szCs w:val="28"/>
          <w:lang w:eastAsia="en-US"/>
        </w:rPr>
        <w:lastRenderedPageBreak/>
        <w:t xml:space="preserve">   </w:t>
      </w:r>
      <w:r w:rsidR="00AA0EC2" w:rsidRPr="00AA0EC2">
        <w:t xml:space="preserve">Окружающий мир </w:t>
      </w:r>
    </w:p>
    <w:p w:rsidR="00AA0EC2" w:rsidRPr="00AA0EC2" w:rsidRDefault="00AA0EC2" w:rsidP="00AA0EC2">
      <w:pPr>
        <w:widowControl w:val="0"/>
        <w:overflowPunct w:val="0"/>
        <w:autoSpaceDE w:val="0"/>
        <w:autoSpaceDN w:val="0"/>
        <w:adjustRightInd w:val="0"/>
        <w:ind w:firstLine="709"/>
        <w:textAlignment w:val="baseline"/>
        <w:rPr>
          <w:b/>
          <w:bCs w:val="0"/>
          <w:color w:val="auto"/>
        </w:rPr>
      </w:pPr>
      <w:r w:rsidRPr="00AA0EC2">
        <w:rPr>
          <w:b/>
          <w:bCs w:val="0"/>
          <w:color w:val="auto"/>
          <w:lang w:val="en-US"/>
        </w:rPr>
        <w:t>I</w:t>
      </w:r>
      <w:r w:rsidRPr="00AA0EC2">
        <w:rPr>
          <w:b/>
          <w:bCs w:val="0"/>
          <w:color w:val="auto"/>
        </w:rPr>
        <w:t>. Пояснительная записка</w:t>
      </w:r>
    </w:p>
    <w:p w:rsidR="00AA0EC2" w:rsidRPr="00AA0EC2" w:rsidRDefault="00AA0EC2" w:rsidP="00AA0EC2">
      <w:pPr>
        <w:ind w:firstLine="360"/>
        <w:jc w:val="both"/>
        <w:rPr>
          <w:bCs w:val="0"/>
          <w:color w:val="auto"/>
        </w:rPr>
      </w:pPr>
      <w:r w:rsidRPr="00AA0EC2">
        <w:rPr>
          <w:bCs w:val="0"/>
          <w:color w:val="auto"/>
        </w:rPr>
        <w:t xml:space="preserve">Рабочая программа учебного предмета « Окружающий мир»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окружающему миру и на основе авторской программы </w:t>
      </w:r>
      <w:proofErr w:type="spellStart"/>
      <w:r w:rsidRPr="00AA0EC2">
        <w:rPr>
          <w:bCs w:val="0"/>
          <w:color w:val="auto"/>
        </w:rPr>
        <w:t>А.А.Вахрушева</w:t>
      </w:r>
      <w:proofErr w:type="spellEnd"/>
      <w:r w:rsidRPr="00AA0EC2">
        <w:rPr>
          <w:bCs w:val="0"/>
          <w:color w:val="auto"/>
        </w:rPr>
        <w:t xml:space="preserve">, </w:t>
      </w:r>
      <w:proofErr w:type="spellStart"/>
      <w:r w:rsidRPr="00AA0EC2">
        <w:rPr>
          <w:bCs w:val="0"/>
          <w:color w:val="auto"/>
        </w:rPr>
        <w:t>Д.Д.Данилова</w:t>
      </w:r>
      <w:proofErr w:type="spellEnd"/>
      <w:r w:rsidRPr="00AA0EC2">
        <w:rPr>
          <w:bCs w:val="0"/>
          <w:color w:val="auto"/>
        </w:rPr>
        <w:t xml:space="preserve"> (УМК «Школа 2100»)</w:t>
      </w:r>
    </w:p>
    <w:p w:rsidR="00AA0EC2" w:rsidRPr="00AA0EC2" w:rsidRDefault="00AA0EC2" w:rsidP="00AA0EC2">
      <w:pPr>
        <w:ind w:firstLine="360"/>
        <w:jc w:val="both"/>
        <w:rPr>
          <w:bCs w:val="0"/>
          <w:color w:val="auto"/>
        </w:rPr>
      </w:pPr>
      <w:r w:rsidRPr="00AA0EC2">
        <w:rPr>
          <w:bCs w:val="0"/>
          <w:color w:val="auto"/>
        </w:rPr>
        <w:t>Цель:</w:t>
      </w:r>
    </w:p>
    <w:p w:rsidR="00AA0EC2" w:rsidRPr="00AA0EC2" w:rsidRDefault="00AA0EC2" w:rsidP="00AA0EC2">
      <w:pPr>
        <w:ind w:firstLine="360"/>
        <w:jc w:val="both"/>
        <w:rPr>
          <w:bCs w:val="0"/>
          <w:color w:val="auto"/>
        </w:rPr>
      </w:pPr>
      <w:r w:rsidRPr="00AA0EC2">
        <w:rPr>
          <w:bCs w:val="0"/>
          <w:color w:val="auto"/>
        </w:rPr>
        <w:t>– формирование целостной картины мира и осознание места в нем человека на основе единства рационально – научного познания  и эмоциональн</w:t>
      </w:r>
      <w:proofErr w:type="gramStart"/>
      <w:r w:rsidRPr="00AA0EC2">
        <w:rPr>
          <w:bCs w:val="0"/>
          <w:color w:val="auto"/>
        </w:rPr>
        <w:t>о-</w:t>
      </w:r>
      <w:proofErr w:type="gramEnd"/>
      <w:r w:rsidRPr="00AA0EC2">
        <w:rPr>
          <w:bCs w:val="0"/>
          <w:color w:val="auto"/>
        </w:rPr>
        <w:t xml:space="preserve"> ценностного осмысления ребенком личного опыта общения с людьми и природой; духовно –нравственное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AA0EC2" w:rsidRPr="00AA0EC2" w:rsidRDefault="00AA0EC2" w:rsidP="00AA0EC2">
      <w:pPr>
        <w:ind w:firstLine="360"/>
        <w:jc w:val="both"/>
        <w:rPr>
          <w:bCs w:val="0"/>
          <w:color w:val="auto"/>
        </w:rPr>
      </w:pPr>
      <w:r w:rsidRPr="00AA0EC2">
        <w:rPr>
          <w:bCs w:val="0"/>
          <w:color w:val="auto"/>
        </w:rPr>
        <w:t>-осмысление личного опыта и приучение детей к рациональному постижению мира.</w:t>
      </w:r>
    </w:p>
    <w:p w:rsidR="00AA0EC2" w:rsidRPr="00AA0EC2" w:rsidRDefault="00AA0EC2" w:rsidP="00AA0EC2">
      <w:pPr>
        <w:ind w:firstLine="360"/>
        <w:jc w:val="both"/>
        <w:rPr>
          <w:bCs w:val="0"/>
          <w:color w:val="auto"/>
        </w:rPr>
      </w:pPr>
      <w:r w:rsidRPr="00AA0EC2">
        <w:rPr>
          <w:bCs w:val="0"/>
          <w:color w:val="auto"/>
        </w:rPr>
        <w:t>Задачи:</w:t>
      </w:r>
    </w:p>
    <w:p w:rsidR="00AA0EC2" w:rsidRPr="00AA0EC2" w:rsidRDefault="00AA0EC2" w:rsidP="00AA0EC2">
      <w:pPr>
        <w:jc w:val="both"/>
        <w:rPr>
          <w:bCs w:val="0"/>
          <w:color w:val="auto"/>
        </w:rPr>
      </w:pPr>
      <w:r w:rsidRPr="00AA0EC2">
        <w:rPr>
          <w:bCs w:val="0"/>
          <w:color w:val="auto"/>
        </w:rPr>
        <w:t>1.Формирование предметных и универсальных способов действий, обеспечивающих возможность продолжения образования в основной школе;</w:t>
      </w:r>
    </w:p>
    <w:p w:rsidR="00AA0EC2" w:rsidRPr="00AA0EC2" w:rsidRDefault="00AA0EC2" w:rsidP="00AA0EC2">
      <w:pPr>
        <w:jc w:val="both"/>
        <w:rPr>
          <w:bCs w:val="0"/>
          <w:color w:val="auto"/>
        </w:rPr>
      </w:pPr>
      <w:r w:rsidRPr="00AA0EC2">
        <w:rPr>
          <w:bCs w:val="0"/>
          <w:color w:val="auto"/>
        </w:rPr>
        <w:t>2.Воспитание умения учиться – способности к самоорганизации с целью решения учебных задач;</w:t>
      </w:r>
    </w:p>
    <w:p w:rsidR="00AA0EC2" w:rsidRPr="00AA0EC2" w:rsidRDefault="00AA0EC2" w:rsidP="00AA0EC2">
      <w:pPr>
        <w:jc w:val="both"/>
        <w:rPr>
          <w:bCs w:val="0"/>
          <w:color w:val="auto"/>
        </w:rPr>
      </w:pPr>
      <w:r w:rsidRPr="00AA0EC2">
        <w:rPr>
          <w:bCs w:val="0"/>
          <w:color w:val="auto"/>
        </w:rPr>
        <w:t xml:space="preserve">3. Индивидуальный прогресс в основных сферах личностного развития – эмоциональной, познавательной, </w:t>
      </w:r>
      <w:proofErr w:type="spellStart"/>
      <w:r w:rsidRPr="00AA0EC2">
        <w:rPr>
          <w:bCs w:val="0"/>
          <w:color w:val="auto"/>
        </w:rPr>
        <w:t>саморегуляции</w:t>
      </w:r>
      <w:proofErr w:type="spellEnd"/>
      <w:r w:rsidRPr="00AA0EC2">
        <w:rPr>
          <w:bCs w:val="0"/>
          <w:color w:val="auto"/>
        </w:rPr>
        <w:t xml:space="preserve">.  </w:t>
      </w:r>
    </w:p>
    <w:p w:rsidR="00AA0EC2" w:rsidRPr="00AA0EC2" w:rsidRDefault="00AA0EC2" w:rsidP="00AA0EC2">
      <w:pPr>
        <w:jc w:val="both"/>
        <w:rPr>
          <w:bCs w:val="0"/>
          <w:color w:val="auto"/>
        </w:rPr>
      </w:pPr>
      <w:r w:rsidRPr="00AA0EC2">
        <w:rPr>
          <w:bCs w:val="0"/>
          <w:color w:val="auto"/>
        </w:rPr>
        <w:t xml:space="preserve">Значение курса « Окружающий мир» состоит в том, что в ходе его изучения школьники овладевают основами практико-ориентированных знаний о человеке, природе, обществе, учатся осмысливать причинно – 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грамотности и соответствующих компетентностей - умение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природного и </w:t>
      </w:r>
      <w:proofErr w:type="spellStart"/>
      <w:r w:rsidRPr="00AA0EC2">
        <w:rPr>
          <w:bCs w:val="0"/>
          <w:color w:val="auto"/>
        </w:rPr>
        <w:t>культуросообразного</w:t>
      </w:r>
      <w:proofErr w:type="spellEnd"/>
      <w:r w:rsidRPr="00AA0EC2">
        <w:rPr>
          <w:bCs w:val="0"/>
          <w:color w:val="auto"/>
        </w:rPr>
        <w:t xml:space="preserve">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 – нравственном развитии и  воспитании личности, формирует вектор </w:t>
      </w:r>
      <w:proofErr w:type="spellStart"/>
      <w:r w:rsidRPr="00AA0EC2">
        <w:rPr>
          <w:bCs w:val="0"/>
          <w:color w:val="auto"/>
        </w:rPr>
        <w:t>культурнценностных</w:t>
      </w:r>
      <w:proofErr w:type="spellEnd"/>
      <w:r w:rsidRPr="00AA0EC2">
        <w:rPr>
          <w:bCs w:val="0"/>
          <w:color w:val="auto"/>
        </w:rPr>
        <w:t xml:space="preserve"> ориентаций младшего школьника в соответствии с отечественными традициями духовности и нравственности. </w:t>
      </w:r>
    </w:p>
    <w:p w:rsidR="00AA0EC2" w:rsidRPr="00AA0EC2" w:rsidRDefault="00AA0EC2" w:rsidP="00AA0EC2">
      <w:pPr>
        <w:jc w:val="both"/>
        <w:rPr>
          <w:bCs w:val="0"/>
          <w:color w:val="auto"/>
        </w:rPr>
      </w:pPr>
      <w:r w:rsidRPr="00AA0EC2">
        <w:rPr>
          <w:bCs w:val="0"/>
          <w:color w:val="auto"/>
        </w:rPr>
        <w:t xml:space="preserve">Существенная особенность курса состоит в том, что в нем заложена содержательная основа для широкой реализации </w:t>
      </w:r>
      <w:proofErr w:type="spellStart"/>
      <w:r w:rsidRPr="00AA0EC2">
        <w:rPr>
          <w:bCs w:val="0"/>
          <w:color w:val="auto"/>
        </w:rPr>
        <w:t>межпредметных</w:t>
      </w:r>
      <w:proofErr w:type="spellEnd"/>
      <w:r w:rsidRPr="00AA0EC2">
        <w:rPr>
          <w:bCs w:val="0"/>
          <w:color w:val="auto"/>
        </w:rPr>
        <w:t xml:space="preserve"> связей всех дисциплин начальной школы. « Окружающий мир использует и тем самым подкрепляет умения, полученные на уроках чтения, русского языка  и математики. Музыки, изобразительного искусства, технологии, совместно с ними приучая детей к рациональн</w:t>
      </w:r>
      <w:proofErr w:type="gramStart"/>
      <w:r w:rsidRPr="00AA0EC2">
        <w:rPr>
          <w:bCs w:val="0"/>
          <w:color w:val="auto"/>
        </w:rPr>
        <w:t>о-</w:t>
      </w:r>
      <w:proofErr w:type="gramEnd"/>
      <w:r w:rsidRPr="00AA0EC2">
        <w:rPr>
          <w:bCs w:val="0"/>
          <w:color w:val="auto"/>
        </w:rPr>
        <w:t xml:space="preserve"> научному и эмоционально – целостному постижению окружающего мира.</w:t>
      </w:r>
    </w:p>
    <w:p w:rsidR="00AA0EC2" w:rsidRPr="00AA0EC2" w:rsidRDefault="00AA0EC2" w:rsidP="00AA0EC2">
      <w:pPr>
        <w:ind w:firstLine="360"/>
        <w:jc w:val="both"/>
        <w:rPr>
          <w:bCs w:val="0"/>
          <w:color w:val="auto"/>
        </w:rPr>
      </w:pPr>
      <w:r w:rsidRPr="00AA0EC2">
        <w:rPr>
          <w:bCs w:val="0"/>
          <w:color w:val="auto"/>
        </w:rPr>
        <w:t xml:space="preserve">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целостная система знаний,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 </w:t>
      </w:r>
    </w:p>
    <w:p w:rsidR="00AA0EC2" w:rsidRPr="00AA0EC2" w:rsidRDefault="00AA0EC2" w:rsidP="00AA0EC2">
      <w:pPr>
        <w:ind w:firstLine="360"/>
        <w:jc w:val="both"/>
        <w:rPr>
          <w:bCs w:val="0"/>
          <w:color w:val="auto"/>
        </w:rPr>
      </w:pPr>
      <w:r w:rsidRPr="00AA0EC2">
        <w:rPr>
          <w:bCs w:val="0"/>
          <w:color w:val="auto"/>
        </w:rPr>
        <w:lastRenderedPageBreak/>
        <w:t>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AA0EC2" w:rsidRPr="00AA0EC2" w:rsidRDefault="00AA0EC2" w:rsidP="00AA0EC2">
      <w:pPr>
        <w:ind w:firstLine="284"/>
        <w:jc w:val="both"/>
        <w:rPr>
          <w:bCs w:val="0"/>
        </w:rPr>
      </w:pPr>
      <w:r w:rsidRPr="00AA0EC2">
        <w:rPr>
          <w:bCs w:val="0"/>
        </w:rPr>
        <w:t xml:space="preserve">Специфика осмысления опыта современным ребёнком состоит в том, что его опыт необычайно широк, но в значительной степени виртуален, то </w:t>
      </w:r>
      <w:proofErr w:type="gramStart"/>
      <w:r w:rsidRPr="00AA0EC2">
        <w:rPr>
          <w:bCs w:val="0"/>
        </w:rPr>
        <w:t>есть</w:t>
      </w:r>
      <w:proofErr w:type="gramEnd"/>
      <w:r w:rsidRPr="00AA0EC2">
        <w:rPr>
          <w:bCs w:val="0"/>
        </w:rPr>
        <w:t xml:space="preserve">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AA0EC2" w:rsidRPr="00AA0EC2" w:rsidRDefault="00AA0EC2" w:rsidP="00AA0EC2">
      <w:pPr>
        <w:ind w:firstLine="284"/>
        <w:jc w:val="both"/>
        <w:rPr>
          <w:bCs w:val="0"/>
        </w:rPr>
      </w:pPr>
      <w:r w:rsidRPr="00AA0EC2">
        <w:rPr>
          <w:bCs w:val="0"/>
          <w:color w:val="auto"/>
        </w:rPr>
        <w:t>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w:t>
      </w:r>
      <w:r w:rsidRPr="00AA0EC2">
        <w:rPr>
          <w:bCs w:val="0"/>
        </w:rPr>
        <w:t xml:space="preserve">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 </w:t>
      </w:r>
    </w:p>
    <w:p w:rsidR="00AA0EC2" w:rsidRPr="00AA0EC2" w:rsidRDefault="00AA0EC2" w:rsidP="00AA0EC2">
      <w:pPr>
        <w:ind w:firstLine="360"/>
        <w:jc w:val="both"/>
        <w:rPr>
          <w:bCs w:val="0"/>
          <w:color w:val="auto"/>
        </w:rPr>
      </w:pPr>
      <w:r w:rsidRPr="00AA0EC2">
        <w:rPr>
          <w:bCs w:val="0"/>
          <w:color w:val="auto"/>
        </w:rPr>
        <w:t xml:space="preserve">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 </w:t>
      </w:r>
    </w:p>
    <w:p w:rsidR="00AA0EC2" w:rsidRPr="00AA0EC2" w:rsidRDefault="00AA0EC2" w:rsidP="00AA0EC2">
      <w:pPr>
        <w:ind w:firstLine="360"/>
        <w:jc w:val="both"/>
        <w:rPr>
          <w:bCs w:val="0"/>
          <w:color w:val="auto"/>
        </w:rPr>
      </w:pPr>
      <w:proofErr w:type="gramStart"/>
      <w:r w:rsidRPr="00AA0EC2">
        <w:rPr>
          <w:bCs w:val="0"/>
          <w:color w:val="auto"/>
        </w:rPr>
        <w:t>Основные содержательные линии предмета « Окружающий мир» определены в соответствии с тематикой Фундаментального ядра содержания данной предметной области в системе начального общего образования, а так же с проблематикой, раскрытой в Концепции духовно – нравственного развития и  воспитания личности гражданина России, и представлены в примерной программе содержательными блоками: «</w:t>
      </w:r>
      <w:proofErr w:type="gramEnd"/>
      <w:r w:rsidRPr="00AA0EC2">
        <w:rPr>
          <w:bCs w:val="0"/>
          <w:color w:val="auto"/>
        </w:rPr>
        <w:t xml:space="preserve"> Человек и природа», «Человек и общество», «Правила безопасной жизни».</w:t>
      </w:r>
    </w:p>
    <w:p w:rsidR="00AA0EC2" w:rsidRPr="00AA0EC2" w:rsidRDefault="00AA0EC2" w:rsidP="00AA0EC2">
      <w:pPr>
        <w:widowControl w:val="0"/>
        <w:overflowPunct w:val="0"/>
        <w:autoSpaceDE w:val="0"/>
        <w:autoSpaceDN w:val="0"/>
        <w:adjustRightInd w:val="0"/>
        <w:spacing w:before="240"/>
        <w:textAlignment w:val="baseline"/>
        <w:rPr>
          <w:b/>
          <w:bCs w:val="0"/>
          <w:color w:val="auto"/>
        </w:rPr>
      </w:pPr>
      <w:r w:rsidRPr="00AA0EC2">
        <w:rPr>
          <w:b/>
          <w:bCs w:val="0"/>
          <w:color w:val="auto"/>
        </w:rPr>
        <w:t xml:space="preserve">                                  </w:t>
      </w:r>
      <w:r w:rsidRPr="00AA0EC2">
        <w:rPr>
          <w:b/>
          <w:bCs w:val="0"/>
          <w:color w:val="auto"/>
          <w:lang w:val="en-US"/>
        </w:rPr>
        <w:t>II</w:t>
      </w:r>
      <w:r w:rsidRPr="00AA0EC2">
        <w:rPr>
          <w:b/>
          <w:bCs w:val="0"/>
          <w:color w:val="auto"/>
        </w:rPr>
        <w:t>.     Общая характеристика учебного предмета</w:t>
      </w:r>
    </w:p>
    <w:p w:rsidR="00AA0EC2" w:rsidRPr="00AA0EC2" w:rsidRDefault="00AA0EC2" w:rsidP="00AA0EC2">
      <w:pPr>
        <w:ind w:firstLine="357"/>
        <w:jc w:val="both"/>
        <w:rPr>
          <w:bCs w:val="0"/>
        </w:rPr>
      </w:pPr>
      <w:r w:rsidRPr="00AA0EC2">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AA0EC2">
        <w:rPr>
          <w:bCs w:val="0"/>
        </w:rPr>
        <w:t xml:space="preserve"> Современные школьники отличаются от сверстников </w:t>
      </w:r>
      <w:r w:rsidRPr="00AA0EC2">
        <w:rPr>
          <w:bCs w:val="0"/>
          <w:color w:val="auto"/>
        </w:rPr>
        <w:t>пятнадцати</w:t>
      </w:r>
      <w:r w:rsidRPr="00AA0EC2">
        <w:rPr>
          <w:bCs w:val="0"/>
          <w:color w:val="auto"/>
          <w:spacing w:val="4"/>
        </w:rPr>
        <w:sym w:font="Symbol" w:char="002D"/>
      </w:r>
      <w:r w:rsidRPr="00AA0EC2">
        <w:rPr>
          <w:bCs w:val="0"/>
          <w:color w:val="auto"/>
        </w:rPr>
        <w:t>двадцатилетней</w:t>
      </w:r>
      <w:r w:rsidRPr="00AA0EC2">
        <w:rPr>
          <w:bCs w:val="0"/>
        </w:rPr>
        <w:t xml:space="preserve"> давности любознательностью и большей информированностью. К сожалению, эти знания детей, как правило, </w:t>
      </w:r>
      <w:proofErr w:type="gramStart"/>
      <w:r w:rsidRPr="00AA0EC2">
        <w:rPr>
          <w:bCs w:val="0"/>
        </w:rPr>
        <w:t>оказываются</w:t>
      </w:r>
      <w:proofErr w:type="gramEnd"/>
      <w:r w:rsidRPr="00AA0EC2">
        <w:rPr>
          <w:bCs w:val="0"/>
        </w:rPr>
        <w:t xml:space="preserve">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 </w:t>
      </w:r>
    </w:p>
    <w:p w:rsidR="00AA0EC2" w:rsidRPr="00AA0EC2" w:rsidRDefault="00AA0EC2" w:rsidP="00AA0EC2">
      <w:pPr>
        <w:ind w:firstLine="357"/>
        <w:jc w:val="both"/>
        <w:rPr>
          <w:bCs w:val="0"/>
          <w:iCs/>
        </w:rPr>
      </w:pPr>
      <w:r w:rsidRPr="00AA0EC2">
        <w:rPr>
          <w:bCs w:val="0"/>
        </w:rPr>
        <w:t xml:space="preserve">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w:t>
      </w:r>
      <w:r w:rsidRPr="00AA0EC2">
        <w:rPr>
          <w:bCs w:val="0"/>
          <w:iCs/>
        </w:rPr>
        <w:t>с одной стороны, ответить на все вопросы ребят и удовлетворить любопытство учащихся, а с другой – обеспечить усвоение необходимых знаний.</w:t>
      </w:r>
    </w:p>
    <w:p w:rsidR="00AA0EC2" w:rsidRPr="00AA0EC2" w:rsidRDefault="00AA0EC2" w:rsidP="00AA0EC2">
      <w:pPr>
        <w:ind w:firstLine="357"/>
        <w:jc w:val="both"/>
        <w:rPr>
          <w:bCs w:val="0"/>
        </w:rPr>
      </w:pPr>
      <w:r w:rsidRPr="00AA0EC2">
        <w:rPr>
          <w:bCs w:val="0"/>
        </w:rPr>
        <w:lastRenderedPageBreak/>
        <w:t xml:space="preserve">Как же нужно учить, чтобы достичь обеих целей. Оказывается, для этого существует один выход. </w:t>
      </w:r>
      <w:r w:rsidRPr="00AA0EC2">
        <w:rPr>
          <w:bCs w:val="0"/>
          <w:iCs/>
        </w:rPr>
        <w:t>Средством воспитания и образования школьника начальных классов является знакомство с целостной элементарной научной картиной мира.</w:t>
      </w:r>
      <w:r w:rsidRPr="00AA0EC2">
        <w:rPr>
          <w:bCs w:val="0"/>
        </w:rPr>
        <w:t xml:space="preserve"> Смысл 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rsidR="00AA0EC2" w:rsidRPr="00AA0EC2" w:rsidRDefault="00AA0EC2" w:rsidP="00AA0EC2">
      <w:pPr>
        <w:ind w:firstLine="357"/>
        <w:jc w:val="both"/>
        <w:rPr>
          <w:bCs w:val="0"/>
        </w:rPr>
      </w:pPr>
      <w:r w:rsidRPr="00AA0EC2">
        <w:rPr>
          <w:bCs w:val="0"/>
        </w:rPr>
        <w:t>Ставя себе целью построить курс, в котором каждый школьник может найти ответы на возникающие у него вопросы, мы не можем не отдавать себе отчёта в том, что объёмы учебников ограничены. Каков же должен быть выход из этого положения?</w:t>
      </w:r>
    </w:p>
    <w:p w:rsidR="00AA0EC2" w:rsidRPr="00AA0EC2" w:rsidRDefault="00AA0EC2" w:rsidP="00AA0EC2">
      <w:pPr>
        <w:ind w:firstLine="357"/>
        <w:jc w:val="both"/>
        <w:rPr>
          <w:bCs w:val="0"/>
        </w:rPr>
      </w:pPr>
      <w:r w:rsidRPr="00AA0EC2">
        <w:rPr>
          <w:bCs w:val="0"/>
        </w:rPr>
        <w:t>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её 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rsidR="00AA0EC2" w:rsidRPr="00AA0EC2" w:rsidRDefault="00AA0EC2" w:rsidP="00AA0EC2">
      <w:pPr>
        <w:ind w:firstLine="357"/>
        <w:jc w:val="both"/>
        <w:rPr>
          <w:bCs w:val="0"/>
          <w:iCs/>
        </w:rPr>
      </w:pPr>
      <w:r w:rsidRPr="00AA0EC2">
        <w:rPr>
          <w:bCs w:val="0"/>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w:t>
      </w:r>
      <w:r w:rsidRPr="00AA0EC2">
        <w:rPr>
          <w:bCs w:val="0"/>
          <w:iCs/>
        </w:rPr>
        <w:t>Школьников знакомят с широкими представлениями о мире, которые образуют систему, охватывающую весь окружающий мир.</w:t>
      </w:r>
      <w:r w:rsidRPr="00AA0EC2">
        <w:rPr>
          <w:bCs w:val="0"/>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AA0EC2">
        <w:rPr>
          <w:bCs w:val="0"/>
          <w:iCs/>
        </w:rPr>
        <w:t xml:space="preserve">Изложение сравнительно полной картины мира позволит придать творческий исследовательский </w:t>
      </w:r>
      <w:proofErr w:type="gramStart"/>
      <w:r w:rsidRPr="00AA0EC2">
        <w:rPr>
          <w:bCs w:val="0"/>
          <w:iCs/>
        </w:rPr>
        <w:t>характер</w:t>
      </w:r>
      <w:proofErr w:type="gramEnd"/>
      <w:r w:rsidRPr="00AA0EC2">
        <w:rPr>
          <w:bCs w:val="0"/>
          <w:iCs/>
        </w:rPr>
        <w:t xml:space="preserve"> процессу изучения предмета, заставляя учащихся задавать новые и новые вопросы, уточняющие и помогающие осмыслить их опыт.</w:t>
      </w:r>
    </w:p>
    <w:p w:rsidR="00AA0EC2" w:rsidRPr="00AA0EC2" w:rsidRDefault="00AA0EC2" w:rsidP="00AA0EC2">
      <w:pPr>
        <w:ind w:firstLine="357"/>
        <w:jc w:val="both"/>
        <w:rPr>
          <w:bCs w:val="0"/>
        </w:rPr>
      </w:pPr>
      <w:r w:rsidRPr="00AA0EC2">
        <w:rPr>
          <w:bCs w:val="0"/>
          <w:iCs/>
        </w:rPr>
        <w:t>Как же сформировать у ребёнка целостную картину мира?</w:t>
      </w:r>
      <w:r w:rsidRPr="00AA0EC2">
        <w:rPr>
          <w:bCs w:val="0"/>
        </w:rPr>
        <w:t xml:space="preserve"> Бессмысленно начинать пытаться ему рассказывать незнакомые для него вещи. Он может заинтересоваться, но не сможет соединить эти новые знания со своим опытом (знания останутся «островками без мостиков»). Единственный способ – ежедневно и ежечасно </w:t>
      </w:r>
      <w:proofErr w:type="gramStart"/>
      <w:r w:rsidRPr="00AA0EC2">
        <w:rPr>
          <w:bCs w:val="0"/>
        </w:rPr>
        <w:t>помогать ребятам осмысливать</w:t>
      </w:r>
      <w:proofErr w:type="gramEnd"/>
      <w:r w:rsidRPr="00AA0EC2">
        <w:rPr>
          <w:bCs w:val="0"/>
        </w:rPr>
        <w:t xml:space="preserve"> свой опыт. </w:t>
      </w:r>
      <w:r w:rsidRPr="00AA0EC2">
        <w:rPr>
          <w:bCs w:val="0"/>
          <w:iCs/>
        </w:rPr>
        <w:t>Человек должен научиться понимать окружающий мир и понимать цену и смысл своим поступкам и поступкам окружающих людей.</w:t>
      </w:r>
      <w:r w:rsidRPr="00AA0EC2">
        <w:rPr>
          <w:bCs w:val="0"/>
        </w:rPr>
        <w:t xml:space="preserve"> И пусть не всегда человек будет действовать в соответствии со своими знаниями, но дать ему возможность жить разумно и осмысленно мы должны. </w:t>
      </w:r>
      <w:r w:rsidRPr="00AA0EC2">
        <w:rPr>
          <w:bCs w:val="0"/>
          <w:iCs/>
        </w:rPr>
        <w:t>Регулярно объясняя свой опыт, человек приучается понимать окружающий его мир.</w:t>
      </w:r>
      <w:r w:rsidRPr="00AA0EC2">
        <w:rPr>
          <w:bCs w:val="0"/>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sidRPr="00AA0EC2">
        <w:rPr>
          <w:bCs w:val="0"/>
          <w:iCs/>
        </w:rPr>
        <w:t>объяснения и осмысления своего опыта.</w:t>
      </w:r>
      <w:r w:rsidRPr="00AA0EC2">
        <w:rPr>
          <w:bCs w:val="0"/>
        </w:rPr>
        <w:t xml:space="preserve"> В этом случае он может научиться делать любое новое дело, самостоятельно его осваивая.</w:t>
      </w:r>
    </w:p>
    <w:p w:rsidR="00AA0EC2" w:rsidRPr="00AA0EC2" w:rsidRDefault="00AA0EC2" w:rsidP="00AA0EC2">
      <w:pPr>
        <w:ind w:firstLine="357"/>
        <w:jc w:val="both"/>
        <w:rPr>
          <w:bCs w:val="0"/>
        </w:rPr>
      </w:pPr>
      <w:r w:rsidRPr="00AA0EC2">
        <w:rPr>
          <w:bCs w:val="0"/>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эмоционального, оценочного отношения к этому миру.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w:t>
      </w:r>
      <w:proofErr w:type="gramStart"/>
      <w:r w:rsidRPr="00AA0EC2">
        <w:rPr>
          <w:bCs w:val="0"/>
        </w:rPr>
        <w:t>позиции</w:t>
      </w:r>
      <w:proofErr w:type="gramEnd"/>
      <w:r w:rsidRPr="00AA0EC2">
        <w:rPr>
          <w:bCs w:val="0"/>
        </w:rPr>
        <w:t xml:space="preserve"> в конечном счёте поможет ему найти ответ на вопрос: «Как нам строить </w:t>
      </w:r>
      <w:r w:rsidRPr="00AA0EC2">
        <w:rPr>
          <w:bCs w:val="0"/>
        </w:rPr>
        <w:lastRenderedPageBreak/>
        <w:t xml:space="preserve">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w:t>
      </w:r>
      <w:r w:rsidRPr="00AA0EC2">
        <w:rPr>
          <w:bCs w:val="0"/>
          <w:color w:val="auto"/>
        </w:rPr>
        <w:t>гражданского самосознания</w:t>
      </w:r>
      <w:r w:rsidRPr="00AA0EC2">
        <w:rPr>
          <w:bCs w:val="0"/>
        </w:rPr>
        <w:t xml:space="preserve">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rsidR="00AA0EC2" w:rsidRPr="00AA0EC2" w:rsidRDefault="00AA0EC2" w:rsidP="00AA0EC2">
      <w:pPr>
        <w:ind w:firstLine="357"/>
        <w:jc w:val="both"/>
        <w:rPr>
          <w:bCs w:val="0"/>
        </w:rPr>
      </w:pPr>
      <w:proofErr w:type="spellStart"/>
      <w:r w:rsidRPr="00AA0EC2">
        <w:t>Деятельностный</w:t>
      </w:r>
      <w:proofErr w:type="spellEnd"/>
      <w:r w:rsidRPr="00AA0EC2">
        <w:t xml:space="preserve"> подход – основной способ получения знаний.</w:t>
      </w:r>
      <w:r w:rsidRPr="00AA0EC2">
        <w:rPr>
          <w:bCs w:val="0"/>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AA0EC2" w:rsidRPr="00AA0EC2" w:rsidRDefault="00AA0EC2" w:rsidP="00AA0EC2">
      <w:pPr>
        <w:ind w:firstLine="357"/>
        <w:jc w:val="both"/>
        <w:rPr>
          <w:bCs w:val="0"/>
        </w:rPr>
      </w:pPr>
      <w:r w:rsidRPr="00AA0EC2">
        <w:rPr>
          <w:bCs w:val="0"/>
        </w:rPr>
        <w:t xml:space="preserve">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Но мы и не ставим себе такую цель. </w:t>
      </w:r>
      <w:r w:rsidRPr="00AA0EC2">
        <w:rPr>
          <w:bCs w:val="0"/>
          <w:iCs/>
        </w:rPr>
        <w:t xml:space="preserve">Мы хотим познакомить ребят с картиной мира и </w:t>
      </w:r>
      <w:proofErr w:type="gramStart"/>
      <w:r w:rsidRPr="00AA0EC2">
        <w:rPr>
          <w:bCs w:val="0"/>
          <w:iCs/>
        </w:rPr>
        <w:t>научить их ею пользоваться</w:t>
      </w:r>
      <w:proofErr w:type="gramEnd"/>
      <w:r w:rsidRPr="00AA0EC2">
        <w:rPr>
          <w:bCs w:val="0"/>
          <w:iCs/>
        </w:rPr>
        <w:t xml:space="preserve"> для постижения мира и упорядочивания своего опыта.</w:t>
      </w:r>
      <w:r w:rsidRPr="00AA0EC2">
        <w:rPr>
          <w:bCs w:val="0"/>
        </w:rPr>
        <w:t xml:space="preserve">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r w:rsidRPr="00AA0EC2">
        <w:rPr>
          <w:bCs w:val="0"/>
          <w:iCs/>
        </w:rPr>
        <w:t xml:space="preserve">Решение проблемных творческих </w:t>
      </w:r>
      <w:r w:rsidRPr="00AA0EC2">
        <w:rPr>
          <w:bCs w:val="0"/>
          <w:iCs/>
          <w:color w:val="auto"/>
        </w:rPr>
        <w:t>продуктивных</w:t>
      </w:r>
      <w:r w:rsidRPr="00AA0EC2">
        <w:rPr>
          <w:bCs w:val="0"/>
          <w:iCs/>
        </w:rPr>
        <w:t xml:space="preserve"> задач – главный способ осмысления мира.</w:t>
      </w:r>
      <w:r w:rsidRPr="00AA0EC2">
        <w:rPr>
          <w:bCs w:val="0"/>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AA0EC2" w:rsidRPr="00AA0EC2" w:rsidRDefault="00AA0EC2" w:rsidP="00AA0EC2">
      <w:pPr>
        <w:ind w:firstLine="357"/>
        <w:jc w:val="both"/>
        <w:rPr>
          <w:bCs w:val="0"/>
          <w:iCs/>
        </w:rPr>
      </w:pPr>
      <w:r w:rsidRPr="00AA0EC2">
        <w:rPr>
          <w:bCs w:val="0"/>
        </w:rPr>
        <w:t xml:space="preserve">В этом случае мы пользуемся традиционным для учебников «Школы 2100» </w:t>
      </w:r>
      <w:r w:rsidRPr="00AA0EC2">
        <w:rPr>
          <w:bCs w:val="0"/>
          <w:iCs/>
        </w:rPr>
        <w:t>принципом минимакса.</w:t>
      </w:r>
      <w:r w:rsidRPr="00AA0EC2">
        <w:rPr>
          <w:bCs w:val="0"/>
        </w:rPr>
        <w:t xml:space="preserve">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 Таким образом, </w:t>
      </w:r>
      <w:r w:rsidRPr="00AA0EC2">
        <w:rPr>
          <w:bCs w:val="0"/>
          <w:iCs/>
        </w:rPr>
        <w:t>учебники существенно различаются по объёму того материала, которые ученики могут и должны усвоить.</w:t>
      </w:r>
    </w:p>
    <w:p w:rsidR="00AA0EC2" w:rsidRPr="00AA0EC2" w:rsidRDefault="00AA0EC2" w:rsidP="00AA0EC2">
      <w:pPr>
        <w:ind w:firstLine="357"/>
        <w:jc w:val="both"/>
        <w:rPr>
          <w:bCs w:val="0"/>
        </w:rPr>
      </w:pPr>
      <w:r w:rsidRPr="00AA0EC2">
        <w:rPr>
          <w:bCs w:val="0"/>
        </w:rPr>
        <w:t xml:space="preserve">В рамках историко-обществоведческого курса осуществить </w:t>
      </w:r>
      <w:proofErr w:type="spellStart"/>
      <w:r w:rsidRPr="00AA0EC2">
        <w:rPr>
          <w:bCs w:val="0"/>
        </w:rPr>
        <w:t>деятельностный</w:t>
      </w:r>
      <w:proofErr w:type="spellEnd"/>
      <w:r w:rsidRPr="00AA0EC2">
        <w:rPr>
          <w:bCs w:val="0"/>
        </w:rPr>
        <w:t xml:space="preserve">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событий и явлений, дополняемым указанием жёсткой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w:t>
      </w:r>
      <w:proofErr w:type="spellStart"/>
      <w:r w:rsidRPr="00AA0EC2">
        <w:rPr>
          <w:bCs w:val="0"/>
        </w:rPr>
        <w:t>деятельностно</w:t>
      </w:r>
      <w:proofErr w:type="spellEnd"/>
      <w:r w:rsidRPr="00AA0EC2">
        <w:rPr>
          <w:bCs w:val="0"/>
        </w:rPr>
        <w:t>-ориентированных принципов.</w:t>
      </w:r>
    </w:p>
    <w:p w:rsidR="00AA0EC2" w:rsidRPr="00AA0EC2" w:rsidRDefault="00AA0EC2" w:rsidP="00AA0EC2">
      <w:pPr>
        <w:ind w:firstLine="357"/>
        <w:jc w:val="both"/>
        <w:rPr>
          <w:bCs w:val="0"/>
        </w:rPr>
      </w:pPr>
      <w:r w:rsidRPr="00AA0EC2">
        <w:rPr>
          <w:bCs w:val="0"/>
        </w:rPr>
        <w:t xml:space="preserve">Мы предлагаем не избегать вопросов-проблем по российской истории и современности. Эти вопросы </w:t>
      </w:r>
      <w:r w:rsidRPr="00AA0EC2">
        <w:rPr>
          <w:bCs w:val="0"/>
          <w:iCs/>
        </w:rPr>
        <w:t>нельзя окончательно разрешить</w:t>
      </w:r>
      <w:r w:rsidRPr="00AA0EC2">
        <w:rPr>
          <w:bCs w:val="0"/>
        </w:rPr>
        <w:t xml:space="preserve">, в рамках школы вообще и тем более в 3–4-х классах. Человек, постоянно расширяя свой кругозор в течение жизни, сам приходит к решению этих проблем. Задача курса – </w:t>
      </w:r>
      <w:r w:rsidRPr="00AA0EC2">
        <w:rPr>
          <w:bCs w:val="0"/>
          <w:iCs/>
        </w:rPr>
        <w:t>поставить</w:t>
      </w:r>
      <w:r w:rsidRPr="00AA0EC2">
        <w:rPr>
          <w:bCs w:val="0"/>
        </w:rPr>
        <w:t xml:space="preserve"> перед учениками эти вопросы, так как без них целостной картины истории не существует. При </w:t>
      </w:r>
      <w:r w:rsidRPr="00AA0EC2">
        <w:rPr>
          <w:bCs w:val="0"/>
        </w:rPr>
        <w:lastRenderedPageBreak/>
        <w:t>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w:t>
      </w:r>
    </w:p>
    <w:p w:rsidR="00AA0EC2" w:rsidRPr="00AA0EC2" w:rsidRDefault="00AA0EC2" w:rsidP="00AA0EC2">
      <w:pPr>
        <w:ind w:firstLine="357"/>
        <w:jc w:val="both"/>
        <w:rPr>
          <w:bCs w:val="0"/>
        </w:rPr>
      </w:pPr>
      <w:r w:rsidRPr="00AA0EC2">
        <w:rPr>
          <w:bCs w:val="0"/>
        </w:rPr>
        <w:t xml:space="preserve">Таким образом, в целом у учеников должно развиваться </w:t>
      </w:r>
      <w:r w:rsidRPr="00AA0EC2">
        <w:rPr>
          <w:bCs w:val="0"/>
          <w:iCs/>
        </w:rPr>
        <w:t>умение понимать и познавать окружающий мир</w:t>
      </w:r>
      <w:r w:rsidRPr="00AA0EC2">
        <w:rPr>
          <w:bCs w:val="0"/>
        </w:rPr>
        <w:t>, т.е. осмысленно применять полученные знания для решения учебно-познавательных и жизненных задач.</w:t>
      </w:r>
    </w:p>
    <w:p w:rsidR="00AA0EC2" w:rsidRPr="00AA0EC2" w:rsidRDefault="00AA0EC2" w:rsidP="00AA0EC2">
      <w:pPr>
        <w:ind w:firstLine="357"/>
        <w:jc w:val="both"/>
        <w:rPr>
          <w:bCs w:val="0"/>
        </w:rPr>
      </w:pPr>
      <w:r w:rsidRPr="00AA0EC2">
        <w:t>Контроль образовательных результатов.</w:t>
      </w:r>
      <w:r w:rsidRPr="00AA0EC2">
        <w:rPr>
          <w:bCs w:val="0"/>
        </w:rPr>
        <w:t xml:space="preserve"> Любая дидактика предполагает контроль над усвоением знаний, предметных умений и универсальных учебных действий. Без знаний, полученных школьниками, эффективность обучения будет равна нулю. Ещё раз повторим требования к знаниям, предъявляемые на занятиях по окружающему миру.</w:t>
      </w:r>
    </w:p>
    <w:p w:rsidR="00AA0EC2" w:rsidRPr="00AA0EC2" w:rsidRDefault="00AA0EC2" w:rsidP="00AA0EC2">
      <w:pPr>
        <w:ind w:firstLine="357"/>
        <w:jc w:val="both"/>
        <w:rPr>
          <w:bCs w:val="0"/>
        </w:rPr>
      </w:pPr>
      <w:r w:rsidRPr="00AA0EC2">
        <w:rPr>
          <w:bCs w:val="0"/>
        </w:rPr>
        <w:t xml:space="preserve">Во-первых, на наш взгляд, важны только те знания учащихся, которыми они могут пользоваться на практике. </w:t>
      </w:r>
      <w:proofErr w:type="gramStart"/>
      <w:r w:rsidRPr="00AA0EC2">
        <w:rPr>
          <w:bCs w:val="0"/>
        </w:rPr>
        <w:t>Поэтому</w:t>
      </w:r>
      <w:proofErr w:type="gramEnd"/>
      <w:r w:rsidRPr="00AA0EC2">
        <w:rPr>
          <w:bCs w:val="0"/>
        </w:rPr>
        <w:t xml:space="preserve">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w:t>
      </w:r>
      <w:r w:rsidRPr="00AA0EC2">
        <w:rPr>
          <w:bCs w:val="0"/>
          <w:iCs/>
        </w:rPr>
        <w:t>Фактически нужны навыки использования знаний, а не сами знания</w:t>
      </w:r>
      <w:r w:rsidRPr="00AA0EC2">
        <w:rPr>
          <w:bCs w:val="0"/>
        </w:rPr>
        <w:t>.</w:t>
      </w:r>
    </w:p>
    <w:p w:rsidR="00AA0EC2" w:rsidRPr="00AA0EC2" w:rsidRDefault="00AA0EC2" w:rsidP="00AA0EC2">
      <w:pPr>
        <w:ind w:firstLine="357"/>
        <w:jc w:val="both"/>
        <w:rPr>
          <w:bCs w:val="0"/>
        </w:rPr>
      </w:pPr>
      <w:r w:rsidRPr="00AA0EC2">
        <w:rPr>
          <w:bCs w:val="0"/>
        </w:rPr>
        <w:t xml:space="preserve">Во-вторых, важны и нужны </w:t>
      </w:r>
      <w:r w:rsidRPr="00AA0EC2">
        <w:rPr>
          <w:bCs w:val="0"/>
          <w:iCs/>
        </w:rPr>
        <w:t>прочные знания</w:t>
      </w:r>
      <w:r w:rsidRPr="00AA0EC2">
        <w:rPr>
          <w:bCs w:val="0"/>
        </w:rPr>
        <w:t>, а не выученный к данному уроку материал. В связи с этим мы предлагаем оценивать учащихся следующими двумя способами:</w:t>
      </w:r>
    </w:p>
    <w:p w:rsidR="00AA0EC2" w:rsidRPr="00AA0EC2" w:rsidRDefault="00AA0EC2" w:rsidP="00AA0EC2">
      <w:pPr>
        <w:ind w:firstLine="357"/>
        <w:jc w:val="both"/>
        <w:rPr>
          <w:bCs w:val="0"/>
        </w:rPr>
      </w:pPr>
      <w:r w:rsidRPr="00AA0EC2">
        <w:rPr>
          <w:bCs w:val="0"/>
        </w:rPr>
        <w:t xml:space="preserve">1. </w:t>
      </w:r>
      <w:r w:rsidRPr="00AA0EC2">
        <w:rPr>
          <w:bCs w:val="0"/>
          <w:iCs/>
        </w:rPr>
        <w:t xml:space="preserve">Оценка усвоения знаний и умений осуществляется через выполнение школьником </w:t>
      </w:r>
      <w:r w:rsidRPr="00AA0EC2">
        <w:rPr>
          <w:bCs w:val="0"/>
          <w:iCs/>
          <w:color w:val="auto"/>
        </w:rPr>
        <w:t>продуктивных заданий в учебниках и рабочих тетрадях, в самостоятельных и итоговых работах (1</w:t>
      </w:r>
      <w:r w:rsidRPr="00AA0EC2">
        <w:rPr>
          <w:bCs w:val="0"/>
          <w:color w:val="auto"/>
          <w:spacing w:val="4"/>
        </w:rPr>
        <w:sym w:font="Symbol" w:char="002D"/>
      </w:r>
      <w:r w:rsidRPr="00AA0EC2">
        <w:rPr>
          <w:bCs w:val="0"/>
          <w:iCs/>
          <w:color w:val="auto"/>
        </w:rPr>
        <w:t xml:space="preserve">2 </w:t>
      </w:r>
      <w:proofErr w:type="spellStart"/>
      <w:r w:rsidRPr="00AA0EC2">
        <w:rPr>
          <w:bCs w:val="0"/>
          <w:iCs/>
          <w:color w:val="auto"/>
        </w:rPr>
        <w:t>кл</w:t>
      </w:r>
      <w:proofErr w:type="spellEnd"/>
      <w:r w:rsidRPr="00AA0EC2">
        <w:rPr>
          <w:bCs w:val="0"/>
          <w:iCs/>
          <w:color w:val="auto"/>
        </w:rPr>
        <w:t>.), в проверочных и контрольных работах (3</w:t>
      </w:r>
      <w:r w:rsidRPr="00AA0EC2">
        <w:rPr>
          <w:bCs w:val="0"/>
          <w:color w:val="auto"/>
          <w:spacing w:val="4"/>
        </w:rPr>
        <w:sym w:font="Symbol" w:char="002D"/>
      </w:r>
      <w:r w:rsidRPr="00AA0EC2">
        <w:rPr>
          <w:bCs w:val="0"/>
          <w:iCs/>
          <w:color w:val="auto"/>
        </w:rPr>
        <w:t xml:space="preserve">4 </w:t>
      </w:r>
      <w:proofErr w:type="spellStart"/>
      <w:r w:rsidRPr="00AA0EC2">
        <w:rPr>
          <w:bCs w:val="0"/>
          <w:iCs/>
          <w:color w:val="auto"/>
        </w:rPr>
        <w:t>кл</w:t>
      </w:r>
      <w:proofErr w:type="spellEnd"/>
      <w:r w:rsidRPr="00AA0EC2">
        <w:rPr>
          <w:bCs w:val="0"/>
          <w:iCs/>
          <w:color w:val="auto"/>
        </w:rPr>
        <w:t>.)</w:t>
      </w:r>
      <w:r w:rsidRPr="00AA0EC2">
        <w:rPr>
          <w:bCs w:val="0"/>
          <w:color w:val="auto"/>
        </w:rPr>
        <w:t>. Продуктивные</w:t>
      </w:r>
      <w:r w:rsidRPr="00AA0EC2">
        <w:rPr>
          <w:bCs w:val="0"/>
          <w:color w:val="FF0000"/>
        </w:rPr>
        <w:t xml:space="preserve"> </w:t>
      </w:r>
      <w:r w:rsidRPr="00AA0EC2">
        <w:rPr>
          <w:bCs w:val="0"/>
        </w:rPr>
        <w:t xml:space="preserve">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w:t>
      </w:r>
      <w:proofErr w:type="gramStart"/>
      <w:r w:rsidRPr="00AA0EC2">
        <w:rPr>
          <w:bCs w:val="0"/>
        </w:rPr>
        <w:t>творчески</w:t>
      </w:r>
      <w:proofErr w:type="gramEnd"/>
      <w:r w:rsidRPr="00AA0EC2">
        <w:rPr>
          <w:bCs w:val="0"/>
        </w:rPr>
        <w:t xml:space="preserve">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 </w:t>
      </w:r>
    </w:p>
    <w:p w:rsidR="00AA0EC2" w:rsidRPr="00AA0EC2" w:rsidRDefault="00AA0EC2" w:rsidP="00AA0EC2">
      <w:pPr>
        <w:ind w:firstLine="357"/>
        <w:jc w:val="both"/>
        <w:rPr>
          <w:bCs w:val="0"/>
        </w:rPr>
      </w:pPr>
      <w:r w:rsidRPr="00AA0EC2">
        <w:rPr>
          <w:bCs w:val="0"/>
        </w:rPr>
        <w:t xml:space="preserve">2. </w:t>
      </w:r>
      <w:r w:rsidRPr="00AA0EC2">
        <w:rPr>
          <w:bCs w:val="0"/>
          <w:iCs/>
        </w:rPr>
        <w:t>Оценка усвоения знаний и умений осуществляется через постоянное повторение важнейших понятий, законов и правил.</w:t>
      </w:r>
      <w:r w:rsidRPr="00AA0EC2">
        <w:rPr>
          <w:bCs w:val="0"/>
        </w:rPr>
        <w:t xml:space="preserve"> На этапе актуализации знаний перед началом изучения нового материала мы предлагаем учителю проводить </w:t>
      </w:r>
      <w:proofErr w:type="spellStart"/>
      <w:r w:rsidRPr="00AA0EC2">
        <w:rPr>
          <w:bCs w:val="0"/>
          <w:iCs/>
        </w:rPr>
        <w:t>блицопрос</w:t>
      </w:r>
      <w:proofErr w:type="spellEnd"/>
      <w:r w:rsidRPr="00AA0EC2">
        <w:rPr>
          <w:bCs w:val="0"/>
        </w:rPr>
        <w:t xml:space="preserve">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AA0EC2" w:rsidRPr="00AA0EC2" w:rsidRDefault="00AA0EC2" w:rsidP="00AA0EC2">
      <w:pPr>
        <w:ind w:firstLine="357"/>
        <w:jc w:val="both"/>
        <w:rPr>
          <w:bCs w:val="0"/>
        </w:rPr>
      </w:pPr>
      <w:r w:rsidRPr="00AA0EC2">
        <w:rPr>
          <w:bCs w:val="0"/>
        </w:rPr>
        <w:t>Преимущества такой проверки знаний и умений состоят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AA0EC2" w:rsidRPr="00AA0EC2" w:rsidRDefault="00AA0EC2" w:rsidP="00AA0EC2">
      <w:pPr>
        <w:ind w:firstLine="357"/>
        <w:jc w:val="both"/>
        <w:rPr>
          <w:bCs w:val="0"/>
          <w:color w:val="auto"/>
        </w:rPr>
      </w:pPr>
      <w:r w:rsidRPr="00AA0EC2">
        <w:rPr>
          <w:bCs w:val="0"/>
        </w:rPr>
        <w:lastRenderedPageBreak/>
        <w:t xml:space="preserve">Важную роль в проведении контроля имеют тетради для самостоятельных </w:t>
      </w:r>
      <w:r w:rsidRPr="00AA0EC2">
        <w:rPr>
          <w:bCs w:val="0"/>
          <w:iCs/>
          <w:color w:val="auto"/>
        </w:rPr>
        <w:t>и итоговых работ (1</w:t>
      </w:r>
      <w:r w:rsidRPr="00AA0EC2">
        <w:rPr>
          <w:bCs w:val="0"/>
          <w:color w:val="auto"/>
          <w:spacing w:val="4"/>
        </w:rPr>
        <w:sym w:font="Symbol" w:char="002D"/>
      </w:r>
      <w:r w:rsidRPr="00AA0EC2">
        <w:rPr>
          <w:bCs w:val="0"/>
          <w:iCs/>
          <w:color w:val="auto"/>
        </w:rPr>
        <w:t xml:space="preserve">2 </w:t>
      </w:r>
      <w:proofErr w:type="spellStart"/>
      <w:r w:rsidRPr="00AA0EC2">
        <w:rPr>
          <w:bCs w:val="0"/>
          <w:iCs/>
          <w:color w:val="auto"/>
        </w:rPr>
        <w:t>кл</w:t>
      </w:r>
      <w:proofErr w:type="spellEnd"/>
      <w:r w:rsidRPr="00AA0EC2">
        <w:rPr>
          <w:bCs w:val="0"/>
          <w:iCs/>
          <w:color w:val="auto"/>
        </w:rPr>
        <w:t>.) и тетради для проверочных и контрольных работ (3</w:t>
      </w:r>
      <w:r w:rsidRPr="00AA0EC2">
        <w:rPr>
          <w:bCs w:val="0"/>
          <w:color w:val="auto"/>
          <w:spacing w:val="4"/>
        </w:rPr>
        <w:sym w:font="Symbol" w:char="002D"/>
      </w:r>
      <w:r w:rsidRPr="00AA0EC2">
        <w:rPr>
          <w:bCs w:val="0"/>
          <w:iCs/>
          <w:color w:val="auto"/>
        </w:rPr>
        <w:t xml:space="preserve">4 </w:t>
      </w:r>
      <w:proofErr w:type="spellStart"/>
      <w:r w:rsidRPr="00AA0EC2">
        <w:rPr>
          <w:bCs w:val="0"/>
          <w:iCs/>
          <w:color w:val="auto"/>
        </w:rPr>
        <w:t>кл</w:t>
      </w:r>
      <w:proofErr w:type="spellEnd"/>
      <w:r w:rsidRPr="00AA0EC2">
        <w:rPr>
          <w:bCs w:val="0"/>
          <w:iCs/>
          <w:color w:val="auto"/>
        </w:rPr>
        <w:t>.)</w:t>
      </w:r>
      <w:r w:rsidRPr="00AA0EC2">
        <w:rPr>
          <w:bCs w:val="0"/>
          <w:color w:val="auto"/>
        </w:rPr>
        <w:t>. Уровень</w:t>
      </w:r>
      <w:r w:rsidRPr="00AA0EC2">
        <w:rPr>
          <w:bCs w:val="0"/>
        </w:rPr>
        <w:t xml:space="preserve"> заданий в учебниках и рабочих тетрадях </w:t>
      </w:r>
      <w:r w:rsidRPr="00AA0EC2">
        <w:rPr>
          <w:bCs w:val="0"/>
          <w:color w:val="auto"/>
        </w:rPr>
        <w:t>отличается своей сложностью от уровня в самостоятельных (проверочных) и итоговых (контрольных) работах.</w:t>
      </w:r>
      <w:r w:rsidRPr="00AA0EC2">
        <w:rPr>
          <w:bCs w:val="0"/>
        </w:rPr>
        <w:t xml:space="preserve">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w:t>
      </w:r>
      <w:r w:rsidRPr="00AA0EC2">
        <w:rPr>
          <w:bCs w:val="0"/>
          <w:color w:val="auto"/>
        </w:rPr>
        <w:t xml:space="preserve">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 </w:t>
      </w:r>
    </w:p>
    <w:p w:rsidR="00AA0EC2" w:rsidRPr="00AA0EC2" w:rsidRDefault="00AA0EC2" w:rsidP="00AA0EC2">
      <w:pPr>
        <w:ind w:firstLine="357"/>
        <w:jc w:val="both"/>
        <w:rPr>
          <w:bCs w:val="0"/>
          <w:color w:val="auto"/>
        </w:rPr>
      </w:pPr>
      <w:r w:rsidRPr="00AA0EC2">
        <w:rPr>
          <w:bCs w:val="0"/>
        </w:rPr>
        <w:t xml:space="preserve">Таким образом, каждый ученик должен усвоить каждую тему, выполнив определённый объём заданий в учебнике и рабочей тетради, </w:t>
      </w:r>
      <w:r w:rsidRPr="00AA0EC2">
        <w:rPr>
          <w:bCs w:val="0"/>
          <w:color w:val="auto"/>
        </w:rPr>
        <w:t>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зачётом по изученной теме. Каждая</w:t>
      </w:r>
      <w:r w:rsidRPr="00AA0EC2">
        <w:rPr>
          <w:bCs w:val="0"/>
        </w:rPr>
        <w:t xml:space="preserve">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планировать свои действия. </w:t>
      </w:r>
    </w:p>
    <w:p w:rsidR="00AA0EC2" w:rsidRPr="00AA0EC2" w:rsidRDefault="00AA0EC2" w:rsidP="00AA0EC2">
      <w:pPr>
        <w:widowControl w:val="0"/>
        <w:overflowPunct w:val="0"/>
        <w:autoSpaceDE w:val="0"/>
        <w:autoSpaceDN w:val="0"/>
        <w:adjustRightInd w:val="0"/>
        <w:spacing w:before="240"/>
        <w:textAlignment w:val="baseline"/>
        <w:rPr>
          <w:b/>
          <w:bCs w:val="0"/>
          <w:color w:val="auto"/>
        </w:rPr>
      </w:pPr>
      <w:r w:rsidRPr="00AA0EC2">
        <w:rPr>
          <w:b/>
          <w:bCs w:val="0"/>
          <w:color w:val="auto"/>
          <w:lang w:val="en-US"/>
        </w:rPr>
        <w:t>III</w:t>
      </w:r>
      <w:r w:rsidRPr="00AA0EC2">
        <w:rPr>
          <w:b/>
          <w:bCs w:val="0"/>
          <w:color w:val="auto"/>
        </w:rPr>
        <w:t>. Описание места учебного предмета в учебном плане</w:t>
      </w:r>
    </w:p>
    <w:p w:rsidR="00AA0EC2" w:rsidRPr="00AA0EC2" w:rsidRDefault="00AA0EC2" w:rsidP="00AA0EC2">
      <w:pPr>
        <w:ind w:firstLine="360"/>
        <w:jc w:val="both"/>
        <w:rPr>
          <w:bCs w:val="0"/>
          <w:color w:val="auto"/>
        </w:rPr>
      </w:pPr>
      <w:r w:rsidRPr="00AA0EC2">
        <w:rPr>
          <w:bCs w:val="0"/>
          <w:color w:val="auto"/>
        </w:rPr>
        <w:t xml:space="preserve">В соответствии </w:t>
      </w:r>
      <w:r w:rsidRPr="00AA0EC2">
        <w:rPr>
          <w:bCs w:val="0"/>
          <w:color w:val="auto"/>
          <w:lang w:val="en-US"/>
        </w:rPr>
        <w:t>c</w:t>
      </w:r>
      <w:r w:rsidRPr="00AA0EC2">
        <w:rPr>
          <w:bCs w:val="0"/>
          <w:color w:val="auto"/>
        </w:rPr>
        <w:t xml:space="preserve"> федеральным  базисным учебным планом и примерной программой по окружающему миру предмет «Окружающий мир» изучается с 1 по 4 класс по 2 часа в неделю. Общий объем учебного времени составляет 270 ч, из них в 1 классе 66 часов</w:t>
      </w:r>
      <w:proofErr w:type="gramStart"/>
      <w:r w:rsidRPr="00AA0EC2">
        <w:rPr>
          <w:bCs w:val="0"/>
          <w:color w:val="auto"/>
        </w:rPr>
        <w:t xml:space="preserve">( </w:t>
      </w:r>
      <w:proofErr w:type="gramEnd"/>
      <w:r w:rsidRPr="00AA0EC2">
        <w:rPr>
          <w:bCs w:val="0"/>
          <w:color w:val="auto"/>
        </w:rPr>
        <w:t>2 часа в неделю, 33 учебные недели), во 2,3,4 классах по 68 часов( 2 часа в неделю, 34 учебные недели)</w:t>
      </w:r>
    </w:p>
    <w:p w:rsidR="00AA0EC2" w:rsidRPr="00AA0EC2" w:rsidRDefault="00AA0EC2" w:rsidP="00AA0EC2">
      <w:pPr>
        <w:widowControl w:val="0"/>
        <w:overflowPunct w:val="0"/>
        <w:autoSpaceDE w:val="0"/>
        <w:autoSpaceDN w:val="0"/>
        <w:adjustRightInd w:val="0"/>
        <w:spacing w:before="240"/>
        <w:textAlignment w:val="baseline"/>
        <w:rPr>
          <w:b/>
          <w:bCs w:val="0"/>
          <w:color w:val="auto"/>
        </w:rPr>
      </w:pPr>
      <w:r w:rsidRPr="00AA0EC2">
        <w:rPr>
          <w:b/>
          <w:bCs w:val="0"/>
          <w:color w:val="auto"/>
          <w:lang w:val="en-US"/>
        </w:rPr>
        <w:t>IV</w:t>
      </w:r>
      <w:r w:rsidRPr="00AA0EC2">
        <w:rPr>
          <w:b/>
          <w:bCs w:val="0"/>
          <w:color w:val="auto"/>
        </w:rPr>
        <w:t>. Описание ценностных ориентиров содержания учебного предмета</w:t>
      </w:r>
    </w:p>
    <w:p w:rsidR="00AA0EC2" w:rsidRPr="00AA0EC2" w:rsidRDefault="00AA0EC2" w:rsidP="00AA0EC2">
      <w:pPr>
        <w:ind w:firstLine="357"/>
        <w:jc w:val="both"/>
        <w:rPr>
          <w:bCs w:val="0"/>
        </w:rPr>
      </w:pPr>
      <w:r w:rsidRPr="00AA0EC2">
        <w:rPr>
          <w:bCs w:val="0"/>
          <w:color w:val="auto"/>
        </w:rPr>
        <w:t>Ценность жизни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AA0EC2" w:rsidRPr="00AA0EC2" w:rsidRDefault="00AA0EC2" w:rsidP="00AA0EC2">
      <w:pPr>
        <w:ind w:firstLine="357"/>
        <w:jc w:val="both"/>
        <w:rPr>
          <w:bCs w:val="0"/>
          <w:color w:val="auto"/>
        </w:rPr>
      </w:pPr>
      <w:r w:rsidRPr="00AA0EC2">
        <w:rPr>
          <w:bCs w:val="0"/>
          <w:color w:val="auto"/>
        </w:rPr>
        <w:t xml:space="preserve">Ценность природы основывается на общечеловеческой ценности жизни, на осознании себя частью природного мира </w:t>
      </w:r>
      <w:r w:rsidRPr="00AA0EC2">
        <w:rPr>
          <w:bCs w:val="0"/>
          <w:color w:val="auto"/>
          <w:spacing w:val="4"/>
        </w:rPr>
        <w:sym w:font="Symbol" w:char="002D"/>
      </w:r>
      <w:r w:rsidRPr="00AA0EC2">
        <w:rPr>
          <w:bCs w:val="0"/>
          <w:color w:val="auto"/>
        </w:rPr>
        <w:t xml:space="preserve"> частью живой и неживой природы. Любовь к природе </w:t>
      </w:r>
      <w:proofErr w:type="gramStart"/>
      <w:r w:rsidRPr="00AA0EC2">
        <w:rPr>
          <w:bCs w:val="0"/>
          <w:color w:val="auto"/>
        </w:rPr>
        <w:t>означает</w:t>
      </w:r>
      <w:proofErr w:type="gramEnd"/>
      <w:r w:rsidRPr="00AA0EC2">
        <w:rPr>
          <w:bCs w:val="0"/>
          <w:color w:val="auto"/>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A0EC2" w:rsidRPr="00AA0EC2" w:rsidRDefault="00AA0EC2" w:rsidP="00AA0EC2">
      <w:pPr>
        <w:ind w:firstLine="357"/>
        <w:jc w:val="both"/>
        <w:rPr>
          <w:bCs w:val="0"/>
          <w:color w:val="auto"/>
        </w:rPr>
      </w:pPr>
      <w:r w:rsidRPr="00AA0EC2">
        <w:rPr>
          <w:bCs w:val="0"/>
          <w:color w:val="auto"/>
        </w:rPr>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AA0EC2" w:rsidRPr="00AA0EC2" w:rsidRDefault="00AA0EC2" w:rsidP="00AA0EC2">
      <w:pPr>
        <w:ind w:firstLine="357"/>
        <w:jc w:val="both"/>
        <w:rPr>
          <w:bCs w:val="0"/>
          <w:color w:val="auto"/>
        </w:rPr>
      </w:pPr>
      <w:r w:rsidRPr="00AA0EC2">
        <w:rPr>
          <w:bCs w:val="0"/>
          <w:color w:val="auto"/>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AA0EC2" w:rsidRPr="00AA0EC2" w:rsidRDefault="00AA0EC2" w:rsidP="00AA0EC2">
      <w:pPr>
        <w:ind w:firstLine="357"/>
        <w:jc w:val="both"/>
        <w:rPr>
          <w:bCs w:val="0"/>
          <w:color w:val="auto"/>
        </w:rPr>
      </w:pPr>
      <w:r w:rsidRPr="00AA0EC2">
        <w:rPr>
          <w:bCs w:val="0"/>
          <w:color w:val="auto"/>
        </w:rPr>
        <w:t xml:space="preserve">Ценность истины – это ценность научного познания как части культуры человечества, разума, понимания сущности бытия, мироздания. </w:t>
      </w:r>
    </w:p>
    <w:p w:rsidR="00AA0EC2" w:rsidRPr="00AA0EC2" w:rsidRDefault="00AA0EC2" w:rsidP="00AA0EC2">
      <w:pPr>
        <w:ind w:firstLine="357"/>
        <w:jc w:val="both"/>
        <w:rPr>
          <w:bCs w:val="0"/>
          <w:color w:val="auto"/>
        </w:rPr>
      </w:pPr>
      <w:r w:rsidRPr="00AA0EC2">
        <w:rPr>
          <w:bCs w:val="0"/>
          <w:color w:val="auto"/>
        </w:rPr>
        <w:t xml:space="preserve">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A0EC2" w:rsidRPr="00AA0EC2" w:rsidRDefault="00AA0EC2" w:rsidP="00AA0EC2">
      <w:pPr>
        <w:ind w:firstLine="357"/>
        <w:jc w:val="both"/>
        <w:rPr>
          <w:bCs w:val="0"/>
          <w:color w:val="auto"/>
        </w:rPr>
      </w:pPr>
      <w:r w:rsidRPr="00AA0EC2">
        <w:rPr>
          <w:bCs w:val="0"/>
          <w:color w:val="auto"/>
        </w:rPr>
        <w:lastRenderedPageBreak/>
        <w:t xml:space="preserve">Ценность труда и творчества как естественного условия человеческой жизни, состояния нормального человеческого существования. </w:t>
      </w:r>
    </w:p>
    <w:p w:rsidR="00AA0EC2" w:rsidRPr="00AA0EC2" w:rsidRDefault="00AA0EC2" w:rsidP="00AA0EC2">
      <w:pPr>
        <w:ind w:firstLine="357"/>
        <w:jc w:val="both"/>
        <w:rPr>
          <w:bCs w:val="0"/>
          <w:color w:val="auto"/>
        </w:rPr>
      </w:pPr>
      <w:r w:rsidRPr="00AA0EC2">
        <w:rPr>
          <w:bCs w:val="0"/>
          <w:color w:val="auto"/>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AA0EC2" w:rsidRPr="00AA0EC2" w:rsidRDefault="00AA0EC2" w:rsidP="00AA0EC2">
      <w:pPr>
        <w:ind w:firstLine="357"/>
        <w:jc w:val="both"/>
        <w:rPr>
          <w:bCs w:val="0"/>
          <w:color w:val="auto"/>
        </w:rPr>
      </w:pPr>
      <w:r w:rsidRPr="00AA0EC2">
        <w:rPr>
          <w:bCs w:val="0"/>
          <w:color w:val="auto"/>
        </w:rPr>
        <w:t xml:space="preserve">Ценность социальной солидарности как признание прав и свобод человека, </w:t>
      </w:r>
      <w:r w:rsidRPr="00AA0EC2">
        <w:rPr>
          <w:bCs w:val="0"/>
          <w:color w:val="FF0000"/>
          <w:highlight w:val="yellow"/>
        </w:rPr>
        <w:t xml:space="preserve"> </w:t>
      </w:r>
      <w:r w:rsidRPr="00AA0EC2">
        <w:rPr>
          <w:bCs w:val="0"/>
          <w:color w:val="auto"/>
        </w:rPr>
        <w:t xml:space="preserve">обладание чувствами справедливости, милосердия, чести, достоинства по отношению к себе и к другим людям. </w:t>
      </w:r>
    </w:p>
    <w:p w:rsidR="00AA0EC2" w:rsidRPr="00AA0EC2" w:rsidRDefault="00AA0EC2" w:rsidP="00AA0EC2">
      <w:pPr>
        <w:ind w:firstLine="357"/>
        <w:jc w:val="both"/>
        <w:rPr>
          <w:bCs w:val="0"/>
          <w:color w:val="auto"/>
        </w:rPr>
      </w:pPr>
      <w:r w:rsidRPr="00AA0EC2">
        <w:rPr>
          <w:bCs w:val="0"/>
          <w:color w:val="auto"/>
        </w:rPr>
        <w:t>Ценность гражданственности – осознание человеком себя как члена общества, народа, представителя страны и государства.</w:t>
      </w:r>
    </w:p>
    <w:p w:rsidR="00AA0EC2" w:rsidRPr="00AA0EC2" w:rsidRDefault="00AA0EC2" w:rsidP="00AA0EC2">
      <w:pPr>
        <w:ind w:firstLine="357"/>
        <w:jc w:val="both"/>
        <w:rPr>
          <w:bCs w:val="0"/>
          <w:color w:val="auto"/>
        </w:rPr>
      </w:pPr>
      <w:r w:rsidRPr="00AA0EC2">
        <w:rPr>
          <w:bCs w:val="0"/>
          <w:color w:val="auto"/>
        </w:rPr>
        <w:t xml:space="preserve">Ценность патриотизма </w:t>
      </w:r>
      <w:r w:rsidRPr="00AA0EC2">
        <w:rPr>
          <w:bCs w:val="0"/>
          <w:color w:val="auto"/>
          <w:spacing w:val="4"/>
        </w:rPr>
        <w:sym w:font="Symbol" w:char="002D"/>
      </w:r>
      <w:r w:rsidRPr="00AA0EC2">
        <w:rPr>
          <w:bCs w:val="0"/>
          <w:color w:val="auto"/>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AA0EC2" w:rsidRPr="00AA0EC2" w:rsidRDefault="00AA0EC2" w:rsidP="00AA0EC2">
      <w:pPr>
        <w:ind w:firstLine="357"/>
        <w:jc w:val="both"/>
        <w:rPr>
          <w:bCs w:val="0"/>
          <w:color w:val="auto"/>
        </w:rPr>
      </w:pPr>
      <w:r w:rsidRPr="00AA0EC2">
        <w:rPr>
          <w:bCs w:val="0"/>
          <w:color w:val="auto"/>
        </w:rPr>
        <w:t xml:space="preserve">Ценность человечества </w:t>
      </w:r>
      <w:r w:rsidRPr="00AA0EC2">
        <w:rPr>
          <w:bCs w:val="0"/>
          <w:color w:val="auto"/>
          <w:spacing w:val="4"/>
        </w:rPr>
        <w:sym w:font="Symbol" w:char="002D"/>
      </w:r>
      <w:r w:rsidRPr="00AA0EC2">
        <w:rPr>
          <w:bCs w:val="0"/>
          <w:color w:val="auto"/>
          <w:spacing w:val="4"/>
        </w:rPr>
        <w:t xml:space="preserve"> </w:t>
      </w:r>
      <w:r w:rsidRPr="00AA0EC2">
        <w:rPr>
          <w:bCs w:val="0"/>
          <w:color w:val="auto"/>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AA0EC2" w:rsidRPr="00AA0EC2" w:rsidRDefault="00AA0EC2" w:rsidP="00AA0EC2">
      <w:pPr>
        <w:ind w:firstLine="360"/>
        <w:jc w:val="both"/>
        <w:rPr>
          <w:bCs w:val="0"/>
          <w:color w:val="auto"/>
        </w:rPr>
      </w:pPr>
    </w:p>
    <w:p w:rsidR="00AA0EC2" w:rsidRPr="00AA0EC2" w:rsidRDefault="00AA0EC2" w:rsidP="00AA0EC2">
      <w:pPr>
        <w:widowControl w:val="0"/>
        <w:overflowPunct w:val="0"/>
        <w:autoSpaceDE w:val="0"/>
        <w:autoSpaceDN w:val="0"/>
        <w:adjustRightInd w:val="0"/>
        <w:spacing w:before="240"/>
        <w:textAlignment w:val="baseline"/>
        <w:rPr>
          <w:b/>
          <w:bCs w:val="0"/>
          <w:color w:val="auto"/>
        </w:rPr>
      </w:pPr>
      <w:r w:rsidRPr="00AA0EC2">
        <w:rPr>
          <w:b/>
          <w:bCs w:val="0"/>
          <w:color w:val="auto"/>
        </w:rPr>
        <w:t xml:space="preserve">                          </w:t>
      </w:r>
      <w:proofErr w:type="gramStart"/>
      <w:r w:rsidRPr="00AA0EC2">
        <w:rPr>
          <w:b/>
          <w:bCs w:val="0"/>
          <w:color w:val="auto"/>
          <w:lang w:val="en-US"/>
        </w:rPr>
        <w:t>V</w:t>
      </w:r>
      <w:r w:rsidRPr="00AA0EC2">
        <w:rPr>
          <w:b/>
          <w:bCs w:val="0"/>
          <w:color w:val="auto"/>
        </w:rPr>
        <w:t>.  Планируемые</w:t>
      </w:r>
      <w:proofErr w:type="gramEnd"/>
      <w:r w:rsidRPr="00AA0EC2">
        <w:rPr>
          <w:b/>
          <w:bCs w:val="0"/>
          <w:color w:val="auto"/>
        </w:rPr>
        <w:t xml:space="preserve"> результаты освоения учебного предмета.</w:t>
      </w:r>
    </w:p>
    <w:p w:rsidR="00AA0EC2" w:rsidRPr="00AA0EC2" w:rsidRDefault="00AA0EC2" w:rsidP="00AA0EC2">
      <w:pPr>
        <w:ind w:firstLine="284"/>
        <w:rPr>
          <w:bCs w:val="0"/>
          <w:color w:val="auto"/>
        </w:rPr>
      </w:pPr>
      <w:proofErr w:type="spellStart"/>
      <w:r w:rsidRPr="00AA0EC2">
        <w:rPr>
          <w:bCs w:val="0"/>
          <w:color w:val="auto"/>
        </w:rPr>
        <w:t>Метапредметными</w:t>
      </w:r>
      <w:proofErr w:type="spellEnd"/>
      <w:r w:rsidRPr="00AA0EC2">
        <w:rPr>
          <w:bCs w:val="0"/>
          <w:color w:val="auto"/>
        </w:rPr>
        <w:t xml:space="preserve"> результатами изучения курса «Окружающий мир» в 4-м классе является формирование следующих универсальных учебных действий: </w:t>
      </w:r>
    </w:p>
    <w:p w:rsidR="00AA0EC2" w:rsidRPr="00AA0EC2" w:rsidRDefault="00AA0EC2" w:rsidP="00AA0EC2">
      <w:pPr>
        <w:rPr>
          <w:bCs w:val="0"/>
          <w:color w:val="auto"/>
        </w:rPr>
      </w:pPr>
      <w:r w:rsidRPr="00AA0EC2">
        <w:rPr>
          <w:bCs w:val="0"/>
          <w:color w:val="auto"/>
        </w:rPr>
        <w:t xml:space="preserve">        Личностными результатами изучения курса «Окружающий мир» в 4-м классе является формирование следующих умений: </w:t>
      </w:r>
    </w:p>
    <w:p w:rsidR="00AA0EC2" w:rsidRPr="00AA0EC2" w:rsidRDefault="00AA0EC2" w:rsidP="001E7CAD">
      <w:pPr>
        <w:widowControl w:val="0"/>
        <w:numPr>
          <w:ilvl w:val="0"/>
          <w:numId w:val="2"/>
        </w:numPr>
        <w:overflowPunct w:val="0"/>
        <w:autoSpaceDE w:val="0"/>
        <w:autoSpaceDN w:val="0"/>
        <w:adjustRightInd w:val="0"/>
        <w:textAlignment w:val="baseline"/>
        <w:rPr>
          <w:bCs w:val="0"/>
          <w:color w:val="auto"/>
        </w:rPr>
      </w:pPr>
      <w:r w:rsidRPr="00AA0EC2">
        <w:rPr>
          <w:bCs w:val="0"/>
          <w:color w:val="auto"/>
        </w:rPr>
        <w:t>Оценивать жизненные ситуации (поступки людей) с точки зрения общепринятых норм и ценностей: учиться отделять поступки от самого человека.</w:t>
      </w:r>
    </w:p>
    <w:p w:rsidR="00AA0EC2" w:rsidRPr="00AA0EC2" w:rsidRDefault="00AA0EC2" w:rsidP="001E7CAD">
      <w:pPr>
        <w:widowControl w:val="0"/>
        <w:numPr>
          <w:ilvl w:val="0"/>
          <w:numId w:val="3"/>
        </w:numPr>
        <w:overflowPunct w:val="0"/>
        <w:autoSpaceDE w:val="0"/>
        <w:autoSpaceDN w:val="0"/>
        <w:adjustRightInd w:val="0"/>
        <w:textAlignment w:val="baseline"/>
        <w:rPr>
          <w:bCs w:val="0"/>
          <w:color w:val="auto"/>
        </w:rPr>
      </w:pPr>
      <w:r w:rsidRPr="00AA0EC2">
        <w:rPr>
          <w:bCs w:val="0"/>
          <w:color w:val="auto"/>
        </w:rPr>
        <w:t>Объяснять с позиции общечеловеческих нравственных ценностей, почему конкретные простые поступки можно оценить как хорошие или плохие.</w:t>
      </w:r>
    </w:p>
    <w:p w:rsidR="00AA0EC2" w:rsidRPr="00AA0EC2" w:rsidRDefault="00AA0EC2" w:rsidP="001E7CAD">
      <w:pPr>
        <w:widowControl w:val="0"/>
        <w:numPr>
          <w:ilvl w:val="0"/>
          <w:numId w:val="4"/>
        </w:numPr>
        <w:overflowPunct w:val="0"/>
        <w:autoSpaceDE w:val="0"/>
        <w:autoSpaceDN w:val="0"/>
        <w:adjustRightInd w:val="0"/>
        <w:textAlignment w:val="baseline"/>
        <w:rPr>
          <w:bCs w:val="0"/>
          <w:color w:val="auto"/>
        </w:rPr>
      </w:pPr>
      <w:r w:rsidRPr="00AA0EC2">
        <w:rPr>
          <w:bCs w:val="0"/>
          <w:color w:val="auto"/>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AA0EC2" w:rsidRPr="00AA0EC2" w:rsidRDefault="00AA0EC2" w:rsidP="001E7CAD">
      <w:pPr>
        <w:widowControl w:val="0"/>
        <w:numPr>
          <w:ilvl w:val="0"/>
          <w:numId w:val="5"/>
        </w:numPr>
        <w:overflowPunct w:val="0"/>
        <w:autoSpaceDE w:val="0"/>
        <w:autoSpaceDN w:val="0"/>
        <w:adjustRightInd w:val="0"/>
        <w:textAlignment w:val="baseline"/>
        <w:rPr>
          <w:bCs w:val="0"/>
          <w:color w:val="auto"/>
        </w:rPr>
      </w:pPr>
      <w:r w:rsidRPr="00AA0EC2">
        <w:rPr>
          <w:bCs w:val="0"/>
          <w:color w:val="auto"/>
        </w:rPr>
        <w:t>В предложенных ситуациях, опираясь на общие для всех правила поведения,  делать выбор, какой поступок совершить.</w:t>
      </w:r>
    </w:p>
    <w:p w:rsidR="00AA0EC2" w:rsidRPr="00AA0EC2" w:rsidRDefault="00AA0EC2" w:rsidP="001E7CAD">
      <w:pPr>
        <w:widowControl w:val="0"/>
        <w:numPr>
          <w:ilvl w:val="0"/>
          <w:numId w:val="6"/>
        </w:numPr>
        <w:overflowPunct w:val="0"/>
        <w:autoSpaceDE w:val="0"/>
        <w:autoSpaceDN w:val="0"/>
        <w:adjustRightInd w:val="0"/>
        <w:textAlignment w:val="baseline"/>
        <w:rPr>
          <w:bCs w:val="0"/>
          <w:color w:val="auto"/>
        </w:rPr>
      </w:pPr>
      <w:r w:rsidRPr="00AA0EC2">
        <w:rPr>
          <w:bCs w:val="0"/>
          <w:color w:val="auto"/>
        </w:rPr>
        <w:t>Самостоятельно формулировать цели урока после предварительного обсуждения.</w:t>
      </w:r>
    </w:p>
    <w:p w:rsidR="00AA0EC2" w:rsidRPr="00AA0EC2" w:rsidRDefault="00AA0EC2" w:rsidP="001E7CAD">
      <w:pPr>
        <w:widowControl w:val="0"/>
        <w:numPr>
          <w:ilvl w:val="0"/>
          <w:numId w:val="7"/>
        </w:numPr>
        <w:overflowPunct w:val="0"/>
        <w:autoSpaceDE w:val="0"/>
        <w:autoSpaceDN w:val="0"/>
        <w:adjustRightInd w:val="0"/>
        <w:textAlignment w:val="baseline"/>
        <w:rPr>
          <w:bCs w:val="0"/>
          <w:color w:val="auto"/>
        </w:rPr>
      </w:pPr>
      <w:r w:rsidRPr="00AA0EC2">
        <w:rPr>
          <w:bCs w:val="0"/>
          <w:color w:val="auto"/>
        </w:rPr>
        <w:t>Совместно с учителем обнаруживать и формулировать учебную проблему.</w:t>
      </w:r>
    </w:p>
    <w:p w:rsidR="00AA0EC2" w:rsidRPr="00AA0EC2" w:rsidRDefault="00AA0EC2" w:rsidP="001E7CAD">
      <w:pPr>
        <w:widowControl w:val="0"/>
        <w:numPr>
          <w:ilvl w:val="0"/>
          <w:numId w:val="8"/>
        </w:numPr>
        <w:overflowPunct w:val="0"/>
        <w:autoSpaceDE w:val="0"/>
        <w:autoSpaceDN w:val="0"/>
        <w:adjustRightInd w:val="0"/>
        <w:textAlignment w:val="baseline"/>
        <w:rPr>
          <w:bCs w:val="0"/>
          <w:color w:val="auto"/>
        </w:rPr>
      </w:pPr>
      <w:r w:rsidRPr="00AA0EC2">
        <w:rPr>
          <w:bCs w:val="0"/>
          <w:color w:val="auto"/>
        </w:rPr>
        <w:t>Составлять план решения проблемы (задачи) совместно с учителем.</w:t>
      </w:r>
    </w:p>
    <w:p w:rsidR="00AA0EC2" w:rsidRPr="00AA0EC2" w:rsidRDefault="00AA0EC2" w:rsidP="001E7CAD">
      <w:pPr>
        <w:widowControl w:val="0"/>
        <w:numPr>
          <w:ilvl w:val="0"/>
          <w:numId w:val="9"/>
        </w:numPr>
        <w:overflowPunct w:val="0"/>
        <w:autoSpaceDE w:val="0"/>
        <w:autoSpaceDN w:val="0"/>
        <w:adjustRightInd w:val="0"/>
        <w:textAlignment w:val="baseline"/>
        <w:rPr>
          <w:bCs w:val="0"/>
          <w:color w:val="auto"/>
        </w:rPr>
      </w:pPr>
      <w:r w:rsidRPr="00AA0EC2">
        <w:rPr>
          <w:bCs w:val="0"/>
          <w:color w:val="auto"/>
        </w:rPr>
        <w:t>Работая по плану, сверять свои действия с целью и, при необходимости, исправлять ошибки с помощью учителя.</w:t>
      </w:r>
    </w:p>
    <w:p w:rsidR="00AA0EC2" w:rsidRPr="00AA0EC2" w:rsidRDefault="00AA0EC2" w:rsidP="001E7CAD">
      <w:pPr>
        <w:widowControl w:val="0"/>
        <w:numPr>
          <w:ilvl w:val="0"/>
          <w:numId w:val="10"/>
        </w:numPr>
        <w:overflowPunct w:val="0"/>
        <w:autoSpaceDE w:val="0"/>
        <w:autoSpaceDN w:val="0"/>
        <w:adjustRightInd w:val="0"/>
        <w:textAlignment w:val="baseline"/>
        <w:rPr>
          <w:bCs w:val="0"/>
          <w:color w:val="auto"/>
        </w:rPr>
      </w:pPr>
      <w:r w:rsidRPr="00AA0EC2">
        <w:rPr>
          <w:bCs w:val="0"/>
          <w:color w:val="auto"/>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AA0EC2" w:rsidRPr="00AA0EC2" w:rsidRDefault="00AA0EC2" w:rsidP="00AA0EC2">
      <w:pPr>
        <w:widowControl w:val="0"/>
        <w:overflowPunct w:val="0"/>
        <w:autoSpaceDE w:val="0"/>
        <w:autoSpaceDN w:val="0"/>
        <w:adjustRightInd w:val="0"/>
        <w:ind w:firstLine="284"/>
        <w:textAlignment w:val="baseline"/>
        <w:rPr>
          <w:bCs w:val="0"/>
          <w:color w:val="auto"/>
        </w:rPr>
      </w:pPr>
      <w:r w:rsidRPr="00AA0EC2">
        <w:rPr>
          <w:bCs w:val="0"/>
          <w:color w:val="auto"/>
        </w:rPr>
        <w:t>Познавательные УУД:</w:t>
      </w:r>
    </w:p>
    <w:p w:rsidR="00AA0EC2" w:rsidRPr="00AA0EC2" w:rsidRDefault="00AA0EC2" w:rsidP="001E7CAD">
      <w:pPr>
        <w:widowControl w:val="0"/>
        <w:numPr>
          <w:ilvl w:val="0"/>
          <w:numId w:val="11"/>
        </w:numPr>
        <w:overflowPunct w:val="0"/>
        <w:autoSpaceDE w:val="0"/>
        <w:autoSpaceDN w:val="0"/>
        <w:adjustRightInd w:val="0"/>
        <w:textAlignment w:val="baseline"/>
        <w:rPr>
          <w:bCs w:val="0"/>
          <w:color w:val="auto"/>
        </w:rPr>
      </w:pPr>
      <w:r w:rsidRPr="00AA0EC2">
        <w:rPr>
          <w:bCs w:val="0"/>
          <w:color w:val="auto"/>
        </w:rPr>
        <w:t>Ориентироваться в своей системе знаний: самостоятельно предполагать, какая информация нужна для решения учебной задачи в один шаг.</w:t>
      </w:r>
    </w:p>
    <w:p w:rsidR="00AA0EC2" w:rsidRPr="00AA0EC2" w:rsidRDefault="00AA0EC2" w:rsidP="001E7CAD">
      <w:pPr>
        <w:widowControl w:val="0"/>
        <w:numPr>
          <w:ilvl w:val="0"/>
          <w:numId w:val="12"/>
        </w:numPr>
        <w:overflowPunct w:val="0"/>
        <w:autoSpaceDE w:val="0"/>
        <w:autoSpaceDN w:val="0"/>
        <w:adjustRightInd w:val="0"/>
        <w:textAlignment w:val="baseline"/>
        <w:rPr>
          <w:bCs w:val="0"/>
          <w:color w:val="auto"/>
        </w:rPr>
      </w:pPr>
      <w:r w:rsidRPr="00AA0EC2">
        <w:rPr>
          <w:bCs w:val="0"/>
          <w:color w:val="auto"/>
        </w:rPr>
        <w:t xml:space="preserve">Отбирать необходимые для решения учебной задачи  источники информации среди предложенных учителем словарей, </w:t>
      </w:r>
      <w:r w:rsidRPr="00AA0EC2">
        <w:rPr>
          <w:bCs w:val="0"/>
          <w:color w:val="auto"/>
        </w:rPr>
        <w:lastRenderedPageBreak/>
        <w:t>энциклопедий, справочников.</w:t>
      </w:r>
    </w:p>
    <w:p w:rsidR="00AA0EC2" w:rsidRPr="00AA0EC2" w:rsidRDefault="00AA0EC2" w:rsidP="001E7CAD">
      <w:pPr>
        <w:widowControl w:val="0"/>
        <w:numPr>
          <w:ilvl w:val="0"/>
          <w:numId w:val="13"/>
        </w:numPr>
        <w:overflowPunct w:val="0"/>
        <w:autoSpaceDE w:val="0"/>
        <w:autoSpaceDN w:val="0"/>
        <w:adjustRightInd w:val="0"/>
        <w:textAlignment w:val="baseline"/>
        <w:rPr>
          <w:bCs w:val="0"/>
          <w:color w:val="auto"/>
        </w:rPr>
      </w:pPr>
      <w:r w:rsidRPr="00AA0EC2">
        <w:rPr>
          <w:bCs w:val="0"/>
          <w:color w:val="auto"/>
        </w:rPr>
        <w:t>Добывать новые знания: извлекать информацию, представленную в разных формах (текст, таблица, схема, иллюстрация и др.).</w:t>
      </w:r>
    </w:p>
    <w:p w:rsidR="00AA0EC2" w:rsidRPr="00AA0EC2" w:rsidRDefault="00AA0EC2" w:rsidP="001E7CAD">
      <w:pPr>
        <w:widowControl w:val="0"/>
        <w:numPr>
          <w:ilvl w:val="0"/>
          <w:numId w:val="14"/>
        </w:numPr>
        <w:overflowPunct w:val="0"/>
        <w:autoSpaceDE w:val="0"/>
        <w:autoSpaceDN w:val="0"/>
        <w:adjustRightInd w:val="0"/>
        <w:textAlignment w:val="baseline"/>
        <w:rPr>
          <w:bCs w:val="0"/>
          <w:color w:val="auto"/>
        </w:rPr>
      </w:pPr>
      <w:r w:rsidRPr="00AA0EC2">
        <w:rPr>
          <w:bCs w:val="0"/>
          <w:color w:val="auto"/>
        </w:rPr>
        <w:t>Перерабатывать полученную информацию: сравнивать и  группировать факты и явления; определять причины явлений, событий.</w:t>
      </w:r>
    </w:p>
    <w:p w:rsidR="00AA0EC2" w:rsidRPr="00AA0EC2" w:rsidRDefault="00AA0EC2" w:rsidP="001E7CAD">
      <w:pPr>
        <w:widowControl w:val="0"/>
        <w:numPr>
          <w:ilvl w:val="0"/>
          <w:numId w:val="15"/>
        </w:numPr>
        <w:overflowPunct w:val="0"/>
        <w:autoSpaceDE w:val="0"/>
        <w:autoSpaceDN w:val="0"/>
        <w:adjustRightInd w:val="0"/>
        <w:textAlignment w:val="baseline"/>
        <w:rPr>
          <w:bCs w:val="0"/>
          <w:color w:val="auto"/>
        </w:rPr>
      </w:pPr>
      <w:r w:rsidRPr="00AA0EC2">
        <w:rPr>
          <w:bCs w:val="0"/>
          <w:color w:val="auto"/>
        </w:rPr>
        <w:t>Перерабатывать полученную информацию: делать выводы на основе обобщения   знаний.</w:t>
      </w:r>
    </w:p>
    <w:p w:rsidR="00AA0EC2" w:rsidRPr="00AA0EC2" w:rsidRDefault="00AA0EC2" w:rsidP="001E7CAD">
      <w:pPr>
        <w:widowControl w:val="0"/>
        <w:numPr>
          <w:ilvl w:val="0"/>
          <w:numId w:val="16"/>
        </w:numPr>
        <w:overflowPunct w:val="0"/>
        <w:autoSpaceDE w:val="0"/>
        <w:autoSpaceDN w:val="0"/>
        <w:adjustRightInd w:val="0"/>
        <w:textAlignment w:val="baseline"/>
        <w:rPr>
          <w:bCs w:val="0"/>
          <w:color w:val="auto"/>
        </w:rPr>
      </w:pPr>
      <w:r w:rsidRPr="00AA0EC2">
        <w:rPr>
          <w:bCs w:val="0"/>
          <w:color w:val="auto"/>
        </w:rPr>
        <w:t xml:space="preserve">Преобразовывать информацию из одной формы в другую:  составлять простой план учебно-научного текста. </w:t>
      </w:r>
    </w:p>
    <w:p w:rsidR="00AA0EC2" w:rsidRPr="00AA0EC2" w:rsidRDefault="00AA0EC2" w:rsidP="001E7CAD">
      <w:pPr>
        <w:widowControl w:val="0"/>
        <w:numPr>
          <w:ilvl w:val="0"/>
          <w:numId w:val="17"/>
        </w:numPr>
        <w:overflowPunct w:val="0"/>
        <w:autoSpaceDE w:val="0"/>
        <w:autoSpaceDN w:val="0"/>
        <w:adjustRightInd w:val="0"/>
        <w:textAlignment w:val="baseline"/>
        <w:rPr>
          <w:bCs w:val="0"/>
          <w:color w:val="auto"/>
        </w:rPr>
      </w:pPr>
      <w:r w:rsidRPr="00AA0EC2">
        <w:rPr>
          <w:bCs w:val="0"/>
          <w:color w:val="auto"/>
        </w:rPr>
        <w:t>Преобразовывать информацию из одной формы в другую:  представлять информацию в виде текста, таблицы, схемы.</w:t>
      </w:r>
    </w:p>
    <w:p w:rsidR="00AA0EC2" w:rsidRPr="00AA0EC2" w:rsidRDefault="00AA0EC2" w:rsidP="00AA0EC2">
      <w:pPr>
        <w:widowControl w:val="0"/>
        <w:overflowPunct w:val="0"/>
        <w:autoSpaceDE w:val="0"/>
        <w:autoSpaceDN w:val="0"/>
        <w:adjustRightInd w:val="0"/>
        <w:ind w:firstLine="284"/>
        <w:textAlignment w:val="baseline"/>
        <w:rPr>
          <w:bCs w:val="0"/>
          <w:color w:val="auto"/>
        </w:rPr>
      </w:pPr>
      <w:r w:rsidRPr="00AA0EC2">
        <w:rPr>
          <w:bCs w:val="0"/>
          <w:color w:val="auto"/>
        </w:rPr>
        <w:t>Коммуникативные УУД:</w:t>
      </w:r>
    </w:p>
    <w:p w:rsidR="00AA0EC2" w:rsidRPr="00AA0EC2" w:rsidRDefault="00AA0EC2" w:rsidP="001E7CAD">
      <w:pPr>
        <w:widowControl w:val="0"/>
        <w:numPr>
          <w:ilvl w:val="0"/>
          <w:numId w:val="18"/>
        </w:numPr>
        <w:overflowPunct w:val="0"/>
        <w:autoSpaceDE w:val="0"/>
        <w:autoSpaceDN w:val="0"/>
        <w:adjustRightInd w:val="0"/>
        <w:textAlignment w:val="baseline"/>
        <w:rPr>
          <w:bCs w:val="0"/>
          <w:color w:val="auto"/>
        </w:rPr>
      </w:pPr>
      <w:r w:rsidRPr="00AA0EC2">
        <w:rPr>
          <w:bCs w:val="0"/>
          <w:color w:val="auto"/>
        </w:rPr>
        <w:t>Доносить свою позицию до других: оформлять свои мысли в устной и письменной речи с учётом своих учебных и жизненных речевых ситуаций.</w:t>
      </w:r>
    </w:p>
    <w:p w:rsidR="00AA0EC2" w:rsidRPr="00AA0EC2" w:rsidRDefault="00AA0EC2" w:rsidP="001E7CAD">
      <w:pPr>
        <w:widowControl w:val="0"/>
        <w:numPr>
          <w:ilvl w:val="0"/>
          <w:numId w:val="19"/>
        </w:numPr>
        <w:overflowPunct w:val="0"/>
        <w:autoSpaceDE w:val="0"/>
        <w:autoSpaceDN w:val="0"/>
        <w:adjustRightInd w:val="0"/>
        <w:textAlignment w:val="baseline"/>
        <w:rPr>
          <w:bCs w:val="0"/>
          <w:color w:val="auto"/>
        </w:rPr>
      </w:pPr>
      <w:r w:rsidRPr="00AA0EC2">
        <w:rPr>
          <w:bCs w:val="0"/>
          <w:color w:val="auto"/>
        </w:rPr>
        <w:t>Доносить свою позицию до других: высказывать свою точку зрения и пытаться её обосновать, приводя аргументы.</w:t>
      </w:r>
    </w:p>
    <w:p w:rsidR="00AA0EC2" w:rsidRPr="00AA0EC2" w:rsidRDefault="00AA0EC2" w:rsidP="001E7CAD">
      <w:pPr>
        <w:widowControl w:val="0"/>
        <w:numPr>
          <w:ilvl w:val="0"/>
          <w:numId w:val="20"/>
        </w:numPr>
        <w:overflowPunct w:val="0"/>
        <w:autoSpaceDE w:val="0"/>
        <w:autoSpaceDN w:val="0"/>
        <w:adjustRightInd w:val="0"/>
        <w:textAlignment w:val="baseline"/>
        <w:rPr>
          <w:bCs w:val="0"/>
          <w:color w:val="auto"/>
        </w:rPr>
      </w:pPr>
      <w:r w:rsidRPr="00AA0EC2">
        <w:rPr>
          <w:bCs w:val="0"/>
          <w:color w:val="auto"/>
        </w:rPr>
        <w:t>Слушать других, пытаться принимать другую точку зрения, быть готовым изменить свою точку зрения.</w:t>
      </w:r>
    </w:p>
    <w:p w:rsidR="00AA0EC2" w:rsidRPr="00AA0EC2" w:rsidRDefault="00AA0EC2" w:rsidP="001E7CAD">
      <w:pPr>
        <w:widowControl w:val="0"/>
        <w:numPr>
          <w:ilvl w:val="0"/>
          <w:numId w:val="21"/>
        </w:numPr>
        <w:overflowPunct w:val="0"/>
        <w:autoSpaceDE w:val="0"/>
        <w:autoSpaceDN w:val="0"/>
        <w:adjustRightInd w:val="0"/>
        <w:textAlignment w:val="baseline"/>
        <w:rPr>
          <w:bCs w:val="0"/>
          <w:color w:val="auto"/>
        </w:rPr>
      </w:pPr>
      <w:r w:rsidRPr="00AA0EC2">
        <w:rPr>
          <w:bCs w:val="0"/>
          <w:color w:val="auto"/>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AA0EC2">
        <w:rPr>
          <w:bCs w:val="0"/>
          <w:color w:val="auto"/>
        </w:rPr>
        <w:t>от</w:t>
      </w:r>
      <w:proofErr w:type="gramEnd"/>
      <w:r w:rsidRPr="00AA0EC2">
        <w:rPr>
          <w:bCs w:val="0"/>
          <w:color w:val="auto"/>
        </w:rPr>
        <w:t xml:space="preserve"> известного; выделять главное; составлять план. </w:t>
      </w:r>
    </w:p>
    <w:p w:rsidR="00AA0EC2" w:rsidRPr="00AA0EC2" w:rsidRDefault="00AA0EC2" w:rsidP="001E7CAD">
      <w:pPr>
        <w:widowControl w:val="0"/>
        <w:numPr>
          <w:ilvl w:val="0"/>
          <w:numId w:val="22"/>
        </w:numPr>
        <w:overflowPunct w:val="0"/>
        <w:autoSpaceDE w:val="0"/>
        <w:autoSpaceDN w:val="0"/>
        <w:adjustRightInd w:val="0"/>
        <w:textAlignment w:val="baseline"/>
        <w:rPr>
          <w:bCs w:val="0"/>
          <w:color w:val="auto"/>
        </w:rPr>
      </w:pPr>
      <w:r w:rsidRPr="00AA0EC2">
        <w:rPr>
          <w:bCs w:val="0"/>
          <w:color w:val="auto"/>
        </w:rPr>
        <w:t>Договариваться с людьми: выполняя различные роли в группе, сотрудничать в совместном решении проблемы (задачи).</w:t>
      </w:r>
    </w:p>
    <w:p w:rsidR="00AA0EC2" w:rsidRPr="00AA0EC2" w:rsidRDefault="00AA0EC2" w:rsidP="001E7CAD">
      <w:pPr>
        <w:widowControl w:val="0"/>
        <w:numPr>
          <w:ilvl w:val="0"/>
          <w:numId w:val="23"/>
        </w:numPr>
        <w:overflowPunct w:val="0"/>
        <w:autoSpaceDE w:val="0"/>
        <w:autoSpaceDN w:val="0"/>
        <w:adjustRightInd w:val="0"/>
        <w:textAlignment w:val="baseline"/>
        <w:rPr>
          <w:bCs w:val="0"/>
          <w:color w:val="auto"/>
        </w:rPr>
      </w:pPr>
      <w:r w:rsidRPr="00AA0EC2">
        <w:rPr>
          <w:bCs w:val="0"/>
          <w:color w:val="auto"/>
        </w:rPr>
        <w:t xml:space="preserve">Учиться </w:t>
      </w:r>
      <w:proofErr w:type="gramStart"/>
      <w:r w:rsidRPr="00AA0EC2">
        <w:rPr>
          <w:bCs w:val="0"/>
          <w:color w:val="auto"/>
        </w:rPr>
        <w:t>уважительно</w:t>
      </w:r>
      <w:proofErr w:type="gramEnd"/>
      <w:r w:rsidRPr="00AA0EC2">
        <w:rPr>
          <w:bCs w:val="0"/>
          <w:color w:val="auto"/>
        </w:rPr>
        <w:t xml:space="preserve"> относиться к позиции другого, пытаться договариваться.</w:t>
      </w:r>
    </w:p>
    <w:p w:rsidR="00AA0EC2" w:rsidRPr="00AA0EC2" w:rsidRDefault="00AA0EC2" w:rsidP="00AA0EC2">
      <w:pPr>
        <w:rPr>
          <w:bCs w:val="0"/>
          <w:color w:val="auto"/>
        </w:rPr>
      </w:pPr>
      <w:r w:rsidRPr="00AA0EC2">
        <w:rPr>
          <w:bCs w:val="0"/>
          <w:color w:val="auto"/>
        </w:rPr>
        <w:t xml:space="preserve">Предметными результатами изучения курса «Окружающий мир» в 4-м классе является формирование следующих умений. </w:t>
      </w:r>
    </w:p>
    <w:p w:rsidR="00AA0EC2" w:rsidRPr="00AA0EC2" w:rsidRDefault="00AA0EC2" w:rsidP="00AA0EC2">
      <w:pPr>
        <w:rPr>
          <w:bCs w:val="0"/>
          <w:color w:val="auto"/>
        </w:rPr>
      </w:pPr>
      <w:r w:rsidRPr="00AA0EC2">
        <w:rPr>
          <w:bCs w:val="0"/>
          <w:color w:val="auto"/>
        </w:rPr>
        <w:t>Выпускник научиться:</w:t>
      </w:r>
    </w:p>
    <w:p w:rsidR="00AA0EC2" w:rsidRPr="00AA0EC2" w:rsidRDefault="00AA0EC2" w:rsidP="001E7CAD">
      <w:pPr>
        <w:widowControl w:val="0"/>
        <w:numPr>
          <w:ilvl w:val="0"/>
          <w:numId w:val="24"/>
        </w:numPr>
        <w:overflowPunct w:val="0"/>
        <w:autoSpaceDE w:val="0"/>
        <w:autoSpaceDN w:val="0"/>
        <w:adjustRightInd w:val="0"/>
        <w:textAlignment w:val="baseline"/>
        <w:rPr>
          <w:bCs w:val="0"/>
          <w:color w:val="auto"/>
        </w:rPr>
      </w:pPr>
      <w:r w:rsidRPr="00AA0EC2">
        <w:rPr>
          <w:bCs w:val="0"/>
          <w:color w:val="auto"/>
        </w:rPr>
        <w:t xml:space="preserve">объяснять роль основных органов и систем органов в организме человека; </w:t>
      </w:r>
    </w:p>
    <w:p w:rsidR="00AA0EC2" w:rsidRPr="00AA0EC2" w:rsidRDefault="00AA0EC2" w:rsidP="001E7CAD">
      <w:pPr>
        <w:widowControl w:val="0"/>
        <w:numPr>
          <w:ilvl w:val="0"/>
          <w:numId w:val="25"/>
        </w:numPr>
        <w:overflowPunct w:val="0"/>
        <w:autoSpaceDE w:val="0"/>
        <w:autoSpaceDN w:val="0"/>
        <w:adjustRightInd w:val="0"/>
        <w:textAlignment w:val="baseline"/>
        <w:rPr>
          <w:bCs w:val="0"/>
          <w:color w:val="auto"/>
        </w:rPr>
      </w:pPr>
      <w:r w:rsidRPr="00AA0EC2">
        <w:rPr>
          <w:bCs w:val="0"/>
          <w:color w:val="auto"/>
        </w:rPr>
        <w:t xml:space="preserve">применять знания о своём организме в жизни (для составления режима дня, правил поведения и т.д.); </w:t>
      </w:r>
    </w:p>
    <w:p w:rsidR="00AA0EC2" w:rsidRPr="00AA0EC2" w:rsidRDefault="00AA0EC2" w:rsidP="001E7CAD">
      <w:pPr>
        <w:widowControl w:val="0"/>
        <w:numPr>
          <w:ilvl w:val="0"/>
          <w:numId w:val="26"/>
        </w:numPr>
        <w:overflowPunct w:val="0"/>
        <w:autoSpaceDE w:val="0"/>
        <w:autoSpaceDN w:val="0"/>
        <w:adjustRightInd w:val="0"/>
        <w:textAlignment w:val="baseline"/>
        <w:rPr>
          <w:bCs w:val="0"/>
          <w:color w:val="auto"/>
        </w:rPr>
      </w:pPr>
      <w:r w:rsidRPr="00AA0EC2">
        <w:rPr>
          <w:bCs w:val="0"/>
          <w:color w:val="auto"/>
        </w:rPr>
        <w:t xml:space="preserve">называть основные свойства воздуха как газа, воды как жидкости и полезных ископаемых как твёрдых тел; </w:t>
      </w:r>
    </w:p>
    <w:p w:rsidR="00AA0EC2" w:rsidRPr="00AA0EC2" w:rsidRDefault="00AA0EC2" w:rsidP="001E7CAD">
      <w:pPr>
        <w:widowControl w:val="0"/>
        <w:numPr>
          <w:ilvl w:val="0"/>
          <w:numId w:val="27"/>
        </w:numPr>
        <w:overflowPunct w:val="0"/>
        <w:autoSpaceDE w:val="0"/>
        <w:autoSpaceDN w:val="0"/>
        <w:adjustRightInd w:val="0"/>
        <w:textAlignment w:val="baseline"/>
        <w:rPr>
          <w:bCs w:val="0"/>
          <w:color w:val="auto"/>
        </w:rPr>
      </w:pPr>
      <w:r w:rsidRPr="00AA0EC2">
        <w:rPr>
          <w:bCs w:val="0"/>
          <w:color w:val="auto"/>
        </w:rPr>
        <w:t xml:space="preserve">объяснять, как человек использует свойства воздуха, воды, важнейших полезных ископаемых; </w:t>
      </w:r>
    </w:p>
    <w:p w:rsidR="00AA0EC2" w:rsidRPr="00AA0EC2" w:rsidRDefault="00AA0EC2" w:rsidP="001E7CAD">
      <w:pPr>
        <w:widowControl w:val="0"/>
        <w:numPr>
          <w:ilvl w:val="0"/>
          <w:numId w:val="28"/>
        </w:numPr>
        <w:overflowPunct w:val="0"/>
        <w:autoSpaceDE w:val="0"/>
        <w:autoSpaceDN w:val="0"/>
        <w:adjustRightInd w:val="0"/>
        <w:textAlignment w:val="baseline"/>
        <w:rPr>
          <w:bCs w:val="0"/>
          <w:color w:val="auto"/>
        </w:rPr>
      </w:pPr>
      <w:r w:rsidRPr="00AA0EC2">
        <w:rPr>
          <w:bCs w:val="0"/>
          <w:color w:val="auto"/>
        </w:rPr>
        <w:t xml:space="preserve">объяснять, в чём главное отличие человека от животных; </w:t>
      </w:r>
    </w:p>
    <w:p w:rsidR="00AA0EC2" w:rsidRPr="00AA0EC2" w:rsidRDefault="00AA0EC2" w:rsidP="001E7CAD">
      <w:pPr>
        <w:widowControl w:val="0"/>
        <w:numPr>
          <w:ilvl w:val="0"/>
          <w:numId w:val="29"/>
        </w:numPr>
        <w:overflowPunct w:val="0"/>
        <w:autoSpaceDE w:val="0"/>
        <w:autoSpaceDN w:val="0"/>
        <w:adjustRightInd w:val="0"/>
        <w:textAlignment w:val="baseline"/>
        <w:rPr>
          <w:bCs w:val="0"/>
          <w:color w:val="auto"/>
        </w:rPr>
      </w:pPr>
      <w:r w:rsidRPr="00AA0EC2">
        <w:rPr>
          <w:bCs w:val="0"/>
          <w:color w:val="auto"/>
        </w:rPr>
        <w:t>находить противоречия между природой и хозяйством человека, предлагать способы их устранения.</w:t>
      </w:r>
    </w:p>
    <w:p w:rsidR="00AA0EC2" w:rsidRPr="00AA0EC2" w:rsidRDefault="00AA0EC2" w:rsidP="001E7CAD">
      <w:pPr>
        <w:widowControl w:val="0"/>
        <w:numPr>
          <w:ilvl w:val="0"/>
          <w:numId w:val="30"/>
        </w:numPr>
        <w:overflowPunct w:val="0"/>
        <w:autoSpaceDE w:val="0"/>
        <w:autoSpaceDN w:val="0"/>
        <w:adjustRightInd w:val="0"/>
        <w:textAlignment w:val="baseline"/>
        <w:rPr>
          <w:bCs w:val="0"/>
          <w:color w:val="auto"/>
        </w:rPr>
      </w:pPr>
      <w:r w:rsidRPr="00AA0EC2">
        <w:rPr>
          <w:bCs w:val="0"/>
          <w:color w:val="auto"/>
        </w:rPr>
        <w:t xml:space="preserve">оценивать, что полезно для здоровья, а что вредно; </w:t>
      </w:r>
    </w:p>
    <w:p w:rsidR="00AA0EC2" w:rsidRPr="00AA0EC2" w:rsidRDefault="00AA0EC2" w:rsidP="001E7CAD">
      <w:pPr>
        <w:widowControl w:val="0"/>
        <w:numPr>
          <w:ilvl w:val="0"/>
          <w:numId w:val="31"/>
        </w:numPr>
        <w:overflowPunct w:val="0"/>
        <w:autoSpaceDE w:val="0"/>
        <w:autoSpaceDN w:val="0"/>
        <w:adjustRightInd w:val="0"/>
        <w:textAlignment w:val="baseline"/>
        <w:rPr>
          <w:bCs w:val="0"/>
          <w:color w:val="auto"/>
        </w:rPr>
      </w:pPr>
      <w:r w:rsidRPr="00AA0EC2">
        <w:rPr>
          <w:bCs w:val="0"/>
          <w:color w:val="auto"/>
        </w:rPr>
        <w:t>доказывать необходимость бережного отношения к живым организмам.</w:t>
      </w:r>
    </w:p>
    <w:p w:rsidR="00AA0EC2" w:rsidRPr="00AA0EC2" w:rsidRDefault="00AA0EC2" w:rsidP="001E7CAD">
      <w:pPr>
        <w:widowControl w:val="0"/>
        <w:numPr>
          <w:ilvl w:val="0"/>
          <w:numId w:val="32"/>
        </w:numPr>
        <w:overflowPunct w:val="0"/>
        <w:autoSpaceDE w:val="0"/>
        <w:autoSpaceDN w:val="0"/>
        <w:adjustRightInd w:val="0"/>
        <w:textAlignment w:val="baseline"/>
        <w:rPr>
          <w:bCs w:val="0"/>
          <w:color w:val="auto"/>
        </w:rPr>
      </w:pPr>
      <w:r w:rsidRPr="00AA0EC2">
        <w:rPr>
          <w:bCs w:val="0"/>
          <w:color w:val="auto"/>
        </w:rPr>
        <w:t xml:space="preserve">по поведению людей узнавать, какие они испытывают эмоции (переживания), какие у них черты характера; </w:t>
      </w:r>
    </w:p>
    <w:p w:rsidR="00AA0EC2" w:rsidRPr="00AA0EC2" w:rsidRDefault="00AA0EC2" w:rsidP="001E7CAD">
      <w:pPr>
        <w:widowControl w:val="0"/>
        <w:numPr>
          <w:ilvl w:val="0"/>
          <w:numId w:val="33"/>
        </w:numPr>
        <w:overflowPunct w:val="0"/>
        <w:autoSpaceDE w:val="0"/>
        <w:autoSpaceDN w:val="0"/>
        <w:adjustRightInd w:val="0"/>
        <w:textAlignment w:val="baseline"/>
        <w:rPr>
          <w:bCs w:val="0"/>
          <w:color w:val="auto"/>
        </w:rPr>
      </w:pPr>
      <w:r w:rsidRPr="00AA0EC2">
        <w:rPr>
          <w:bCs w:val="0"/>
          <w:color w:val="auto"/>
        </w:rPr>
        <w:t xml:space="preserve">отличать друг от друга разные эпохи (времена) в истории человечества; </w:t>
      </w:r>
    </w:p>
    <w:p w:rsidR="00AA0EC2" w:rsidRPr="00AA0EC2" w:rsidRDefault="00AA0EC2" w:rsidP="001E7CAD">
      <w:pPr>
        <w:widowControl w:val="0"/>
        <w:numPr>
          <w:ilvl w:val="0"/>
          <w:numId w:val="34"/>
        </w:numPr>
        <w:overflowPunct w:val="0"/>
        <w:autoSpaceDE w:val="0"/>
        <w:autoSpaceDN w:val="0"/>
        <w:adjustRightInd w:val="0"/>
        <w:textAlignment w:val="baseline"/>
        <w:rPr>
          <w:bCs w:val="0"/>
          <w:color w:val="auto"/>
        </w:rPr>
      </w:pPr>
      <w:r w:rsidRPr="00AA0EC2">
        <w:rPr>
          <w:bCs w:val="0"/>
          <w:color w:val="auto"/>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AA0EC2" w:rsidRPr="00AA0EC2" w:rsidRDefault="00AA0EC2" w:rsidP="001E7CAD">
      <w:pPr>
        <w:widowControl w:val="0"/>
        <w:numPr>
          <w:ilvl w:val="0"/>
          <w:numId w:val="34"/>
        </w:numPr>
        <w:overflowPunct w:val="0"/>
        <w:autoSpaceDE w:val="0"/>
        <w:autoSpaceDN w:val="0"/>
        <w:adjustRightInd w:val="0"/>
        <w:textAlignment w:val="baseline"/>
        <w:rPr>
          <w:bCs w:val="0"/>
          <w:color w:val="auto"/>
        </w:rPr>
      </w:pPr>
      <w:r w:rsidRPr="00AA0EC2">
        <w:rPr>
          <w:bCs w:val="0"/>
          <w:color w:val="auto"/>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AA0EC2" w:rsidRPr="00AA0EC2" w:rsidRDefault="00AA0EC2" w:rsidP="00AA0EC2">
      <w:pPr>
        <w:widowControl w:val="0"/>
        <w:overflowPunct w:val="0"/>
        <w:autoSpaceDE w:val="0"/>
        <w:autoSpaceDN w:val="0"/>
        <w:adjustRightInd w:val="0"/>
        <w:ind w:left="644"/>
        <w:textAlignment w:val="baseline"/>
        <w:rPr>
          <w:bCs w:val="0"/>
          <w:color w:val="auto"/>
        </w:rPr>
      </w:pPr>
      <w:r w:rsidRPr="00AA0EC2">
        <w:rPr>
          <w:bCs w:val="0"/>
          <w:color w:val="auto"/>
        </w:rPr>
        <w:t>Выпускник получит возможность научиться:</w:t>
      </w:r>
    </w:p>
    <w:p w:rsidR="00AA0EC2" w:rsidRPr="00AA0EC2" w:rsidRDefault="00AA0EC2" w:rsidP="00AA0EC2">
      <w:pPr>
        <w:widowControl w:val="0"/>
        <w:autoSpaceDE w:val="0"/>
        <w:autoSpaceDN w:val="0"/>
        <w:adjustRightInd w:val="0"/>
        <w:ind w:left="426"/>
        <w:jc w:val="both"/>
        <w:rPr>
          <w:bCs w:val="0"/>
          <w:color w:val="auto"/>
        </w:rPr>
      </w:pPr>
      <w:r w:rsidRPr="00AA0EC2">
        <w:rPr>
          <w:bCs w:val="0"/>
          <w:color w:val="auto"/>
        </w:rPr>
        <w:lastRenderedPageBreak/>
        <w:t>- находить противоречия между хозяйством человека и природой и предлагать способы их устранения;</w:t>
      </w:r>
    </w:p>
    <w:p w:rsidR="00AA0EC2" w:rsidRPr="00AA0EC2" w:rsidRDefault="00AA0EC2" w:rsidP="00AA0EC2">
      <w:pPr>
        <w:widowControl w:val="0"/>
        <w:autoSpaceDE w:val="0"/>
        <w:autoSpaceDN w:val="0"/>
        <w:adjustRightInd w:val="0"/>
        <w:ind w:left="426"/>
        <w:jc w:val="both"/>
        <w:rPr>
          <w:bCs w:val="0"/>
          <w:color w:val="auto"/>
        </w:rPr>
      </w:pPr>
      <w:r w:rsidRPr="00AA0EC2">
        <w:rPr>
          <w:bCs w:val="0"/>
          <w:color w:val="auto"/>
        </w:rPr>
        <w:t>- по поведению людей узнавать, какие они испытывают эмоции (переживания), какие у них черты характера;</w:t>
      </w:r>
    </w:p>
    <w:p w:rsidR="00AA0EC2" w:rsidRPr="00AA0EC2" w:rsidRDefault="00AA0EC2" w:rsidP="00AA0EC2">
      <w:pPr>
        <w:widowControl w:val="0"/>
        <w:autoSpaceDE w:val="0"/>
        <w:autoSpaceDN w:val="0"/>
        <w:adjustRightInd w:val="0"/>
        <w:ind w:left="426"/>
        <w:jc w:val="both"/>
        <w:rPr>
          <w:bCs w:val="0"/>
          <w:color w:val="auto"/>
        </w:rPr>
      </w:pPr>
      <w:r w:rsidRPr="00AA0EC2">
        <w:rPr>
          <w:bCs w:val="0"/>
          <w:color w:val="auto"/>
        </w:rPr>
        <w:t>- отличать друг от друга разные эпохи (времена) в истории человечества: отличать граждан разных государств; национальность человека от расы; верующих разных религий и атеистов;</w:t>
      </w:r>
    </w:p>
    <w:p w:rsidR="00AA0EC2" w:rsidRPr="00AA0EC2" w:rsidRDefault="00AA0EC2" w:rsidP="00AA0EC2">
      <w:pPr>
        <w:widowControl w:val="0"/>
        <w:autoSpaceDE w:val="0"/>
        <w:autoSpaceDN w:val="0"/>
        <w:adjustRightInd w:val="0"/>
        <w:ind w:left="426"/>
        <w:jc w:val="both"/>
        <w:rPr>
          <w:bCs w:val="0"/>
          <w:color w:val="auto"/>
        </w:rPr>
      </w:pPr>
      <w:r w:rsidRPr="00AA0EC2">
        <w:rPr>
          <w:bCs w:val="0"/>
          <w:color w:val="auto"/>
        </w:rPr>
        <w:t>- 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AA0EC2" w:rsidRPr="00AA0EC2" w:rsidRDefault="00AA0EC2" w:rsidP="00AA0EC2">
      <w:pPr>
        <w:widowControl w:val="0"/>
        <w:autoSpaceDE w:val="0"/>
        <w:autoSpaceDN w:val="0"/>
        <w:adjustRightInd w:val="0"/>
        <w:ind w:left="426"/>
        <w:jc w:val="both"/>
        <w:rPr>
          <w:bCs w:val="0"/>
          <w:color w:val="auto"/>
        </w:rPr>
      </w:pPr>
      <w:r w:rsidRPr="00AA0EC2">
        <w:rPr>
          <w:bCs w:val="0"/>
          <w:color w:val="auto"/>
        </w:rPr>
        <w:t>- замечать какие поступки людей противоречат человеческой совести, правилам поведения (морали и праву), правам человека и правам ребенка. Предлагать, что ты сам можешь сделать для исправления видимых нарушений;</w:t>
      </w:r>
    </w:p>
    <w:p w:rsidR="00AA0EC2" w:rsidRPr="00AA0EC2" w:rsidRDefault="00AA0EC2" w:rsidP="00AA0EC2">
      <w:pPr>
        <w:widowControl w:val="0"/>
        <w:autoSpaceDE w:val="0"/>
        <w:autoSpaceDN w:val="0"/>
        <w:adjustRightInd w:val="0"/>
        <w:ind w:left="426"/>
        <w:jc w:val="both"/>
        <w:rPr>
          <w:bCs w:val="0"/>
          <w:color w:val="auto"/>
        </w:rPr>
      </w:pPr>
      <w:r w:rsidRPr="00AA0EC2">
        <w:rPr>
          <w:bCs w:val="0"/>
          <w:color w:val="auto"/>
        </w:rPr>
        <w:t>- получат возможность иметь первичные представления о понятиях и явлениях: личность, характер, эмоции, чувства, совесть, мораль, право;</w:t>
      </w:r>
    </w:p>
    <w:p w:rsidR="00AA0EC2" w:rsidRPr="00AA0EC2" w:rsidRDefault="00AA0EC2" w:rsidP="00AA0EC2">
      <w:pPr>
        <w:widowControl w:val="0"/>
        <w:autoSpaceDE w:val="0"/>
        <w:autoSpaceDN w:val="0"/>
        <w:adjustRightInd w:val="0"/>
        <w:ind w:left="426"/>
        <w:jc w:val="both"/>
        <w:rPr>
          <w:bCs w:val="0"/>
          <w:color w:val="auto"/>
        </w:rPr>
      </w:pPr>
      <w:proofErr w:type="gramStart"/>
      <w:r w:rsidRPr="00AA0EC2">
        <w:rPr>
          <w:bCs w:val="0"/>
          <w:color w:val="auto"/>
        </w:rPr>
        <w:t>- получат возможность иметь первичные представления о понятиях: эпохи Всемирной истории, Первобытный мир, Древний мир, Средние века, Новое время, Новейшее время, расы, национальность, религии мира, атеизм, ООН, общечеловеческие ценности, основные права человека и права ребенка, глобальные проблемы современности;</w:t>
      </w:r>
      <w:proofErr w:type="gramEnd"/>
    </w:p>
    <w:p w:rsidR="00AA0EC2" w:rsidRPr="00AA0EC2" w:rsidRDefault="00AA0EC2" w:rsidP="00AA0EC2">
      <w:pPr>
        <w:widowControl w:val="0"/>
        <w:autoSpaceDE w:val="0"/>
        <w:autoSpaceDN w:val="0"/>
        <w:adjustRightInd w:val="0"/>
        <w:ind w:left="426"/>
        <w:jc w:val="both"/>
        <w:rPr>
          <w:bCs w:val="0"/>
          <w:color w:val="auto"/>
        </w:rPr>
      </w:pPr>
      <w:r w:rsidRPr="00AA0EC2">
        <w:rPr>
          <w:bCs w:val="0"/>
          <w:color w:val="auto"/>
        </w:rPr>
        <w:t>- 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AA0EC2" w:rsidRPr="00AA0EC2" w:rsidRDefault="00AA0EC2" w:rsidP="00AA0EC2">
      <w:pPr>
        <w:jc w:val="both"/>
        <w:rPr>
          <w:bCs w:val="0"/>
          <w:color w:val="auto"/>
        </w:rPr>
      </w:pPr>
      <w:r w:rsidRPr="00AA0EC2">
        <w:rPr>
          <w:bCs w:val="0"/>
          <w:color w:val="auto"/>
        </w:rPr>
        <w:t xml:space="preserve">                                                                   </w:t>
      </w:r>
    </w:p>
    <w:p w:rsidR="00AA0EC2" w:rsidRPr="00AA0EC2" w:rsidRDefault="00AA0EC2" w:rsidP="00AA0EC2">
      <w:pPr>
        <w:ind w:firstLine="360"/>
        <w:rPr>
          <w:b/>
          <w:bCs w:val="0"/>
          <w:color w:val="auto"/>
        </w:rPr>
      </w:pPr>
      <w:r w:rsidRPr="00AA0EC2">
        <w:rPr>
          <w:b/>
          <w:bCs w:val="0"/>
          <w:color w:val="auto"/>
          <w:lang w:val="en-US"/>
        </w:rPr>
        <w:t>VI</w:t>
      </w:r>
      <w:r w:rsidRPr="00AA0EC2">
        <w:rPr>
          <w:b/>
          <w:bCs w:val="0"/>
          <w:color w:val="auto"/>
        </w:rPr>
        <w:t>. Содержание курса</w:t>
      </w:r>
    </w:p>
    <w:p w:rsidR="00AA0EC2" w:rsidRPr="00AA0EC2" w:rsidRDefault="00AA0EC2" w:rsidP="00AA0EC2">
      <w:pPr>
        <w:rPr>
          <w:bCs w:val="0"/>
          <w:color w:val="auto"/>
        </w:rPr>
      </w:pPr>
    </w:p>
    <w:p w:rsidR="00AA0EC2" w:rsidRPr="00AA0EC2" w:rsidRDefault="00AA0EC2" w:rsidP="00AA0EC2">
      <w:pPr>
        <w:rPr>
          <w:bCs w:val="0"/>
          <w:color w:val="auto"/>
        </w:rPr>
      </w:pPr>
      <w:r w:rsidRPr="00AA0EC2">
        <w:rPr>
          <w:bCs w:val="0"/>
          <w:color w:val="auto"/>
        </w:rPr>
        <w:t xml:space="preserve">       4 класс  (2 часа в неделю, 68 часов в год)</w:t>
      </w:r>
    </w:p>
    <w:p w:rsidR="00AA0EC2" w:rsidRPr="00AA0EC2" w:rsidRDefault="00AA0EC2" w:rsidP="00AA0EC2">
      <w:pPr>
        <w:rPr>
          <w:bCs w:val="0"/>
          <w:color w:val="auto"/>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10848"/>
      </w:tblGrid>
      <w:tr w:rsidR="00AA0EC2" w:rsidRPr="00AA0EC2" w:rsidTr="00AA0EC2">
        <w:tc>
          <w:tcPr>
            <w:tcW w:w="1008" w:type="dxa"/>
          </w:tcPr>
          <w:p w:rsidR="00AA0EC2" w:rsidRPr="00AA0EC2" w:rsidRDefault="00AA0EC2" w:rsidP="00AA0EC2">
            <w:pPr>
              <w:ind w:firstLine="284"/>
              <w:jc w:val="both"/>
              <w:rPr>
                <w:bCs w:val="0"/>
              </w:rPr>
            </w:pPr>
            <w:r w:rsidRPr="00AA0EC2">
              <w:rPr>
                <w:bCs w:val="0"/>
              </w:rPr>
              <w:t>№</w:t>
            </w:r>
          </w:p>
        </w:tc>
        <w:tc>
          <w:tcPr>
            <w:tcW w:w="3420" w:type="dxa"/>
          </w:tcPr>
          <w:p w:rsidR="00AA0EC2" w:rsidRPr="00AA0EC2" w:rsidRDefault="00AA0EC2" w:rsidP="00AA0EC2">
            <w:pPr>
              <w:ind w:firstLine="284"/>
              <w:jc w:val="both"/>
              <w:rPr>
                <w:bCs w:val="0"/>
              </w:rPr>
            </w:pPr>
            <w:r w:rsidRPr="00AA0EC2">
              <w:rPr>
                <w:bCs w:val="0"/>
              </w:rPr>
              <w:t>Наименование раздела</w:t>
            </w:r>
          </w:p>
        </w:tc>
        <w:tc>
          <w:tcPr>
            <w:tcW w:w="10848" w:type="dxa"/>
          </w:tcPr>
          <w:p w:rsidR="00AA0EC2" w:rsidRPr="00AA0EC2" w:rsidRDefault="00AA0EC2" w:rsidP="00AA0EC2">
            <w:pPr>
              <w:ind w:firstLine="284"/>
              <w:jc w:val="both"/>
              <w:rPr>
                <w:bCs w:val="0"/>
              </w:rPr>
            </w:pPr>
            <w:r w:rsidRPr="00AA0EC2">
              <w:rPr>
                <w:bCs w:val="0"/>
              </w:rPr>
              <w:t>Содержание программы</w:t>
            </w:r>
          </w:p>
        </w:tc>
      </w:tr>
      <w:tr w:rsidR="00AA0EC2" w:rsidRPr="00AA0EC2" w:rsidTr="00AA0EC2">
        <w:tc>
          <w:tcPr>
            <w:tcW w:w="1008" w:type="dxa"/>
          </w:tcPr>
          <w:p w:rsidR="00AA0EC2" w:rsidRPr="00AA0EC2" w:rsidRDefault="00AA0EC2" w:rsidP="00AA0EC2">
            <w:pPr>
              <w:rPr>
                <w:bCs w:val="0"/>
                <w:color w:val="auto"/>
              </w:rPr>
            </w:pPr>
            <w:r w:rsidRPr="00AA0EC2">
              <w:rPr>
                <w:bCs w:val="0"/>
                <w:color w:val="auto"/>
              </w:rPr>
              <w:t>1</w:t>
            </w:r>
          </w:p>
        </w:tc>
        <w:tc>
          <w:tcPr>
            <w:tcW w:w="3420" w:type="dxa"/>
          </w:tcPr>
          <w:p w:rsidR="00AA0EC2" w:rsidRPr="00AA0EC2" w:rsidRDefault="00AA0EC2" w:rsidP="00AA0EC2">
            <w:r w:rsidRPr="00AA0EC2">
              <w:t>1 часть « Человек и природа» 34 часа</w:t>
            </w:r>
          </w:p>
          <w:p w:rsidR="00AA0EC2" w:rsidRPr="00AA0EC2" w:rsidRDefault="00AA0EC2" w:rsidP="00AA0EC2">
            <w:pPr>
              <w:rPr>
                <w:bCs w:val="0"/>
                <w:color w:val="auto"/>
              </w:rPr>
            </w:pPr>
            <w:r w:rsidRPr="00AA0EC2">
              <w:t>Человек и его строение (14 ч)</w:t>
            </w:r>
          </w:p>
        </w:tc>
        <w:tc>
          <w:tcPr>
            <w:tcW w:w="10848" w:type="dxa"/>
          </w:tcPr>
          <w:p w:rsidR="00AA0EC2" w:rsidRPr="00AA0EC2" w:rsidRDefault="00AA0EC2" w:rsidP="00AA0EC2">
            <w:pPr>
              <w:ind w:firstLine="284"/>
              <w:jc w:val="both"/>
              <w:rPr>
                <w:bCs w:val="0"/>
              </w:rPr>
            </w:pPr>
            <w:r w:rsidRPr="00AA0EC2">
              <w:rPr>
                <w:bCs w:val="0"/>
              </w:rPr>
              <w:t>Устройство человека. Основные системы органов тела человека и их роль в жизни организма.</w:t>
            </w:r>
          </w:p>
          <w:p w:rsidR="00AA0EC2" w:rsidRPr="00AA0EC2" w:rsidRDefault="00AA0EC2" w:rsidP="00AA0EC2">
            <w:pPr>
              <w:ind w:firstLine="284"/>
              <w:rPr>
                <w:bCs w:val="0"/>
              </w:rPr>
            </w:pPr>
            <w:r w:rsidRPr="00AA0EC2">
              <w:rPr>
                <w:bCs w:val="0"/>
              </w:rPr>
              <w:t xml:space="preserve">Кожа. Строение кожи. Кожа и её роль в защите от холода и жары, внешних воздействий, микробов (бактерий). </w:t>
            </w:r>
            <w:r w:rsidRPr="00AA0EC2">
              <w:rPr>
                <w:bCs w:val="0"/>
                <w:u w:val="single"/>
              </w:rPr>
              <w:t>Непостоянство условий во внешней среде и постоянство условий внутри организма.</w:t>
            </w:r>
            <w:r w:rsidRPr="00AA0EC2">
              <w:rPr>
                <w:bCs w:val="0"/>
              </w:rPr>
              <w:t xml:space="preserve"> Потоотделение и его роль в поддержании температуры тела. Правила гигиены. Загар и защита от солнечных лучей. Мозоли – защита от истирания кожи. Кожа – орган чувств. Чувствительность пальцев. Узоры на ладонях и пальцах.</w:t>
            </w:r>
          </w:p>
          <w:p w:rsidR="00AA0EC2" w:rsidRPr="00AA0EC2" w:rsidRDefault="00AA0EC2" w:rsidP="00AA0EC2">
            <w:pPr>
              <w:ind w:firstLine="284"/>
              <w:rPr>
                <w:bCs w:val="0"/>
              </w:rPr>
            </w:pPr>
            <w:r w:rsidRPr="00AA0EC2">
              <w:rPr>
                <w:bCs w:val="0"/>
              </w:rPr>
              <w:t>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w:t>
            </w:r>
          </w:p>
          <w:p w:rsidR="00AA0EC2" w:rsidRPr="00AA0EC2" w:rsidRDefault="00AA0EC2" w:rsidP="00AA0EC2">
            <w:pPr>
              <w:ind w:firstLine="284"/>
              <w:jc w:val="both"/>
              <w:rPr>
                <w:bCs w:val="0"/>
              </w:rPr>
            </w:pPr>
            <w:r w:rsidRPr="00AA0EC2">
              <w:rPr>
                <w:bCs w:val="0"/>
              </w:rPr>
              <w:t xml:space="preserve">Пищеварение. Органы пищеварения. Зубы и жевание. Рот и язык. Глотка, пищевод, желудок, кишечник, печень. Правила здорового питания. Пищеварение и его роль в превращении пищи в </w:t>
            </w:r>
            <w:r w:rsidRPr="00AA0EC2">
              <w:rPr>
                <w:bCs w:val="0"/>
              </w:rPr>
              <w:lastRenderedPageBreak/>
              <w:t>универсальный источник энергии и строительный материал, общий всем живым существам: белки, углеводы и жиры.</w:t>
            </w:r>
          </w:p>
          <w:p w:rsidR="00AA0EC2" w:rsidRPr="00AA0EC2" w:rsidRDefault="00AA0EC2" w:rsidP="00AA0EC2">
            <w:pPr>
              <w:ind w:firstLine="284"/>
              <w:rPr>
                <w:bCs w:val="0"/>
              </w:rPr>
            </w:pPr>
            <w:r w:rsidRPr="00AA0EC2">
              <w:rPr>
                <w:bCs w:val="0"/>
              </w:rPr>
              <w:t>Органы выделения и их роль в удалении вредных веществ и лишней воды из клеток. Почка, мочевой пузырь.</w:t>
            </w:r>
          </w:p>
          <w:p w:rsidR="00AA0EC2" w:rsidRPr="00AA0EC2" w:rsidRDefault="00AA0EC2" w:rsidP="00AA0EC2">
            <w:pPr>
              <w:ind w:firstLine="284"/>
              <w:jc w:val="both"/>
              <w:rPr>
                <w:bCs w:val="0"/>
              </w:rPr>
            </w:pPr>
            <w:r w:rsidRPr="00AA0EC2">
              <w:rPr>
                <w:bCs w:val="0"/>
              </w:rPr>
              <w:t>Органы дыхания: носовая полость, глотка, трахеи, бронхи, легкие. Гигиена дыхания. Как мы дышим? Как мы разговариваем? Чихание и кашель. Трахеит, бронхит, воспаление лёгких.</w:t>
            </w:r>
          </w:p>
          <w:p w:rsidR="00AA0EC2" w:rsidRPr="00AA0EC2" w:rsidRDefault="00AA0EC2" w:rsidP="00AA0EC2">
            <w:pPr>
              <w:ind w:firstLine="284"/>
              <w:jc w:val="both"/>
              <w:rPr>
                <w:bCs w:val="0"/>
              </w:rPr>
            </w:pPr>
            <w:r w:rsidRPr="00AA0EC2">
              <w:rPr>
                <w:bCs w:val="0"/>
              </w:rPr>
              <w:t xml:space="preserve">Круги кровообращения. Сердце – насос. Артерии, вены и капилляры. Артериальная и венозная кровь. Пульс. Давление крови. </w:t>
            </w:r>
          </w:p>
          <w:p w:rsidR="00AA0EC2" w:rsidRPr="00AA0EC2" w:rsidRDefault="00AA0EC2" w:rsidP="00AA0EC2">
            <w:pPr>
              <w:ind w:firstLine="284"/>
              <w:jc w:val="both"/>
              <w:rPr>
                <w:bCs w:val="0"/>
              </w:rPr>
            </w:pPr>
            <w:r w:rsidRPr="00AA0EC2">
              <w:rPr>
                <w:bCs w:val="0"/>
              </w:rPr>
              <w:t>Кровь и её транспортная функция внутри организма. Перенос питательных веществ и кислорода ко всем клеткам тела. Кровь и её красный цвет. Почему при ранении из человека не вытекает вся кровь? Бесстрашные защитники в крови человека.</w:t>
            </w:r>
          </w:p>
          <w:p w:rsidR="00AA0EC2" w:rsidRPr="00AA0EC2" w:rsidRDefault="00AA0EC2" w:rsidP="00AA0EC2">
            <w:pPr>
              <w:ind w:firstLine="284"/>
              <w:jc w:val="both"/>
              <w:rPr>
                <w:bCs w:val="0"/>
                <w:u w:val="single"/>
              </w:rPr>
            </w:pPr>
            <w:r w:rsidRPr="00AA0EC2">
              <w:rPr>
                <w:bCs w:val="0"/>
              </w:rPr>
              <w:t xml:space="preserve">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перевариванием пищи. Полушария – самая главная часть мозга человека. Наши ощущения. Мышление. </w:t>
            </w:r>
            <w:r w:rsidRPr="00AA0EC2">
              <w:rPr>
                <w:bCs w:val="0"/>
                <w:u w:val="single"/>
              </w:rPr>
              <w:t>Железы внутренней секреции и выработка гормонов, разносимых кровью по всему организму. Гормон страха и опасности и его действие.</w:t>
            </w:r>
          </w:p>
          <w:p w:rsidR="00AA0EC2" w:rsidRPr="00AA0EC2" w:rsidRDefault="00AA0EC2" w:rsidP="00AA0EC2">
            <w:pPr>
              <w:ind w:firstLine="284"/>
              <w:rPr>
                <w:bCs w:val="0"/>
              </w:rPr>
            </w:pPr>
            <w:r w:rsidRPr="00AA0EC2">
              <w:rPr>
                <w:bCs w:val="0"/>
              </w:rPr>
              <w:t>Органы чувств. Глаза – органы зрения. Хрусталик. Сетчатка. Восприятие на свету и в темноте. Восприятие глазами движения. Защита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w:t>
            </w:r>
          </w:p>
          <w:p w:rsidR="00AA0EC2" w:rsidRPr="00AA0EC2" w:rsidRDefault="00AA0EC2" w:rsidP="00AA0EC2">
            <w:pPr>
              <w:ind w:firstLine="284"/>
              <w:rPr>
                <w:bCs w:val="0"/>
                <w:u w:val="single"/>
              </w:rPr>
            </w:pPr>
            <w:r w:rsidRPr="00AA0EC2">
              <w:rPr>
                <w:bCs w:val="0"/>
                <w:u w:val="single"/>
              </w:rPr>
              <w:t>Размножение – свойство живых организмов. Эмбрион – орган матери. Питание и дыхание эмбриона. Рождение. Зависимость ребёнка от матери. Человеком не родятся, а становятся.</w:t>
            </w:r>
          </w:p>
          <w:p w:rsidR="00AA0EC2" w:rsidRPr="00AA0EC2" w:rsidRDefault="00AA0EC2" w:rsidP="00AA0EC2">
            <w:pPr>
              <w:ind w:firstLine="284"/>
              <w:rPr>
                <w:bCs w:val="0"/>
              </w:rPr>
            </w:pPr>
            <w:r w:rsidRPr="00AA0EC2">
              <w:rPr>
                <w:bCs w:val="0"/>
                <w:color w:val="auto"/>
              </w:rPr>
              <w:t>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Защита организма. Высокая температура, её причины. Клетки крови – пожиратели микробов. Прививки и их роль в спасении нас от болезней. Медицина побеждает страшные недуги. Болезни современного общества. Физкультура – необходимый элемент культуры цивилизованного человека.</w:t>
            </w:r>
          </w:p>
        </w:tc>
      </w:tr>
      <w:tr w:rsidR="00AA0EC2" w:rsidRPr="00AA0EC2" w:rsidTr="00AA0EC2">
        <w:tc>
          <w:tcPr>
            <w:tcW w:w="1008" w:type="dxa"/>
          </w:tcPr>
          <w:p w:rsidR="00AA0EC2" w:rsidRPr="00AA0EC2" w:rsidRDefault="00AA0EC2" w:rsidP="00AA0EC2">
            <w:pPr>
              <w:rPr>
                <w:bCs w:val="0"/>
                <w:color w:val="auto"/>
              </w:rPr>
            </w:pPr>
            <w:r w:rsidRPr="00AA0EC2">
              <w:rPr>
                <w:bCs w:val="0"/>
                <w:color w:val="auto"/>
              </w:rPr>
              <w:lastRenderedPageBreak/>
              <w:t>2</w:t>
            </w:r>
          </w:p>
        </w:tc>
        <w:tc>
          <w:tcPr>
            <w:tcW w:w="3420" w:type="dxa"/>
          </w:tcPr>
          <w:p w:rsidR="00AA0EC2" w:rsidRPr="00AA0EC2" w:rsidRDefault="00AA0EC2" w:rsidP="00AA0EC2">
            <w:pPr>
              <w:rPr>
                <w:bCs w:val="0"/>
                <w:color w:val="auto"/>
              </w:rPr>
            </w:pPr>
            <w:r w:rsidRPr="00AA0EC2">
              <w:t>Происхождение человека (2 ч)</w:t>
            </w:r>
          </w:p>
        </w:tc>
        <w:tc>
          <w:tcPr>
            <w:tcW w:w="10848" w:type="dxa"/>
          </w:tcPr>
          <w:p w:rsidR="00AA0EC2" w:rsidRPr="00AA0EC2" w:rsidRDefault="00AA0EC2" w:rsidP="00AA0EC2">
            <w:pPr>
              <w:ind w:firstLine="284"/>
              <w:jc w:val="both"/>
              <w:rPr>
                <w:bCs w:val="0"/>
              </w:rPr>
            </w:pPr>
            <w:r w:rsidRPr="00AA0EC2">
              <w:rPr>
                <w:bCs w:val="0"/>
              </w:rPr>
              <w:t xml:space="preserve">Предки человека – человекообразные обезьяны и их особенности. Хорошо развитая рука, зрение и сложный мозг. Двуногое передвижение, вертикальная постановка тела, освобождение рук от функций передвижения и высоко посаженная голова. Длительный период детства и обучение. Основа выживания наших предков – предвидение поведения врагов и объектов питания в пространстве и времени и коллективные действия. Человек и его разум. Речь. </w:t>
            </w:r>
          </w:p>
          <w:p w:rsidR="00AA0EC2" w:rsidRPr="00AA0EC2" w:rsidRDefault="00AA0EC2" w:rsidP="00AA0EC2">
            <w:pPr>
              <w:ind w:firstLine="284"/>
              <w:jc w:val="both"/>
              <w:rPr>
                <w:bCs w:val="0"/>
              </w:rPr>
            </w:pPr>
            <w:r w:rsidRPr="00AA0EC2">
              <w:rPr>
                <w:bCs w:val="0"/>
                <w:color w:val="auto"/>
              </w:rPr>
              <w:lastRenderedPageBreak/>
              <w:t>Первобытное стадо как прообраз человеческого общества. Обезьянолюди – древнейшие люди нашей планеты. Изготовление орудий труда. Хранение орудий и изготовление их впрок – главная предпосылка прогресса технологий. Пользование огнём и разведение огня. Коллективная охота на крупных зверей. Разделение труда. Длительное обучение детей и позднее их взросление. Происхождение семьи. Появление человека разумного.</w:t>
            </w:r>
          </w:p>
        </w:tc>
      </w:tr>
      <w:tr w:rsidR="00AA0EC2" w:rsidRPr="00AA0EC2" w:rsidTr="00AA0EC2">
        <w:tc>
          <w:tcPr>
            <w:tcW w:w="1008" w:type="dxa"/>
          </w:tcPr>
          <w:p w:rsidR="00AA0EC2" w:rsidRPr="00AA0EC2" w:rsidRDefault="00AA0EC2" w:rsidP="00AA0EC2">
            <w:pPr>
              <w:rPr>
                <w:bCs w:val="0"/>
                <w:color w:val="auto"/>
              </w:rPr>
            </w:pPr>
            <w:r w:rsidRPr="00AA0EC2">
              <w:rPr>
                <w:bCs w:val="0"/>
                <w:color w:val="auto"/>
              </w:rPr>
              <w:lastRenderedPageBreak/>
              <w:t>3</w:t>
            </w:r>
          </w:p>
        </w:tc>
        <w:tc>
          <w:tcPr>
            <w:tcW w:w="3420" w:type="dxa"/>
          </w:tcPr>
          <w:p w:rsidR="00AA0EC2" w:rsidRPr="00AA0EC2" w:rsidRDefault="00AA0EC2" w:rsidP="00AA0EC2">
            <w:pPr>
              <w:rPr>
                <w:bCs w:val="0"/>
                <w:color w:val="auto"/>
              </w:rPr>
            </w:pPr>
            <w:r w:rsidRPr="00AA0EC2">
              <w:t>Рукотворная природа (10 ч)</w:t>
            </w:r>
          </w:p>
        </w:tc>
        <w:tc>
          <w:tcPr>
            <w:tcW w:w="10848" w:type="dxa"/>
          </w:tcPr>
          <w:p w:rsidR="00AA0EC2" w:rsidRPr="00AA0EC2" w:rsidRDefault="00AA0EC2" w:rsidP="00AA0EC2">
            <w:pPr>
              <w:ind w:firstLine="284"/>
              <w:jc w:val="both"/>
              <w:rPr>
                <w:bCs w:val="0"/>
              </w:rPr>
            </w:pPr>
            <w:r w:rsidRPr="00AA0EC2">
              <w:rPr>
                <w:bCs w:val="0"/>
              </w:rPr>
              <w:t xml:space="preserve">Приручение и разведение домашних животных, разведение культурных растений. Породы и сорта. Искусственный отбор. Животноводство и растениеводство, их роль в хозяйстве человека. Вспашка, севооборот, внесение удобрений, полив, использование теплиц и ядохимикатов позволяют увеличить урожай. </w:t>
            </w:r>
          </w:p>
          <w:p w:rsidR="00AA0EC2" w:rsidRPr="00AA0EC2" w:rsidRDefault="00AA0EC2" w:rsidP="00AA0EC2">
            <w:pPr>
              <w:ind w:firstLine="284"/>
              <w:jc w:val="both"/>
              <w:rPr>
                <w:bCs w:val="0"/>
              </w:rPr>
            </w:pPr>
            <w:r w:rsidRPr="00AA0EC2">
              <w:rPr>
                <w:bCs w:val="0"/>
              </w:rPr>
              <w:t xml:space="preserve">Изобретение рычага и его использование для изготовления инструментов. Наклонная плоскость и </w:t>
            </w:r>
            <w:proofErr w:type="gramStart"/>
            <w:r w:rsidRPr="00AA0EC2">
              <w:rPr>
                <w:bCs w:val="0"/>
              </w:rPr>
              <w:t>колесо</w:t>
            </w:r>
            <w:proofErr w:type="gramEnd"/>
            <w:r w:rsidRPr="00AA0EC2">
              <w:rPr>
                <w:bCs w:val="0"/>
              </w:rPr>
              <w:t xml:space="preserve"> и их применение человеком. Клин, блок, ворот.</w:t>
            </w:r>
          </w:p>
          <w:p w:rsidR="00AA0EC2" w:rsidRPr="00AA0EC2" w:rsidRDefault="00AA0EC2" w:rsidP="00AA0EC2">
            <w:pPr>
              <w:ind w:firstLine="284"/>
              <w:jc w:val="both"/>
              <w:rPr>
                <w:bCs w:val="0"/>
              </w:rPr>
            </w:pPr>
            <w:r w:rsidRPr="00AA0EC2">
              <w:rPr>
                <w:bCs w:val="0"/>
              </w:rPr>
              <w:t xml:space="preserve">Вода, её свойства (принимает форму сосуда, выталкивающая сила, текучесть, </w:t>
            </w:r>
            <w:proofErr w:type="spellStart"/>
            <w:r w:rsidRPr="00AA0EC2">
              <w:rPr>
                <w:bCs w:val="0"/>
              </w:rPr>
              <w:t>несжимаемость</w:t>
            </w:r>
            <w:proofErr w:type="spellEnd"/>
            <w:r w:rsidRPr="00AA0EC2">
              <w:rPr>
                <w:bCs w:val="0"/>
              </w:rPr>
              <w:t xml:space="preserve">, способность растворять). Изменение свойств воды при нагревании и охлаждении. Сообщающиеся сосуды – устройство водопровода. Фильтрация. </w:t>
            </w:r>
            <w:r w:rsidRPr="00AA0EC2">
              <w:rPr>
                <w:bCs w:val="0"/>
                <w:u w:val="single"/>
              </w:rPr>
              <w:t>Устройство простейшего парового двигателя, гидравлический пресс и домкрат.</w:t>
            </w:r>
            <w:r w:rsidRPr="00AA0EC2">
              <w:rPr>
                <w:bCs w:val="0"/>
              </w:rPr>
              <w:t xml:space="preserve"> </w:t>
            </w:r>
          </w:p>
          <w:p w:rsidR="00AA0EC2" w:rsidRPr="00AA0EC2" w:rsidRDefault="00AA0EC2" w:rsidP="00AA0EC2">
            <w:pPr>
              <w:ind w:firstLine="284"/>
              <w:jc w:val="both"/>
              <w:rPr>
                <w:bCs w:val="0"/>
                <w:u w:val="single"/>
              </w:rPr>
            </w:pPr>
            <w:r w:rsidRPr="00AA0EC2">
              <w:rPr>
                <w:bCs w:val="0"/>
              </w:rPr>
              <w:t xml:space="preserve">Воздух, его состав и свойства (расширяется при нагревании, плохо проводит тепло, малая плотность, упругость). Воздушный шар. </w:t>
            </w:r>
            <w:r w:rsidRPr="00AA0EC2">
              <w:rPr>
                <w:bCs w:val="0"/>
                <w:u w:val="single"/>
              </w:rPr>
              <w:t>Обладает ли воздух выталкивающей силой?</w:t>
            </w:r>
          </w:p>
          <w:p w:rsidR="00AA0EC2" w:rsidRPr="00AA0EC2" w:rsidRDefault="00AA0EC2" w:rsidP="00AA0EC2">
            <w:pPr>
              <w:ind w:firstLine="284"/>
              <w:jc w:val="both"/>
              <w:rPr>
                <w:bCs w:val="0"/>
                <w:color w:val="auto"/>
              </w:rPr>
            </w:pPr>
            <w:r w:rsidRPr="00AA0EC2">
              <w:rPr>
                <w:bCs w:val="0"/>
                <w:color w:val="auto"/>
              </w:rPr>
              <w:t xml:space="preserve">Горные породы и минералы, их использование человеком. Свойства горных пород и минералов (постоянная форма, прочность, твёрдость). </w:t>
            </w:r>
            <w:r w:rsidRPr="00AA0EC2">
              <w:rPr>
                <w:bCs w:val="0"/>
                <w:color w:val="auto"/>
                <w:u w:val="single"/>
              </w:rPr>
              <w:t>Производство  кирпича, цемента, бетона, стекла</w:t>
            </w:r>
            <w:r w:rsidRPr="00AA0EC2">
              <w:rPr>
                <w:bCs w:val="0"/>
                <w:color w:val="auto"/>
              </w:rPr>
              <w:t>. Драгоценные и поделочные камни.</w:t>
            </w:r>
          </w:p>
          <w:p w:rsidR="00AA0EC2" w:rsidRPr="00AA0EC2" w:rsidRDefault="00AA0EC2" w:rsidP="00AA0EC2">
            <w:pPr>
              <w:ind w:firstLine="284"/>
              <w:jc w:val="both"/>
              <w:rPr>
                <w:bCs w:val="0"/>
                <w:color w:val="auto"/>
              </w:rPr>
            </w:pPr>
            <w:r w:rsidRPr="00AA0EC2">
              <w:rPr>
                <w:bCs w:val="0"/>
                <w:color w:val="auto"/>
              </w:rPr>
              <w:t xml:space="preserve">Металлы, их свойства (твёрдость, пластичность, расширяются при нагревании, проводят тепло и электричество), добыча и использование. </w:t>
            </w:r>
            <w:r w:rsidRPr="00AA0EC2">
              <w:rPr>
                <w:bCs w:val="0"/>
                <w:color w:val="auto"/>
                <w:u w:val="single"/>
              </w:rPr>
              <w:t>Бронза, железо и его сплавы.</w:t>
            </w:r>
            <w:r w:rsidRPr="00AA0EC2">
              <w:rPr>
                <w:bCs w:val="0"/>
                <w:color w:val="auto"/>
              </w:rPr>
              <w:t xml:space="preserve"> </w:t>
            </w:r>
            <w:r w:rsidRPr="00AA0EC2">
              <w:rPr>
                <w:bCs w:val="0"/>
                <w:color w:val="auto"/>
                <w:u w:val="single"/>
              </w:rPr>
              <w:t>Способы обработки металлов. Использование различных металлов</w:t>
            </w:r>
            <w:r w:rsidRPr="00AA0EC2">
              <w:rPr>
                <w:bCs w:val="0"/>
                <w:color w:val="auto"/>
              </w:rPr>
              <w:t>.</w:t>
            </w:r>
          </w:p>
          <w:p w:rsidR="00AA0EC2" w:rsidRPr="00AA0EC2" w:rsidRDefault="00AA0EC2" w:rsidP="00AA0EC2">
            <w:pPr>
              <w:ind w:firstLine="284"/>
              <w:jc w:val="both"/>
              <w:rPr>
                <w:bCs w:val="0"/>
                <w:color w:val="auto"/>
              </w:rPr>
            </w:pPr>
            <w:r w:rsidRPr="00AA0EC2">
              <w:rPr>
                <w:bCs w:val="0"/>
                <w:color w:val="auto"/>
              </w:rPr>
              <w:t xml:space="preserve">Торф, каменный уголь, нефть и природный газ – ископаемое топливо, его происхождение. </w:t>
            </w:r>
            <w:r w:rsidRPr="00AA0EC2">
              <w:rPr>
                <w:bCs w:val="0"/>
                <w:color w:val="auto"/>
                <w:u w:val="single"/>
              </w:rPr>
              <w:t>Паровой двигатель. Двигатель внутреннего сгорания, ракетный двигатель.</w:t>
            </w:r>
          </w:p>
          <w:p w:rsidR="00AA0EC2" w:rsidRPr="00AA0EC2" w:rsidRDefault="00AA0EC2" w:rsidP="00AA0EC2">
            <w:pPr>
              <w:ind w:firstLine="284"/>
              <w:jc w:val="both"/>
              <w:rPr>
                <w:bCs w:val="0"/>
              </w:rPr>
            </w:pPr>
            <w:r w:rsidRPr="00AA0EC2">
              <w:rPr>
                <w:bCs w:val="0"/>
              </w:rPr>
              <w:t>Электричество в природе. Использование электричества человеком. Магниты, их особенности.</w:t>
            </w:r>
          </w:p>
          <w:p w:rsidR="00AA0EC2" w:rsidRPr="00AA0EC2" w:rsidRDefault="00AA0EC2" w:rsidP="00AA0EC2">
            <w:pPr>
              <w:ind w:firstLine="284"/>
              <w:jc w:val="both"/>
              <w:rPr>
                <w:bCs w:val="0"/>
                <w:u w:val="single"/>
              </w:rPr>
            </w:pPr>
            <w:r w:rsidRPr="00AA0EC2">
              <w:rPr>
                <w:bCs w:val="0"/>
                <w:u w:val="single"/>
              </w:rPr>
              <w:t xml:space="preserve">Звук, его свойства (высота звука и его связь с вибрацией). Средства связи и музыкальные инструменты. </w:t>
            </w:r>
            <w:proofErr w:type="gramStart"/>
            <w:r w:rsidRPr="00AA0EC2">
              <w:rPr>
                <w:bCs w:val="0"/>
                <w:u w:val="single"/>
              </w:rPr>
              <w:t>Свет, его свойства (распространение по прямой, преломление, поглощение).</w:t>
            </w:r>
            <w:proofErr w:type="gramEnd"/>
          </w:p>
          <w:p w:rsidR="00AA0EC2" w:rsidRPr="00AA0EC2" w:rsidRDefault="00AA0EC2" w:rsidP="00AA0EC2">
            <w:pPr>
              <w:ind w:firstLine="284"/>
              <w:jc w:val="both"/>
              <w:rPr>
                <w:bCs w:val="0"/>
                <w:u w:val="single"/>
              </w:rPr>
            </w:pPr>
            <w:r w:rsidRPr="00AA0EC2">
              <w:rPr>
                <w:bCs w:val="0"/>
                <w:u w:val="single"/>
              </w:rPr>
              <w:t>Современные технологии на службе у человека. Изготовление синтетических материалов. Искусственный спутник и полёт в космос. Изобретение компьютеров, роботов и лазера и их роль в жизни современного человека.</w:t>
            </w:r>
          </w:p>
          <w:p w:rsidR="00AA0EC2" w:rsidRPr="00AA0EC2" w:rsidRDefault="00AA0EC2" w:rsidP="00AA0EC2">
            <w:pPr>
              <w:ind w:firstLine="284"/>
              <w:jc w:val="both"/>
              <w:rPr>
                <w:bCs w:val="0"/>
              </w:rPr>
            </w:pPr>
            <w:r w:rsidRPr="00AA0EC2">
              <w:rPr>
                <w:bCs w:val="0"/>
                <w:color w:val="auto"/>
              </w:rPr>
              <w:t xml:space="preserve">Присваивающее хозяйство наших предков. Производящее хозяйство. Создание искусственной экосистемы. Нарушение круговорота веществ в биосфере: накопление отходов производства и </w:t>
            </w:r>
            <w:r w:rsidRPr="00AA0EC2">
              <w:rPr>
                <w:bCs w:val="0"/>
                <w:color w:val="auto"/>
              </w:rPr>
              <w:lastRenderedPageBreak/>
              <w:t>жизнедеятельности, загрязнение окружающей среды. Наша Земля становится для нас всё более неожиданной и чужой. Экологическое хозяйство будущего человека.</w:t>
            </w:r>
          </w:p>
        </w:tc>
      </w:tr>
      <w:tr w:rsidR="00AA0EC2" w:rsidRPr="00AA0EC2" w:rsidTr="00AA0EC2">
        <w:tc>
          <w:tcPr>
            <w:tcW w:w="1008" w:type="dxa"/>
          </w:tcPr>
          <w:p w:rsidR="00AA0EC2" w:rsidRPr="00AA0EC2" w:rsidRDefault="00AA0EC2" w:rsidP="00AA0EC2">
            <w:pPr>
              <w:rPr>
                <w:bCs w:val="0"/>
                <w:color w:val="auto"/>
              </w:rPr>
            </w:pPr>
            <w:r w:rsidRPr="00AA0EC2">
              <w:rPr>
                <w:bCs w:val="0"/>
                <w:color w:val="auto"/>
              </w:rPr>
              <w:lastRenderedPageBreak/>
              <w:t>4</w:t>
            </w:r>
          </w:p>
        </w:tc>
        <w:tc>
          <w:tcPr>
            <w:tcW w:w="3420" w:type="dxa"/>
          </w:tcPr>
          <w:p w:rsidR="00AA0EC2" w:rsidRPr="00AA0EC2" w:rsidRDefault="00AA0EC2" w:rsidP="00AA0EC2">
            <w:pPr>
              <w:jc w:val="both"/>
              <w:rPr>
                <w:bCs w:val="0"/>
              </w:rPr>
            </w:pPr>
            <w:r w:rsidRPr="00AA0EC2">
              <w:t>Повторение пройденного материала</w:t>
            </w:r>
            <w:r w:rsidRPr="00AA0EC2">
              <w:rPr>
                <w:bCs w:val="0"/>
              </w:rPr>
              <w:t xml:space="preserve"> – 5 ч.</w:t>
            </w:r>
          </w:p>
          <w:p w:rsidR="00AA0EC2" w:rsidRPr="00AA0EC2" w:rsidRDefault="00AA0EC2" w:rsidP="00AA0EC2">
            <w:pPr>
              <w:rPr>
                <w:bCs w:val="0"/>
                <w:iCs/>
              </w:rPr>
            </w:pPr>
            <w:r w:rsidRPr="00AA0EC2">
              <w:rPr>
                <w:bCs w:val="0"/>
                <w:color w:val="auto"/>
              </w:rPr>
              <w:t>Часы по выбору учителя</w:t>
            </w:r>
            <w:r w:rsidRPr="00AA0EC2">
              <w:rPr>
                <w:bCs w:val="0"/>
                <w:iCs/>
                <w:color w:val="auto"/>
              </w:rPr>
              <w:t xml:space="preserve"> – 3 ч</w:t>
            </w:r>
          </w:p>
        </w:tc>
        <w:tc>
          <w:tcPr>
            <w:tcW w:w="10848" w:type="dxa"/>
          </w:tcPr>
          <w:p w:rsidR="00AA0EC2" w:rsidRPr="00AA0EC2" w:rsidRDefault="00AA0EC2" w:rsidP="00AA0EC2">
            <w:pPr>
              <w:rPr>
                <w:bCs w:val="0"/>
                <w:color w:val="auto"/>
              </w:rPr>
            </w:pPr>
          </w:p>
        </w:tc>
      </w:tr>
      <w:tr w:rsidR="00AA0EC2" w:rsidRPr="00AA0EC2" w:rsidTr="00AA0EC2">
        <w:trPr>
          <w:trHeight w:val="550"/>
        </w:trPr>
        <w:tc>
          <w:tcPr>
            <w:tcW w:w="15276" w:type="dxa"/>
            <w:gridSpan w:val="3"/>
          </w:tcPr>
          <w:p w:rsidR="00AA0EC2" w:rsidRPr="00AA0EC2" w:rsidRDefault="00AA0EC2" w:rsidP="00AA0EC2">
            <w:r w:rsidRPr="00AA0EC2">
              <w:rPr>
                <w:bCs w:val="0"/>
                <w:color w:val="auto"/>
              </w:rPr>
              <w:t xml:space="preserve">4-й класс. </w:t>
            </w:r>
            <w:r w:rsidRPr="00AA0EC2">
              <w:t>Раздел 2: «Человек и человечество» (34 ч)</w:t>
            </w:r>
          </w:p>
        </w:tc>
      </w:tr>
      <w:tr w:rsidR="00AA0EC2" w:rsidRPr="00AA0EC2" w:rsidTr="00AA0EC2">
        <w:tc>
          <w:tcPr>
            <w:tcW w:w="1008" w:type="dxa"/>
          </w:tcPr>
          <w:p w:rsidR="00AA0EC2" w:rsidRPr="00AA0EC2" w:rsidRDefault="00AA0EC2" w:rsidP="00AA0EC2">
            <w:pPr>
              <w:rPr>
                <w:bCs w:val="0"/>
                <w:color w:val="auto"/>
              </w:rPr>
            </w:pPr>
            <w:r w:rsidRPr="00AA0EC2">
              <w:rPr>
                <w:bCs w:val="0"/>
                <w:color w:val="auto"/>
              </w:rPr>
              <w:t>1</w:t>
            </w:r>
          </w:p>
        </w:tc>
        <w:tc>
          <w:tcPr>
            <w:tcW w:w="3420" w:type="dxa"/>
          </w:tcPr>
          <w:p w:rsidR="00AA0EC2" w:rsidRPr="00AA0EC2" w:rsidRDefault="00AA0EC2" w:rsidP="00AA0EC2">
            <w:pPr>
              <w:rPr>
                <w:bCs w:val="0"/>
                <w:color w:val="auto"/>
              </w:rPr>
            </w:pPr>
            <w:r w:rsidRPr="00AA0EC2">
              <w:t>Человек и его внутренний мир (9)</w:t>
            </w:r>
          </w:p>
        </w:tc>
        <w:tc>
          <w:tcPr>
            <w:tcW w:w="10848" w:type="dxa"/>
          </w:tcPr>
          <w:p w:rsidR="00AA0EC2" w:rsidRPr="00AA0EC2" w:rsidRDefault="00AA0EC2" w:rsidP="00AA0EC2">
            <w:pPr>
              <w:jc w:val="both"/>
              <w:rPr>
                <w:bCs w:val="0"/>
              </w:rPr>
            </w:pPr>
            <w:r w:rsidRPr="00AA0EC2">
              <w:t xml:space="preserve"> </w:t>
            </w:r>
            <w:r w:rsidRPr="00AA0EC2">
              <w:rPr>
                <w:bCs w:val="0"/>
              </w:rPr>
              <w:t>Человек – дитя природы и общества. «</w:t>
            </w:r>
            <w:proofErr w:type="spellStart"/>
            <w:r w:rsidRPr="00AA0EC2">
              <w:rPr>
                <w:bCs w:val="0"/>
              </w:rPr>
              <w:t>Маугли</w:t>
            </w:r>
            <w:proofErr w:type="spellEnd"/>
            <w:r w:rsidRPr="00AA0EC2">
              <w:rPr>
                <w:bCs w:val="0"/>
              </w:rPr>
              <w:t>» – человек вне человеческого общения. Обучение и воспитание в развитии человека.</w:t>
            </w:r>
          </w:p>
          <w:p w:rsidR="00AA0EC2" w:rsidRPr="00AA0EC2" w:rsidRDefault="00AA0EC2" w:rsidP="00AA0EC2">
            <w:pPr>
              <w:ind w:firstLine="357"/>
              <w:rPr>
                <w:bCs w:val="0"/>
              </w:rPr>
            </w:pPr>
            <w:r w:rsidRPr="00AA0EC2">
              <w:rPr>
                <w:bCs w:val="0"/>
              </w:rPr>
              <w:t>Основные качества личности. Характер. Черты характера как устойчивые проявления личности.</w:t>
            </w:r>
          </w:p>
          <w:p w:rsidR="00AA0EC2" w:rsidRPr="00AA0EC2" w:rsidRDefault="00AA0EC2" w:rsidP="00AA0EC2">
            <w:pPr>
              <w:ind w:firstLine="357"/>
              <w:rPr>
                <w:bCs w:val="0"/>
              </w:rPr>
            </w:pPr>
            <w:r w:rsidRPr="00AA0EC2">
              <w:rPr>
                <w:bCs w:val="0"/>
                <w:u w:val="single"/>
              </w:rPr>
              <w:t xml:space="preserve">Эмоции. Выражение эмоций. Эмоциональные состояния. Настроение. </w:t>
            </w:r>
            <w:r w:rsidRPr="00AA0EC2">
              <w:rPr>
                <w:bCs w:val="0"/>
              </w:rPr>
              <w:t xml:space="preserve">Тревожность. </w:t>
            </w:r>
            <w:proofErr w:type="gramStart"/>
            <w:r w:rsidRPr="00AA0EC2">
              <w:rPr>
                <w:bCs w:val="0"/>
              </w:rPr>
              <w:t>Самооценка</w:t>
            </w:r>
            <w:proofErr w:type="gramEnd"/>
            <w:r w:rsidRPr="00AA0EC2">
              <w:rPr>
                <w:bCs w:val="0"/>
              </w:rPr>
              <w:t xml:space="preserve"> – или </w:t>
            </w:r>
            <w:proofErr w:type="gramStart"/>
            <w:r w:rsidRPr="00AA0EC2">
              <w:rPr>
                <w:bCs w:val="0"/>
              </w:rPr>
              <w:t>каким</w:t>
            </w:r>
            <w:proofErr w:type="gramEnd"/>
            <w:r w:rsidRPr="00AA0EC2">
              <w:rPr>
                <w:bCs w:val="0"/>
              </w:rPr>
              <w:t xml:space="preserve"> ты себя видишь. Самооценка и оценивание: ты о себе, ты о других, другие о тебе.</w:t>
            </w:r>
          </w:p>
          <w:p w:rsidR="00AA0EC2" w:rsidRPr="00AA0EC2" w:rsidRDefault="00AA0EC2" w:rsidP="00AA0EC2">
            <w:pPr>
              <w:ind w:firstLine="357"/>
              <w:rPr>
                <w:bCs w:val="0"/>
              </w:rPr>
            </w:pPr>
            <w:r w:rsidRPr="00AA0EC2">
              <w:rPr>
                <w:bCs w:val="0"/>
                <w:color w:val="auto"/>
              </w:rPr>
              <w:t xml:space="preserve">Отношения с другими и к другим: симпатии и антипатии. Общение и его виды (речевые и неречевые). </w:t>
            </w:r>
            <w:r w:rsidRPr="00AA0EC2">
              <w:rPr>
                <w:bCs w:val="0"/>
                <w:color w:val="auto"/>
                <w:u w:val="single"/>
              </w:rPr>
              <w:t>Мимика – «выражения лица» и пантомимика – «язык движений». Правила приличия.</w:t>
            </w:r>
          </w:p>
        </w:tc>
      </w:tr>
      <w:tr w:rsidR="00AA0EC2" w:rsidRPr="00AA0EC2" w:rsidTr="00AA0EC2">
        <w:tc>
          <w:tcPr>
            <w:tcW w:w="1008" w:type="dxa"/>
          </w:tcPr>
          <w:p w:rsidR="00AA0EC2" w:rsidRPr="00AA0EC2" w:rsidRDefault="00AA0EC2" w:rsidP="00AA0EC2">
            <w:pPr>
              <w:rPr>
                <w:bCs w:val="0"/>
                <w:color w:val="auto"/>
              </w:rPr>
            </w:pPr>
            <w:r w:rsidRPr="00AA0EC2">
              <w:rPr>
                <w:bCs w:val="0"/>
                <w:color w:val="auto"/>
              </w:rPr>
              <w:t>2</w:t>
            </w:r>
          </w:p>
        </w:tc>
        <w:tc>
          <w:tcPr>
            <w:tcW w:w="3420" w:type="dxa"/>
          </w:tcPr>
          <w:p w:rsidR="00AA0EC2" w:rsidRPr="00AA0EC2" w:rsidRDefault="00AA0EC2" w:rsidP="00AA0EC2">
            <w:pPr>
              <w:rPr>
                <w:bCs w:val="0"/>
                <w:color w:val="auto"/>
              </w:rPr>
            </w:pPr>
            <w:r w:rsidRPr="00AA0EC2">
              <w:t>Человек и общество (4 ч)</w:t>
            </w:r>
          </w:p>
        </w:tc>
        <w:tc>
          <w:tcPr>
            <w:tcW w:w="10848" w:type="dxa"/>
          </w:tcPr>
          <w:p w:rsidR="00AA0EC2" w:rsidRPr="00AA0EC2" w:rsidRDefault="00AA0EC2" w:rsidP="00AA0EC2">
            <w:pPr>
              <w:ind w:firstLine="284"/>
              <w:jc w:val="both"/>
              <w:rPr>
                <w:bCs w:val="0"/>
              </w:rPr>
            </w:pPr>
            <w:r w:rsidRPr="00AA0EC2">
              <w:rPr>
                <w:bCs w:val="0"/>
              </w:rPr>
              <w:t>Общество как взаимосвязь людей. Конфликт. Причины и виды конфликтов. Способы разрешения конфликтов.</w:t>
            </w:r>
          </w:p>
          <w:p w:rsidR="00AA0EC2" w:rsidRPr="00AA0EC2" w:rsidRDefault="00AA0EC2" w:rsidP="00AA0EC2">
            <w:pPr>
              <w:ind w:firstLine="357"/>
              <w:rPr>
                <w:bCs w:val="0"/>
              </w:rPr>
            </w:pPr>
            <w:r w:rsidRPr="00AA0EC2">
              <w:rPr>
                <w:bCs w:val="0"/>
              </w:rPr>
              <w:t>Правила поведения людей в обществе. Совесть. Мораль и право.</w:t>
            </w:r>
          </w:p>
          <w:p w:rsidR="00AA0EC2" w:rsidRPr="00AA0EC2" w:rsidRDefault="00AA0EC2" w:rsidP="00AA0EC2">
            <w:pPr>
              <w:ind w:firstLine="357"/>
              <w:rPr>
                <w:bCs w:val="0"/>
              </w:rPr>
            </w:pPr>
            <w:r w:rsidRPr="00AA0EC2">
              <w:rPr>
                <w:bCs w:val="0"/>
              </w:rPr>
              <w:t>Круги общения и социальные группы. Человечество – самая большая социальная группа.</w:t>
            </w:r>
          </w:p>
          <w:p w:rsidR="00AA0EC2" w:rsidRPr="00AA0EC2" w:rsidRDefault="00AA0EC2" w:rsidP="00AA0EC2">
            <w:pPr>
              <w:ind w:firstLine="357"/>
              <w:rPr>
                <w:bCs w:val="0"/>
              </w:rPr>
            </w:pPr>
            <w:r w:rsidRPr="00AA0EC2">
              <w:rPr>
                <w:bCs w:val="0"/>
                <w:color w:val="auto"/>
              </w:rPr>
              <w:t>Права человека в обществе. Преступления против личности. Права ребёнка. Защита прав ребёнка.</w:t>
            </w:r>
          </w:p>
        </w:tc>
      </w:tr>
      <w:tr w:rsidR="00AA0EC2" w:rsidRPr="00AA0EC2" w:rsidTr="00AA0EC2">
        <w:tc>
          <w:tcPr>
            <w:tcW w:w="1008" w:type="dxa"/>
          </w:tcPr>
          <w:p w:rsidR="00AA0EC2" w:rsidRPr="00AA0EC2" w:rsidRDefault="00AA0EC2" w:rsidP="00AA0EC2">
            <w:pPr>
              <w:rPr>
                <w:bCs w:val="0"/>
                <w:color w:val="auto"/>
              </w:rPr>
            </w:pPr>
            <w:r w:rsidRPr="00AA0EC2">
              <w:rPr>
                <w:bCs w:val="0"/>
                <w:color w:val="auto"/>
              </w:rPr>
              <w:t>3</w:t>
            </w:r>
          </w:p>
        </w:tc>
        <w:tc>
          <w:tcPr>
            <w:tcW w:w="3420" w:type="dxa"/>
          </w:tcPr>
          <w:p w:rsidR="00AA0EC2" w:rsidRPr="00AA0EC2" w:rsidRDefault="00AA0EC2" w:rsidP="00AA0EC2">
            <w:pPr>
              <w:rPr>
                <w:bCs w:val="0"/>
                <w:color w:val="auto"/>
              </w:rPr>
            </w:pPr>
            <w:r w:rsidRPr="00AA0EC2">
              <w:t>Картина всемирной истории человечества (6 ч)</w:t>
            </w:r>
          </w:p>
        </w:tc>
        <w:tc>
          <w:tcPr>
            <w:tcW w:w="10848" w:type="dxa"/>
          </w:tcPr>
          <w:p w:rsidR="00AA0EC2" w:rsidRPr="00AA0EC2" w:rsidRDefault="00AA0EC2" w:rsidP="00AA0EC2">
            <w:pPr>
              <w:ind w:firstLine="284"/>
              <w:jc w:val="both"/>
              <w:rPr>
                <w:bCs w:val="0"/>
                <w:u w:val="single"/>
              </w:rPr>
            </w:pPr>
            <w:r w:rsidRPr="00AA0EC2">
              <w:rPr>
                <w:bCs w:val="0"/>
              </w:rPr>
              <w:t xml:space="preserve">Всемирная история человечества – </w:t>
            </w:r>
            <w:r w:rsidRPr="00AA0EC2">
              <w:rPr>
                <w:bCs w:val="0"/>
                <w:u w:val="single"/>
              </w:rPr>
              <w:t>возникновение и изменения человеческого общества от появления первых людей до наших дней. Картина всемирной истории человечества – смена нескольких эпох – «времён». Образ развития общества как образ изменений в технике, формах общества, правилах морали.</w:t>
            </w:r>
          </w:p>
          <w:p w:rsidR="00AA0EC2" w:rsidRPr="00AA0EC2" w:rsidRDefault="00AA0EC2" w:rsidP="00AA0EC2">
            <w:pPr>
              <w:ind w:firstLine="357"/>
              <w:rPr>
                <w:bCs w:val="0"/>
              </w:rPr>
            </w:pPr>
            <w:r w:rsidRPr="00AA0EC2">
              <w:rPr>
                <w:bCs w:val="0"/>
                <w:color w:val="auto"/>
                <w:u w:val="single"/>
              </w:rPr>
              <w:t xml:space="preserve">Первобытный мир (1 </w:t>
            </w:r>
            <w:proofErr w:type="gramStart"/>
            <w:r w:rsidRPr="00AA0EC2">
              <w:rPr>
                <w:bCs w:val="0"/>
                <w:color w:val="auto"/>
                <w:u w:val="single"/>
              </w:rPr>
              <w:t>млн</w:t>
            </w:r>
            <w:proofErr w:type="gramEnd"/>
            <w:r w:rsidRPr="00AA0EC2">
              <w:rPr>
                <w:bCs w:val="0"/>
                <w:color w:val="auto"/>
                <w:u w:val="single"/>
              </w:rPr>
              <w:t xml:space="preserve"> лет – 5 тыс. лет назад) – время появления человека и его расселения по планете. Древний мир (3 тыс. до н.э. – V век новой эры) – время возникновения первых цивилизаций – обществ нового типа. Средние века (V–XV века) – время смены одних цивилизаций другими и распространения области цивилизаций по планете. Новое время (XV–XIX века) – эпоха стремительного развития Европейской цивилизации, резких изменений в жизни людей. Новейшее время</w:t>
            </w:r>
            <w:r w:rsidRPr="00AA0EC2">
              <w:rPr>
                <w:bCs w:val="0"/>
                <w:color w:val="auto"/>
              </w:rPr>
              <w:t xml:space="preserve"> (XX </w:t>
            </w:r>
            <w:r w:rsidRPr="00AA0EC2">
              <w:rPr>
                <w:bCs w:val="0"/>
                <w:color w:val="auto"/>
                <w:u w:val="single"/>
              </w:rPr>
              <w:t>век) – эпоха тяжёлых испытаний для человечества и создания основ всемирной человеческой (общечеловеческой) цивилизации.</w:t>
            </w:r>
          </w:p>
        </w:tc>
      </w:tr>
      <w:tr w:rsidR="00AA0EC2" w:rsidRPr="00AA0EC2" w:rsidTr="00AA0EC2">
        <w:tc>
          <w:tcPr>
            <w:tcW w:w="1008" w:type="dxa"/>
          </w:tcPr>
          <w:p w:rsidR="00AA0EC2" w:rsidRPr="00AA0EC2" w:rsidRDefault="00AA0EC2" w:rsidP="00AA0EC2">
            <w:pPr>
              <w:rPr>
                <w:bCs w:val="0"/>
                <w:color w:val="auto"/>
              </w:rPr>
            </w:pPr>
            <w:r w:rsidRPr="00AA0EC2">
              <w:rPr>
                <w:bCs w:val="0"/>
                <w:color w:val="auto"/>
              </w:rPr>
              <w:t>4</w:t>
            </w:r>
          </w:p>
        </w:tc>
        <w:tc>
          <w:tcPr>
            <w:tcW w:w="3420" w:type="dxa"/>
          </w:tcPr>
          <w:p w:rsidR="00AA0EC2" w:rsidRPr="00AA0EC2" w:rsidRDefault="00AA0EC2" w:rsidP="00AA0EC2">
            <w:pPr>
              <w:rPr>
                <w:bCs w:val="0"/>
                <w:color w:val="auto"/>
              </w:rPr>
            </w:pPr>
            <w:r w:rsidRPr="00AA0EC2">
              <w:t>Человек и многоликое человечество (5 ч)</w:t>
            </w:r>
          </w:p>
        </w:tc>
        <w:tc>
          <w:tcPr>
            <w:tcW w:w="10848" w:type="dxa"/>
          </w:tcPr>
          <w:p w:rsidR="00AA0EC2" w:rsidRPr="00AA0EC2" w:rsidRDefault="00AA0EC2" w:rsidP="00AA0EC2">
            <w:pPr>
              <w:ind w:firstLine="284"/>
              <w:jc w:val="both"/>
              <w:rPr>
                <w:bCs w:val="0"/>
              </w:rPr>
            </w:pPr>
            <w:r w:rsidRPr="00AA0EC2">
              <w:rPr>
                <w:bCs w:val="0"/>
                <w:u w:val="single"/>
              </w:rPr>
              <w:t>Единое человечество состоит из разных рас и разных народов Земли. Расы человечества. Народы, их основные различия.</w:t>
            </w:r>
            <w:r w:rsidRPr="00AA0EC2">
              <w:rPr>
                <w:bCs w:val="0"/>
              </w:rPr>
              <w:t xml:space="preserve"> Национальность человека. Права человека на развитие своей народной культуры, равноправие представителей разных рас и народов.</w:t>
            </w:r>
          </w:p>
          <w:p w:rsidR="00AA0EC2" w:rsidRPr="00AA0EC2" w:rsidRDefault="00AA0EC2" w:rsidP="00AA0EC2">
            <w:pPr>
              <w:ind w:firstLine="357"/>
              <w:jc w:val="both"/>
              <w:rPr>
                <w:bCs w:val="0"/>
              </w:rPr>
            </w:pPr>
            <w:r w:rsidRPr="00AA0EC2">
              <w:rPr>
                <w:bCs w:val="0"/>
              </w:rPr>
              <w:lastRenderedPageBreak/>
              <w:t>Единое человечество состоит из граждан разных государств. Многообразие госуда</w:t>
            </w:r>
            <w:proofErr w:type="gramStart"/>
            <w:r w:rsidRPr="00AA0EC2">
              <w:rPr>
                <w:bCs w:val="0"/>
              </w:rPr>
              <w:t>рств пл</w:t>
            </w:r>
            <w:proofErr w:type="gramEnd"/>
            <w:r w:rsidRPr="00AA0EC2">
              <w:rPr>
                <w:bCs w:val="0"/>
              </w:rPr>
              <w:t xml:space="preserve">анеты. Монархии и республики. </w:t>
            </w:r>
            <w:r w:rsidRPr="00AA0EC2">
              <w:rPr>
                <w:bCs w:val="0"/>
                <w:u w:val="single"/>
              </w:rPr>
              <w:t>Демократические и недемократические государства. Права человека по участию в управлении государством, свобода слова.</w:t>
            </w:r>
          </w:p>
          <w:p w:rsidR="00AA0EC2" w:rsidRPr="00AA0EC2" w:rsidRDefault="00AA0EC2" w:rsidP="00AA0EC2">
            <w:pPr>
              <w:ind w:firstLine="357"/>
              <w:jc w:val="both"/>
              <w:rPr>
                <w:bCs w:val="0"/>
              </w:rPr>
            </w:pPr>
            <w:r w:rsidRPr="00AA0EC2">
              <w:rPr>
                <w:bCs w:val="0"/>
              </w:rPr>
              <w:t>Единое человечество состоит из верующих, приверженцев разных религий и атеистов. Вера (представление о богах) и атеизм (неверие в Бога). Право человека на свободу совести (выбрать любую религию или быть атеистом).</w:t>
            </w:r>
          </w:p>
          <w:p w:rsidR="00AA0EC2" w:rsidRPr="00AA0EC2" w:rsidRDefault="00AA0EC2" w:rsidP="00AA0EC2">
            <w:pPr>
              <w:ind w:firstLine="357"/>
              <w:jc w:val="both"/>
              <w:rPr>
                <w:bCs w:val="0"/>
              </w:rPr>
            </w:pPr>
            <w:r w:rsidRPr="00AA0EC2">
              <w:rPr>
                <w:bCs w:val="0"/>
                <w:color w:val="auto"/>
              </w:rPr>
              <w:t>Религии мира – религии, распространившиеся на многие народы мира и ставшие частью мировой общечеловеческой культуры.</w:t>
            </w:r>
          </w:p>
        </w:tc>
      </w:tr>
      <w:tr w:rsidR="00AA0EC2" w:rsidRPr="00AA0EC2" w:rsidTr="00AA0EC2">
        <w:tc>
          <w:tcPr>
            <w:tcW w:w="1008" w:type="dxa"/>
          </w:tcPr>
          <w:p w:rsidR="00AA0EC2" w:rsidRPr="00AA0EC2" w:rsidRDefault="00AA0EC2" w:rsidP="00AA0EC2">
            <w:pPr>
              <w:rPr>
                <w:bCs w:val="0"/>
                <w:color w:val="auto"/>
              </w:rPr>
            </w:pPr>
            <w:r w:rsidRPr="00AA0EC2">
              <w:rPr>
                <w:bCs w:val="0"/>
                <w:color w:val="auto"/>
              </w:rPr>
              <w:lastRenderedPageBreak/>
              <w:t>5</w:t>
            </w:r>
          </w:p>
        </w:tc>
        <w:tc>
          <w:tcPr>
            <w:tcW w:w="3420" w:type="dxa"/>
          </w:tcPr>
          <w:p w:rsidR="00AA0EC2" w:rsidRPr="00AA0EC2" w:rsidRDefault="00AA0EC2" w:rsidP="00AA0EC2">
            <w:pPr>
              <w:rPr>
                <w:bCs w:val="0"/>
                <w:color w:val="auto"/>
              </w:rPr>
            </w:pPr>
            <w:r w:rsidRPr="00AA0EC2">
              <w:t>Человек и единое человечество (4 ч)</w:t>
            </w:r>
          </w:p>
        </w:tc>
        <w:tc>
          <w:tcPr>
            <w:tcW w:w="10848" w:type="dxa"/>
          </w:tcPr>
          <w:p w:rsidR="00AA0EC2" w:rsidRPr="00AA0EC2" w:rsidRDefault="00AA0EC2" w:rsidP="00AA0EC2">
            <w:pPr>
              <w:ind w:firstLine="284"/>
              <w:jc w:val="both"/>
              <w:rPr>
                <w:bCs w:val="0"/>
              </w:rPr>
            </w:pPr>
            <w:r w:rsidRPr="00AA0EC2">
              <w:rPr>
                <w:bCs w:val="0"/>
              </w:rPr>
              <w:t>Образ «мирового хозяйства», объединяющего всё человечество. Трудовая деятельность человека. Собственность, доход, заработная плата. Обмен и деньги. Взаимосвязь государств и народов планеты в области производства и торговли.</w:t>
            </w:r>
          </w:p>
          <w:p w:rsidR="00AA0EC2" w:rsidRPr="00AA0EC2" w:rsidRDefault="00AA0EC2" w:rsidP="00AA0EC2">
            <w:pPr>
              <w:ind w:firstLine="357"/>
              <w:jc w:val="both"/>
              <w:rPr>
                <w:bCs w:val="0"/>
                <w:u w:val="single"/>
              </w:rPr>
            </w:pPr>
            <w:r w:rsidRPr="00AA0EC2">
              <w:rPr>
                <w:bCs w:val="0"/>
              </w:rPr>
              <w:t xml:space="preserve">Современное человечество объединяют общие задачи развития культуры и спорта. Общечеловеческие культурные достижения и ценности, проблема их сохранения и развития. Современное олимпийское движение, значение для современного человечества. </w:t>
            </w:r>
            <w:r w:rsidRPr="00AA0EC2">
              <w:rPr>
                <w:bCs w:val="0"/>
                <w:u w:val="single"/>
              </w:rPr>
              <w:t>Почти все государства планеты входят в Организацию Объединённых Наций. Задачи ООН, принципы построения, практическая работа на благо всего человечества. Один из главных документов ООН – «Декларация прав человека».</w:t>
            </w:r>
          </w:p>
          <w:p w:rsidR="00AA0EC2" w:rsidRPr="00AA0EC2" w:rsidRDefault="00AA0EC2" w:rsidP="00AA0EC2">
            <w:pPr>
              <w:ind w:firstLine="357"/>
              <w:jc w:val="both"/>
              <w:rPr>
                <w:bCs w:val="0"/>
              </w:rPr>
            </w:pPr>
            <w:r w:rsidRPr="00AA0EC2">
              <w:rPr>
                <w:bCs w:val="0"/>
                <w:color w:val="auto"/>
                <w:u w:val="single"/>
              </w:rPr>
              <w:t>Всё человечество объединяют глобальные (всеобщие) проблемы современности, которые угрожают самому существованию человечества</w:t>
            </w:r>
            <w:r w:rsidRPr="00AA0EC2">
              <w:rPr>
                <w:bCs w:val="0"/>
                <w:color w:val="auto"/>
              </w:rPr>
              <w:t>.</w:t>
            </w:r>
          </w:p>
        </w:tc>
      </w:tr>
    </w:tbl>
    <w:p w:rsidR="00AA0EC2" w:rsidRDefault="00CF7069" w:rsidP="00CF7069">
      <w:pPr>
        <w:spacing w:after="200" w:line="276" w:lineRule="auto"/>
        <w:rPr>
          <w:rFonts w:asciiTheme="minorHAnsi" w:eastAsiaTheme="minorHAnsi" w:hAnsiTheme="minorHAnsi" w:cstheme="minorBidi"/>
          <w:b/>
          <w:bCs w:val="0"/>
          <w:color w:val="auto"/>
          <w:sz w:val="28"/>
          <w:szCs w:val="28"/>
          <w:lang w:eastAsia="en-US"/>
        </w:rPr>
      </w:pPr>
      <w:r>
        <w:rPr>
          <w:rFonts w:asciiTheme="minorHAnsi" w:eastAsiaTheme="minorHAnsi" w:hAnsiTheme="minorHAnsi" w:cstheme="minorBidi"/>
          <w:b/>
          <w:bCs w:val="0"/>
          <w:color w:val="auto"/>
          <w:sz w:val="28"/>
          <w:szCs w:val="28"/>
          <w:lang w:eastAsia="en-US"/>
        </w:rPr>
        <w:t xml:space="preserve">                                      </w:t>
      </w:r>
    </w:p>
    <w:p w:rsidR="00AA0EC2" w:rsidRDefault="00AA0EC2" w:rsidP="00CF7069">
      <w:pPr>
        <w:spacing w:after="200" w:line="276" w:lineRule="auto"/>
        <w:rPr>
          <w:rFonts w:asciiTheme="minorHAnsi" w:eastAsiaTheme="minorHAnsi" w:hAnsiTheme="minorHAnsi" w:cstheme="minorBidi"/>
          <w:b/>
          <w:bCs w:val="0"/>
          <w:color w:val="auto"/>
          <w:sz w:val="28"/>
          <w:szCs w:val="28"/>
          <w:lang w:eastAsia="en-US"/>
        </w:rPr>
      </w:pPr>
    </w:p>
    <w:p w:rsidR="00AA0EC2" w:rsidRDefault="00AA0EC2" w:rsidP="00CF7069">
      <w:pPr>
        <w:spacing w:after="200" w:line="276" w:lineRule="auto"/>
        <w:rPr>
          <w:rFonts w:asciiTheme="minorHAnsi" w:eastAsiaTheme="minorHAnsi" w:hAnsiTheme="minorHAnsi" w:cstheme="minorBidi"/>
          <w:b/>
          <w:bCs w:val="0"/>
          <w:color w:val="auto"/>
          <w:sz w:val="28"/>
          <w:szCs w:val="28"/>
          <w:lang w:eastAsia="en-US"/>
        </w:rPr>
      </w:pPr>
    </w:p>
    <w:p w:rsidR="00AA0EC2" w:rsidRDefault="00AA0EC2" w:rsidP="00CF7069">
      <w:pPr>
        <w:spacing w:after="200" w:line="276" w:lineRule="auto"/>
        <w:rPr>
          <w:rFonts w:asciiTheme="minorHAnsi" w:eastAsiaTheme="minorHAnsi" w:hAnsiTheme="minorHAnsi" w:cstheme="minorBidi"/>
          <w:b/>
          <w:bCs w:val="0"/>
          <w:color w:val="auto"/>
          <w:sz w:val="28"/>
          <w:szCs w:val="28"/>
          <w:lang w:eastAsia="en-US"/>
        </w:rPr>
      </w:pPr>
    </w:p>
    <w:p w:rsidR="00AA0EC2" w:rsidRDefault="00AA0EC2" w:rsidP="00CF7069">
      <w:pPr>
        <w:spacing w:after="200" w:line="276" w:lineRule="auto"/>
        <w:rPr>
          <w:rFonts w:asciiTheme="minorHAnsi" w:eastAsiaTheme="minorHAnsi" w:hAnsiTheme="minorHAnsi" w:cstheme="minorBidi"/>
          <w:b/>
          <w:bCs w:val="0"/>
          <w:color w:val="auto"/>
          <w:sz w:val="28"/>
          <w:szCs w:val="28"/>
          <w:lang w:eastAsia="en-US"/>
        </w:rPr>
      </w:pPr>
    </w:p>
    <w:p w:rsidR="00153D7C" w:rsidRDefault="00153D7C" w:rsidP="00CF7069">
      <w:pPr>
        <w:spacing w:after="200" w:line="276" w:lineRule="auto"/>
        <w:rPr>
          <w:rFonts w:asciiTheme="minorHAnsi" w:eastAsiaTheme="minorHAnsi" w:hAnsiTheme="minorHAnsi" w:cstheme="minorBidi"/>
          <w:b/>
          <w:bCs w:val="0"/>
          <w:color w:val="auto"/>
          <w:sz w:val="28"/>
          <w:szCs w:val="28"/>
          <w:lang w:eastAsia="en-US"/>
        </w:rPr>
      </w:pPr>
    </w:p>
    <w:p w:rsidR="00AA0EC2" w:rsidRDefault="00AA0EC2" w:rsidP="00CF7069">
      <w:pPr>
        <w:spacing w:after="200" w:line="276" w:lineRule="auto"/>
        <w:rPr>
          <w:rFonts w:asciiTheme="minorHAnsi" w:eastAsiaTheme="minorHAnsi" w:hAnsiTheme="minorHAnsi" w:cstheme="minorBidi"/>
          <w:b/>
          <w:bCs w:val="0"/>
          <w:color w:val="auto"/>
          <w:sz w:val="28"/>
          <w:szCs w:val="28"/>
          <w:lang w:eastAsia="en-US"/>
        </w:rPr>
      </w:pPr>
    </w:p>
    <w:p w:rsidR="00CF7069" w:rsidRPr="00CF7069" w:rsidRDefault="00AA0EC2" w:rsidP="00CF7069">
      <w:pPr>
        <w:spacing w:after="200" w:line="276" w:lineRule="auto"/>
        <w:rPr>
          <w:rFonts w:asciiTheme="minorHAnsi" w:eastAsiaTheme="minorHAnsi" w:hAnsiTheme="minorHAnsi" w:cstheme="minorBidi"/>
          <w:b/>
          <w:bCs w:val="0"/>
          <w:color w:val="auto"/>
          <w:sz w:val="28"/>
          <w:szCs w:val="28"/>
          <w:lang w:eastAsia="en-US"/>
        </w:rPr>
      </w:pPr>
      <w:r>
        <w:rPr>
          <w:rFonts w:asciiTheme="minorHAnsi" w:eastAsiaTheme="minorHAnsi" w:hAnsiTheme="minorHAnsi" w:cstheme="minorBidi"/>
          <w:b/>
          <w:bCs w:val="0"/>
          <w:color w:val="auto"/>
          <w:sz w:val="28"/>
          <w:szCs w:val="28"/>
          <w:lang w:eastAsia="en-US"/>
        </w:rPr>
        <w:lastRenderedPageBreak/>
        <w:t xml:space="preserve">                             </w:t>
      </w:r>
      <w:r w:rsidR="00CF7069" w:rsidRPr="00CF7069">
        <w:rPr>
          <w:rFonts w:asciiTheme="minorHAnsi" w:eastAsiaTheme="minorHAnsi" w:hAnsiTheme="minorHAnsi" w:cstheme="minorBidi"/>
          <w:b/>
          <w:bCs w:val="0"/>
          <w:color w:val="auto"/>
          <w:sz w:val="28"/>
          <w:szCs w:val="28"/>
          <w:lang w:eastAsia="en-US"/>
        </w:rPr>
        <w:t>ТЕМАТИЧЕСКОЕ ПЛАНИРОВАНИЕ ПО ОКРУЖАЮЩЕМУ МИРУ В 4 КЛАССЕ</w:t>
      </w:r>
    </w:p>
    <w:p w:rsidR="00CF7069" w:rsidRPr="00CF7069" w:rsidRDefault="00CF7069" w:rsidP="00CF7069">
      <w:pPr>
        <w:spacing w:after="200" w:line="276" w:lineRule="auto"/>
        <w:rPr>
          <w:rFonts w:asciiTheme="minorHAnsi" w:eastAsiaTheme="minorHAnsi" w:hAnsiTheme="minorHAnsi" w:cstheme="minorBidi"/>
          <w:b/>
          <w:bCs w:val="0"/>
          <w:color w:val="auto"/>
          <w:sz w:val="22"/>
          <w:szCs w:val="22"/>
          <w:lang w:eastAsia="en-US"/>
        </w:rPr>
      </w:pPr>
      <w:r w:rsidRPr="00CF7069">
        <w:rPr>
          <w:rFonts w:asciiTheme="minorHAnsi" w:eastAsiaTheme="minorHAnsi" w:hAnsiTheme="minorHAnsi" w:cstheme="minorBidi"/>
          <w:b/>
          <w:bCs w:val="0"/>
          <w:color w:val="auto"/>
          <w:sz w:val="22"/>
          <w:szCs w:val="22"/>
          <w:lang w:eastAsia="en-US"/>
        </w:rPr>
        <w:t xml:space="preserve">                                                                                                   ( 68 ЧАСОВ  – 2 ЧАСА  В НЕДЕЛЮ)</w:t>
      </w:r>
    </w:p>
    <w:tbl>
      <w:tblPr>
        <w:tblStyle w:val="a3"/>
        <w:tblW w:w="14850" w:type="dxa"/>
        <w:tblLayout w:type="fixed"/>
        <w:tblLook w:val="04A0" w:firstRow="1" w:lastRow="0" w:firstColumn="1" w:lastColumn="0" w:noHBand="0" w:noVBand="1"/>
      </w:tblPr>
      <w:tblGrid>
        <w:gridCol w:w="642"/>
        <w:gridCol w:w="31"/>
        <w:gridCol w:w="12"/>
        <w:gridCol w:w="7797"/>
        <w:gridCol w:w="850"/>
        <w:gridCol w:w="4101"/>
        <w:gridCol w:w="709"/>
        <w:gridCol w:w="708"/>
      </w:tblGrid>
      <w:tr w:rsidR="00CF7069" w:rsidRPr="00CF7069" w:rsidTr="00CF648F">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w:t>
            </w:r>
          </w:p>
          <w:p w:rsidR="00CF7069" w:rsidRPr="00CF7069" w:rsidRDefault="00CF7069" w:rsidP="00CF7069">
            <w:pPr>
              <w:rPr>
                <w:rFonts w:eastAsiaTheme="minorHAnsi"/>
                <w:color w:val="auto"/>
                <w:lang w:eastAsia="en-US"/>
              </w:rPr>
            </w:pPr>
            <w:proofErr w:type="gramStart"/>
            <w:r w:rsidRPr="00CF7069">
              <w:rPr>
                <w:rFonts w:eastAsiaTheme="minorHAnsi"/>
                <w:color w:val="auto"/>
                <w:lang w:eastAsia="en-US"/>
              </w:rPr>
              <w:t>п</w:t>
            </w:r>
            <w:proofErr w:type="gramEnd"/>
            <w:r w:rsidRPr="00CF7069">
              <w:rPr>
                <w:rFonts w:eastAsiaTheme="minorHAnsi"/>
                <w:color w:val="auto"/>
                <w:lang w:eastAsia="en-US"/>
              </w:rPr>
              <w:t>/п</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 xml:space="preserve">                                          Тема урока</w:t>
            </w: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Кол-во</w:t>
            </w:r>
          </w:p>
          <w:p w:rsidR="00CF7069" w:rsidRPr="00CF7069" w:rsidRDefault="00CF7069" w:rsidP="00CF7069">
            <w:pPr>
              <w:rPr>
                <w:rFonts w:eastAsiaTheme="minorHAnsi"/>
                <w:color w:val="auto"/>
                <w:lang w:eastAsia="en-US"/>
              </w:rPr>
            </w:pPr>
            <w:r w:rsidRPr="00CF7069">
              <w:rPr>
                <w:rFonts w:eastAsiaTheme="minorHAnsi"/>
                <w:color w:val="auto"/>
                <w:lang w:eastAsia="en-US"/>
              </w:rPr>
              <w:t>часов</w:t>
            </w:r>
          </w:p>
        </w:tc>
        <w:tc>
          <w:tcPr>
            <w:tcW w:w="4101" w:type="dxa"/>
          </w:tcPr>
          <w:p w:rsidR="00CF7069" w:rsidRPr="00CF7069" w:rsidRDefault="00CF7069" w:rsidP="00CF7069">
            <w:pPr>
              <w:rPr>
                <w:rFonts w:eastAsiaTheme="minorHAnsi"/>
                <w:color w:val="auto"/>
                <w:lang w:eastAsia="en-US"/>
              </w:rPr>
            </w:pPr>
            <w:r w:rsidRPr="00CF7069">
              <w:rPr>
                <w:rFonts w:eastAsiaTheme="minorHAnsi"/>
                <w:color w:val="auto"/>
                <w:lang w:eastAsia="en-US"/>
              </w:rPr>
              <w:t xml:space="preserve">        Характеристика </w:t>
            </w:r>
          </w:p>
          <w:p w:rsidR="00CF7069" w:rsidRPr="00CF7069" w:rsidRDefault="00CF7069" w:rsidP="00CF7069">
            <w:pPr>
              <w:rPr>
                <w:rFonts w:eastAsiaTheme="minorHAnsi"/>
                <w:color w:val="auto"/>
                <w:lang w:eastAsia="en-US"/>
              </w:rPr>
            </w:pPr>
            <w:r w:rsidRPr="00CF7069">
              <w:rPr>
                <w:rFonts w:eastAsiaTheme="minorHAnsi"/>
                <w:color w:val="auto"/>
                <w:lang w:eastAsia="en-US"/>
              </w:rPr>
              <w:t>деятельности учащихся</w:t>
            </w:r>
          </w:p>
          <w:p w:rsidR="00CF7069" w:rsidRPr="00CF7069" w:rsidRDefault="00CF7069" w:rsidP="00CF7069">
            <w:pPr>
              <w:rPr>
                <w:rFonts w:eastAsiaTheme="minorHAnsi"/>
                <w:color w:val="auto"/>
                <w:lang w:eastAsia="en-US"/>
              </w:rPr>
            </w:pPr>
            <w:r w:rsidRPr="00CF7069">
              <w:rPr>
                <w:rFonts w:eastAsiaTheme="minorHAnsi"/>
                <w:color w:val="auto"/>
                <w:lang w:eastAsia="en-US"/>
              </w:rPr>
              <w:t xml:space="preserve">                                      </w:t>
            </w:r>
          </w:p>
        </w:tc>
        <w:tc>
          <w:tcPr>
            <w:tcW w:w="709" w:type="dxa"/>
          </w:tcPr>
          <w:p w:rsidR="00CF7069" w:rsidRPr="00CF7069" w:rsidRDefault="00CF7069" w:rsidP="00CF7069">
            <w:pPr>
              <w:rPr>
                <w:rFonts w:eastAsiaTheme="minorHAnsi"/>
                <w:color w:val="auto"/>
                <w:lang w:eastAsia="en-US"/>
              </w:rPr>
            </w:pPr>
            <w:r w:rsidRPr="00CF7069">
              <w:rPr>
                <w:rFonts w:eastAsiaTheme="minorHAnsi"/>
                <w:color w:val="auto"/>
                <w:lang w:eastAsia="en-US"/>
              </w:rPr>
              <w:t>Дата</w:t>
            </w:r>
          </w:p>
          <w:p w:rsidR="00CF7069" w:rsidRPr="00CF7069" w:rsidRDefault="00CF7069" w:rsidP="00CF7069">
            <w:pPr>
              <w:rPr>
                <w:rFonts w:eastAsiaTheme="minorHAnsi"/>
                <w:color w:val="auto"/>
                <w:lang w:eastAsia="en-US"/>
              </w:rPr>
            </w:pPr>
            <w:proofErr w:type="spellStart"/>
            <w:r w:rsidRPr="00CF7069">
              <w:rPr>
                <w:rFonts w:eastAsiaTheme="minorHAnsi"/>
                <w:color w:val="auto"/>
                <w:lang w:eastAsia="en-US"/>
              </w:rPr>
              <w:t>вып</w:t>
            </w:r>
            <w:proofErr w:type="spellEnd"/>
          </w:p>
          <w:p w:rsidR="00CF7069" w:rsidRPr="00CF7069" w:rsidRDefault="00CF7069" w:rsidP="00CF7069">
            <w:pPr>
              <w:rPr>
                <w:rFonts w:eastAsiaTheme="minorHAnsi"/>
                <w:color w:val="auto"/>
                <w:lang w:eastAsia="en-US"/>
              </w:rPr>
            </w:pPr>
            <w:r w:rsidRPr="00CF7069">
              <w:rPr>
                <w:rFonts w:eastAsiaTheme="minorHAnsi"/>
                <w:color w:val="auto"/>
                <w:lang w:eastAsia="en-US"/>
              </w:rPr>
              <w:t xml:space="preserve">план      </w:t>
            </w:r>
          </w:p>
        </w:tc>
        <w:tc>
          <w:tcPr>
            <w:tcW w:w="708" w:type="dxa"/>
          </w:tcPr>
          <w:p w:rsidR="00CF7069" w:rsidRPr="00CF7069" w:rsidRDefault="00CF7069" w:rsidP="00CF7069">
            <w:pPr>
              <w:rPr>
                <w:rFonts w:eastAsiaTheme="minorHAnsi"/>
                <w:color w:val="auto"/>
                <w:lang w:eastAsia="en-US"/>
              </w:rPr>
            </w:pPr>
            <w:r w:rsidRPr="00CF7069">
              <w:rPr>
                <w:rFonts w:eastAsiaTheme="minorHAnsi"/>
                <w:color w:val="auto"/>
                <w:lang w:eastAsia="en-US"/>
              </w:rPr>
              <w:t xml:space="preserve">Дата </w:t>
            </w:r>
          </w:p>
          <w:p w:rsidR="00CF7069" w:rsidRPr="00CF7069" w:rsidRDefault="00CF7069" w:rsidP="00CF7069">
            <w:pPr>
              <w:rPr>
                <w:rFonts w:eastAsiaTheme="minorHAnsi"/>
                <w:color w:val="auto"/>
                <w:lang w:eastAsia="en-US"/>
              </w:rPr>
            </w:pPr>
            <w:proofErr w:type="spellStart"/>
            <w:r w:rsidRPr="00CF7069">
              <w:rPr>
                <w:rFonts w:eastAsiaTheme="minorHAnsi"/>
                <w:color w:val="auto"/>
                <w:lang w:eastAsia="en-US"/>
              </w:rPr>
              <w:t>вып</w:t>
            </w:r>
            <w:proofErr w:type="spellEnd"/>
            <w:r w:rsidRPr="00CF7069">
              <w:rPr>
                <w:rFonts w:eastAsiaTheme="minorHAnsi"/>
                <w:color w:val="auto"/>
                <w:lang w:eastAsia="en-US"/>
              </w:rPr>
              <w:t xml:space="preserve">    факт</w:t>
            </w:r>
          </w:p>
        </w:tc>
      </w:tr>
      <w:tr w:rsidR="00CF7069" w:rsidRPr="00CF7069" w:rsidTr="00CF648F">
        <w:trPr>
          <w:trHeight w:val="64"/>
        </w:trPr>
        <w:tc>
          <w:tcPr>
            <w:tcW w:w="9332" w:type="dxa"/>
            <w:gridSpan w:val="5"/>
          </w:tcPr>
          <w:p w:rsidR="00CF7069" w:rsidRPr="00CF7069" w:rsidRDefault="00CF7069" w:rsidP="00CF7069">
            <w:pPr>
              <w:ind w:left="89"/>
              <w:rPr>
                <w:rFonts w:eastAsiaTheme="minorHAnsi"/>
                <w:b/>
                <w:color w:val="auto"/>
                <w:lang w:eastAsia="en-US"/>
              </w:rPr>
            </w:pPr>
            <w:r w:rsidRPr="00CF7069">
              <w:rPr>
                <w:rFonts w:eastAsiaTheme="minorHAnsi"/>
                <w:b/>
                <w:color w:val="auto"/>
                <w:lang w:eastAsia="en-US"/>
              </w:rPr>
              <w:t xml:space="preserve">                        </w:t>
            </w:r>
          </w:p>
          <w:p w:rsidR="00CF7069" w:rsidRPr="00CF7069" w:rsidRDefault="00CF7069" w:rsidP="00CF7069">
            <w:pPr>
              <w:ind w:left="89"/>
              <w:rPr>
                <w:rFonts w:eastAsiaTheme="minorHAnsi"/>
                <w:b/>
                <w:color w:val="auto"/>
                <w:lang w:eastAsia="en-US"/>
              </w:rPr>
            </w:pPr>
            <w:r w:rsidRPr="00CF7069">
              <w:rPr>
                <w:rFonts w:eastAsiaTheme="minorHAnsi"/>
                <w:b/>
                <w:color w:val="auto"/>
                <w:lang w:eastAsia="en-US"/>
              </w:rPr>
              <w:t xml:space="preserve">                                  Часть 1.  «</w:t>
            </w:r>
            <w:r w:rsidRPr="00CF7069">
              <w:rPr>
                <w:rFonts w:eastAsiaTheme="minorHAnsi"/>
                <w:b/>
                <w:i/>
                <w:color w:val="auto"/>
                <w:lang w:eastAsia="en-US"/>
              </w:rPr>
              <w:t>Человек и природа</w:t>
            </w:r>
            <w:r w:rsidRPr="00CF7069">
              <w:rPr>
                <w:rFonts w:eastAsiaTheme="minorHAnsi"/>
                <w:b/>
                <w:color w:val="auto"/>
                <w:lang w:eastAsia="en-US"/>
              </w:rPr>
              <w:t xml:space="preserve">» </w:t>
            </w:r>
          </w:p>
          <w:p w:rsidR="00CF7069" w:rsidRPr="00CF7069" w:rsidRDefault="00CF7069" w:rsidP="00CF7069">
            <w:pPr>
              <w:ind w:left="89"/>
              <w:rPr>
                <w:rFonts w:eastAsiaTheme="minorHAnsi"/>
                <w:b/>
                <w:color w:val="auto"/>
                <w:lang w:eastAsia="en-US"/>
              </w:rPr>
            </w:pPr>
          </w:p>
          <w:p w:rsidR="00CF7069" w:rsidRPr="00CF7069" w:rsidRDefault="00CF7069" w:rsidP="00CF7069">
            <w:pPr>
              <w:ind w:left="89"/>
              <w:rPr>
                <w:rFonts w:eastAsiaTheme="minorHAnsi"/>
                <w:b/>
                <w:color w:val="auto"/>
                <w:lang w:eastAsia="en-US"/>
              </w:rPr>
            </w:pPr>
            <w:r w:rsidRPr="00CF7069">
              <w:rPr>
                <w:rFonts w:eastAsiaTheme="minorHAnsi"/>
                <w:b/>
                <w:color w:val="auto"/>
                <w:lang w:eastAsia="en-US"/>
              </w:rPr>
              <w:t xml:space="preserve">                     Раздел  </w:t>
            </w:r>
            <w:r w:rsidRPr="00CF7069">
              <w:rPr>
                <w:rFonts w:eastAsiaTheme="minorHAnsi"/>
                <w:b/>
                <w:color w:val="auto"/>
                <w:lang w:val="en-US" w:eastAsia="en-US"/>
              </w:rPr>
              <w:t>I</w:t>
            </w:r>
            <w:r w:rsidRPr="00CF7069">
              <w:rPr>
                <w:rFonts w:eastAsiaTheme="minorHAnsi"/>
                <w:b/>
                <w:color w:val="auto"/>
                <w:lang w:eastAsia="en-US"/>
              </w:rPr>
              <w:t>.Как работает организм человека</w:t>
            </w:r>
          </w:p>
          <w:p w:rsidR="00CF7069" w:rsidRPr="00CF7069" w:rsidRDefault="00CF7069" w:rsidP="00CF7069">
            <w:pPr>
              <w:rPr>
                <w:rFonts w:eastAsiaTheme="minorHAnsi"/>
                <w:color w:val="auto"/>
                <w:lang w:eastAsia="en-US"/>
              </w:rPr>
            </w:pPr>
          </w:p>
        </w:tc>
        <w:tc>
          <w:tcPr>
            <w:tcW w:w="4101" w:type="dxa"/>
            <w:vMerge w:val="restart"/>
          </w:tcPr>
          <w:p w:rsidR="00CF7069" w:rsidRPr="00CF7069" w:rsidRDefault="00CF7069" w:rsidP="00CF7069">
            <w:pPr>
              <w:rPr>
                <w:rFonts w:eastAsiaTheme="minorHAnsi"/>
                <w:color w:val="auto"/>
                <w:lang w:eastAsia="en-US"/>
              </w:rPr>
            </w:pPr>
          </w:p>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Характеризовать</w:t>
            </w:r>
            <w:r w:rsidRPr="00CF7069">
              <w:rPr>
                <w:color w:val="auto"/>
                <w:sz w:val="20"/>
                <w:szCs w:val="20"/>
              </w:rPr>
              <w:t xml:space="preserve"> основные функции (Н) и особенности строения (П) систем органов человеческого тела.</w:t>
            </w:r>
          </w:p>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Характеризовать</w:t>
            </w:r>
            <w:r w:rsidRPr="00CF7069">
              <w:rPr>
                <w:color w:val="auto"/>
                <w:sz w:val="20"/>
                <w:szCs w:val="20"/>
              </w:rPr>
              <w:t xml:space="preserve"> правила оказания первой помощи при несчастных случаях (Н).</w:t>
            </w:r>
          </w:p>
          <w:p w:rsidR="00CF7069" w:rsidRPr="00CF7069" w:rsidRDefault="00CF7069" w:rsidP="00CF7069">
            <w:pPr>
              <w:widowControl w:val="0"/>
              <w:overflowPunct w:val="0"/>
              <w:autoSpaceDE w:val="0"/>
              <w:autoSpaceDN w:val="0"/>
              <w:adjustRightInd w:val="0"/>
              <w:jc w:val="both"/>
              <w:textAlignment w:val="baseline"/>
              <w:rPr>
                <w:color w:val="auto"/>
                <w:sz w:val="20"/>
                <w:szCs w:val="20"/>
              </w:rPr>
            </w:pPr>
            <w:r w:rsidRPr="00CF7069">
              <w:rPr>
                <w:color w:val="auto"/>
                <w:sz w:val="20"/>
                <w:szCs w:val="20"/>
                <w:u w:val="single"/>
              </w:rPr>
              <w:t>Выявить</w:t>
            </w:r>
            <w:r w:rsidRPr="00CF7069">
              <w:rPr>
                <w:color w:val="auto"/>
                <w:sz w:val="20"/>
                <w:szCs w:val="20"/>
              </w:rPr>
              <w:t xml:space="preserve"> потенциально опасные ситуации для сохранения жизни и здоровья человека (Н).</w:t>
            </w:r>
          </w:p>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Моделировать</w:t>
            </w:r>
            <w:r w:rsidRPr="00CF7069">
              <w:rPr>
                <w:color w:val="auto"/>
                <w:sz w:val="20"/>
                <w:szCs w:val="20"/>
              </w:rPr>
              <w:t xml:space="preserve"> в ходе практической работы ситуации по применению правил сохранения и укрепления здоровья, по  оказанию первой помощи при несчастных случаях (П).</w:t>
            </w:r>
          </w:p>
          <w:p w:rsidR="00CF7069" w:rsidRPr="00CF7069" w:rsidRDefault="00CF7069" w:rsidP="00CF7069">
            <w:pPr>
              <w:widowControl w:val="0"/>
              <w:overflowPunct w:val="0"/>
              <w:autoSpaceDE w:val="0"/>
              <w:autoSpaceDN w:val="0"/>
              <w:adjustRightInd w:val="0"/>
              <w:jc w:val="both"/>
              <w:textAlignment w:val="baseline"/>
              <w:rPr>
                <w:color w:val="auto"/>
                <w:sz w:val="20"/>
              </w:rPr>
            </w:pPr>
            <w:r w:rsidRPr="00CF7069">
              <w:rPr>
                <w:i/>
                <w:color w:val="auto"/>
                <w:sz w:val="20"/>
              </w:rPr>
              <w:t>Практическая работа</w:t>
            </w:r>
            <w:r w:rsidRPr="00CF7069">
              <w:rPr>
                <w:color w:val="auto"/>
                <w:sz w:val="20"/>
              </w:rPr>
              <w:t xml:space="preserve">: </w:t>
            </w:r>
            <w:r w:rsidRPr="00CF7069">
              <w:rPr>
                <w:color w:val="auto"/>
                <w:sz w:val="20"/>
                <w:u w:val="single"/>
              </w:rPr>
              <w:t>составить</w:t>
            </w:r>
            <w:r w:rsidRPr="00CF7069">
              <w:rPr>
                <w:color w:val="auto"/>
                <w:sz w:val="20"/>
              </w:rPr>
              <w:t xml:space="preserve"> режим дня и </w:t>
            </w:r>
            <w:r w:rsidRPr="00CF7069">
              <w:rPr>
                <w:color w:val="auto"/>
                <w:sz w:val="20"/>
                <w:u w:val="single"/>
              </w:rPr>
              <w:t>дать его анализ</w:t>
            </w:r>
            <w:r w:rsidRPr="00CF7069">
              <w:rPr>
                <w:color w:val="auto"/>
                <w:sz w:val="20"/>
              </w:rPr>
              <w:t xml:space="preserve"> (сколько времени, на что отведено) (Н).</w:t>
            </w:r>
          </w:p>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Измерять</w:t>
            </w:r>
            <w:r w:rsidRPr="00CF7069">
              <w:rPr>
                <w:color w:val="auto"/>
                <w:sz w:val="20"/>
                <w:szCs w:val="20"/>
              </w:rPr>
              <w:t xml:space="preserve"> температуру тела, вес и рост человека (Н).</w:t>
            </w:r>
          </w:p>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Участие в диспуте</w:t>
            </w:r>
            <w:r w:rsidRPr="00CF7069">
              <w:rPr>
                <w:color w:val="auto"/>
                <w:sz w:val="20"/>
                <w:szCs w:val="20"/>
              </w:rPr>
              <w:t>, посвященном  выбору  оптимальных форм поведения на основе изученных правил сохранения и укрепления здоровья (П).</w:t>
            </w:r>
          </w:p>
          <w:p w:rsidR="00CF7069" w:rsidRPr="00CF7069" w:rsidRDefault="00CF7069" w:rsidP="00CF7069">
            <w:pPr>
              <w:rPr>
                <w:rFonts w:eastAsiaTheme="minorHAnsi"/>
                <w:color w:val="auto"/>
                <w:lang w:eastAsia="en-US"/>
              </w:rPr>
            </w:pPr>
            <w:r w:rsidRPr="00CF7069">
              <w:rPr>
                <w:color w:val="auto"/>
                <w:sz w:val="20"/>
                <w:szCs w:val="20"/>
                <w:u w:val="single"/>
              </w:rPr>
              <w:t>Извлекать</w:t>
            </w:r>
            <w:r w:rsidRPr="00CF7069">
              <w:rPr>
                <w:color w:val="auto"/>
                <w:sz w:val="20"/>
                <w:szCs w:val="20"/>
              </w:rPr>
              <w:t xml:space="preserve"> (по заданию учителя) необходимую информацию из учебника и дополнительных источников знаний (словари, энциклопедии, справочники) об особенностях строения и жизнедеятельности организма человека, подготовка докладов и обсуждение полученных сведений (П).</w:t>
            </w:r>
          </w:p>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Сравнивать</w:t>
            </w:r>
            <w:r w:rsidRPr="00CF7069">
              <w:rPr>
                <w:color w:val="auto"/>
                <w:sz w:val="20"/>
                <w:szCs w:val="20"/>
              </w:rPr>
              <w:t xml:space="preserve"> и </w:t>
            </w:r>
            <w:r w:rsidRPr="00CF7069">
              <w:rPr>
                <w:color w:val="auto"/>
                <w:sz w:val="20"/>
                <w:szCs w:val="20"/>
                <w:u w:val="single"/>
              </w:rPr>
              <w:t>различать</w:t>
            </w:r>
            <w:r w:rsidRPr="00CF7069">
              <w:rPr>
                <w:color w:val="auto"/>
                <w:sz w:val="20"/>
                <w:szCs w:val="20"/>
              </w:rPr>
              <w:t xml:space="preserve"> дикорастущие и </w:t>
            </w:r>
            <w:r w:rsidRPr="00CF7069">
              <w:rPr>
                <w:color w:val="auto"/>
                <w:sz w:val="20"/>
                <w:szCs w:val="20"/>
              </w:rPr>
              <w:lastRenderedPageBreak/>
              <w:t>культурные растения, диких и домашних животных, характеризовать их роль в жизни человека (на примере своей местности) (Н).</w:t>
            </w:r>
          </w:p>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Перечислять</w:t>
            </w:r>
            <w:r w:rsidRPr="00CF7069">
              <w:rPr>
                <w:color w:val="auto"/>
                <w:sz w:val="20"/>
                <w:szCs w:val="20"/>
              </w:rPr>
              <w:t xml:space="preserve"> основные отрасли сельского хозяйства (Н).</w:t>
            </w:r>
          </w:p>
          <w:p w:rsidR="00CF7069" w:rsidRPr="00CF7069" w:rsidRDefault="00CF7069" w:rsidP="00CF7069">
            <w:pPr>
              <w:rPr>
                <w:rFonts w:eastAsiaTheme="minorHAnsi"/>
                <w:color w:val="auto"/>
                <w:lang w:eastAsia="en-US"/>
              </w:rPr>
            </w:pPr>
            <w:r w:rsidRPr="00CF7069">
              <w:rPr>
                <w:color w:val="auto"/>
                <w:sz w:val="20"/>
                <w:szCs w:val="20"/>
                <w:u w:val="single"/>
              </w:rPr>
              <w:t>Характеризовать</w:t>
            </w:r>
            <w:r w:rsidRPr="00CF7069">
              <w:rPr>
                <w:color w:val="auto"/>
                <w:sz w:val="20"/>
                <w:szCs w:val="20"/>
              </w:rPr>
              <w:t xml:space="preserve">  способы повышения продукции в  растениеводстве и </w:t>
            </w: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28"/>
        </w:trPr>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1-2</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Как устроен организм человека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 xml:space="preserve">2      </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08"/>
        </w:trPr>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3</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Кож</w:t>
            </w:r>
            <w:proofErr w:type="gramStart"/>
            <w:r w:rsidRPr="00CF7069">
              <w:rPr>
                <w:rFonts w:eastAsiaTheme="minorHAnsi"/>
                <w:color w:val="auto"/>
                <w:lang w:eastAsia="en-US"/>
              </w:rPr>
              <w:t>а-</w:t>
            </w:r>
            <w:proofErr w:type="gramEnd"/>
            <w:r w:rsidRPr="00CF7069">
              <w:rPr>
                <w:rFonts w:eastAsiaTheme="minorHAnsi"/>
                <w:color w:val="auto"/>
                <w:lang w:eastAsia="en-US"/>
              </w:rPr>
              <w:t xml:space="preserve"> «пограничник» организма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324"/>
        </w:trPr>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4</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Как человек двигается</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5</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Путешествие бутерброда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 xml:space="preserve">1  </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6</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Как удаляются ненужные вещества</w:t>
            </w:r>
          </w:p>
        </w:tc>
        <w:tc>
          <w:tcPr>
            <w:tcW w:w="850" w:type="dxa"/>
          </w:tcPr>
          <w:p w:rsidR="00CF7069" w:rsidRPr="00CF7069" w:rsidRDefault="00CF7069" w:rsidP="00CF7069">
            <w:pPr>
              <w:rPr>
                <w:rFonts w:eastAsiaTheme="minorHAnsi"/>
                <w:b/>
                <w:color w:val="auto"/>
                <w:lang w:eastAsia="en-US"/>
              </w:rPr>
            </w:pPr>
            <w:r w:rsidRPr="00CF7069">
              <w:rPr>
                <w:rFonts w:eastAsiaTheme="minorHAnsi"/>
                <w:b/>
                <w:color w:val="auto"/>
                <w:lang w:eastAsia="en-US"/>
              </w:rPr>
              <w:t xml:space="preserve">1    </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7</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Для чего и как мы дышим</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 xml:space="preserve">1    </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8</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Волшебная восьмерка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 xml:space="preserve">1     </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9</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Что такое кровь?</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 xml:space="preserve">1    </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67"/>
        </w:trPr>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10</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Почему наш организм работает слаженно</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 xml:space="preserve">1    </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68"/>
        </w:trPr>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11</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Окна в окружающий мир</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12</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Многогранный мир чувств</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 xml:space="preserve">1     </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13</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Родители  и дети</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14</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Отчего мы иногда болеем</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15</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Наши предки – древесные жители</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rPr>
                <w:rFonts w:eastAsiaTheme="minorHAnsi"/>
                <w:color w:val="auto"/>
                <w:sz w:val="28"/>
                <w:szCs w:val="28"/>
                <w:lang w:eastAsia="en-US"/>
              </w:rPr>
            </w:pPr>
            <w:r w:rsidRPr="00CF7069">
              <w:rPr>
                <w:rFonts w:eastAsiaTheme="minorHAnsi"/>
                <w:color w:val="auto"/>
                <w:sz w:val="28"/>
                <w:szCs w:val="28"/>
                <w:lang w:eastAsia="en-US"/>
              </w:rPr>
              <w:t>16</w:t>
            </w:r>
          </w:p>
        </w:tc>
        <w:tc>
          <w:tcPr>
            <w:tcW w:w="7809" w:type="dxa"/>
            <w:gridSpan w:val="2"/>
          </w:tcPr>
          <w:p w:rsidR="00CF7069" w:rsidRPr="00CF7069" w:rsidRDefault="00CF7069" w:rsidP="00CF7069">
            <w:pPr>
              <w:rPr>
                <w:rFonts w:eastAsiaTheme="minorHAnsi"/>
                <w:color w:val="auto"/>
                <w:sz w:val="28"/>
                <w:szCs w:val="28"/>
                <w:lang w:eastAsia="en-US"/>
              </w:rPr>
            </w:pPr>
            <w:r w:rsidRPr="00CF7069">
              <w:rPr>
                <w:rFonts w:eastAsiaTheme="minorHAnsi"/>
                <w:color w:val="auto"/>
                <w:sz w:val="28"/>
                <w:szCs w:val="28"/>
                <w:lang w:eastAsia="en-US"/>
              </w:rPr>
              <w:t>На заре человечества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17</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b/>
                <w:color w:val="auto"/>
                <w:lang w:eastAsia="en-US"/>
              </w:rPr>
              <w:t>Контрольная работа   по теме «Как работает организм человека»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9332" w:type="dxa"/>
            <w:gridSpan w:val="5"/>
          </w:tcPr>
          <w:p w:rsidR="00CF7069" w:rsidRPr="00CF7069" w:rsidRDefault="00CF7069" w:rsidP="00CF7069">
            <w:pPr>
              <w:rPr>
                <w:rFonts w:eastAsiaTheme="minorHAnsi"/>
                <w:b/>
                <w:color w:val="auto"/>
                <w:lang w:eastAsia="en-US"/>
              </w:rPr>
            </w:pPr>
          </w:p>
          <w:p w:rsidR="00CF7069" w:rsidRPr="00CF7069" w:rsidRDefault="00CF7069" w:rsidP="00CF7069">
            <w:pPr>
              <w:rPr>
                <w:rFonts w:eastAsiaTheme="minorHAnsi"/>
                <w:b/>
                <w:color w:val="auto"/>
                <w:lang w:eastAsia="en-US"/>
              </w:rPr>
            </w:pPr>
            <w:r w:rsidRPr="00CF7069">
              <w:rPr>
                <w:rFonts w:eastAsiaTheme="minorHAnsi"/>
                <w:b/>
                <w:color w:val="auto"/>
                <w:lang w:eastAsia="en-US"/>
              </w:rPr>
              <w:t xml:space="preserve">                                  Раздел  </w:t>
            </w:r>
            <w:r w:rsidRPr="00CF7069">
              <w:rPr>
                <w:rFonts w:eastAsiaTheme="minorHAnsi"/>
                <w:b/>
                <w:color w:val="auto"/>
                <w:lang w:val="en-US" w:eastAsia="en-US"/>
              </w:rPr>
              <w:t>II</w:t>
            </w:r>
            <w:r w:rsidRPr="00CF7069">
              <w:rPr>
                <w:rFonts w:eastAsiaTheme="minorHAnsi"/>
                <w:b/>
                <w:color w:val="auto"/>
                <w:lang w:eastAsia="en-US"/>
              </w:rPr>
              <w:t>. Рукотворная природа</w:t>
            </w:r>
          </w:p>
          <w:p w:rsidR="00CF7069" w:rsidRPr="00CF7069" w:rsidRDefault="00CF7069" w:rsidP="00CF7069">
            <w:pPr>
              <w:rPr>
                <w:rFonts w:eastAsiaTheme="minorHAnsi"/>
                <w:color w:val="auto"/>
                <w:lang w:eastAsia="en-US"/>
              </w:rPr>
            </w:pP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18</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Рукотворная жизнь</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lastRenderedPageBreak/>
              <w:t>19</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На службе у человека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335"/>
        </w:trPr>
        <w:tc>
          <w:tcPr>
            <w:tcW w:w="642" w:type="dxa"/>
          </w:tcPr>
          <w:p w:rsidR="00CF7069" w:rsidRPr="00CF7069" w:rsidRDefault="00CF7069" w:rsidP="00CF7069">
            <w:pPr>
              <w:rPr>
                <w:rFonts w:eastAsiaTheme="minorHAnsi"/>
                <w:b/>
                <w:color w:val="auto"/>
                <w:sz w:val="28"/>
                <w:szCs w:val="28"/>
                <w:lang w:eastAsia="en-US"/>
              </w:rPr>
            </w:pPr>
            <w:r w:rsidRPr="00CF7069">
              <w:rPr>
                <w:rFonts w:eastAsiaTheme="minorHAnsi"/>
                <w:color w:val="auto"/>
                <w:lang w:eastAsia="en-US"/>
              </w:rPr>
              <w:lastRenderedPageBreak/>
              <w:t>20</w:t>
            </w:r>
          </w:p>
        </w:tc>
        <w:tc>
          <w:tcPr>
            <w:tcW w:w="7840" w:type="dxa"/>
            <w:gridSpan w:val="3"/>
          </w:tcPr>
          <w:p w:rsidR="00CF7069" w:rsidRPr="00CF7069" w:rsidRDefault="00CF7069" w:rsidP="00CF7069">
            <w:pPr>
              <w:rPr>
                <w:rFonts w:eastAsiaTheme="minorHAnsi"/>
                <w:color w:val="auto"/>
                <w:sz w:val="28"/>
                <w:szCs w:val="28"/>
                <w:lang w:eastAsia="en-US"/>
              </w:rPr>
            </w:pPr>
            <w:r w:rsidRPr="00CF7069">
              <w:rPr>
                <w:rFonts w:eastAsiaTheme="minorHAnsi"/>
                <w:color w:val="auto"/>
                <w:sz w:val="28"/>
                <w:szCs w:val="28"/>
                <w:lang w:eastAsia="en-US"/>
              </w:rPr>
              <w:t>Покорение силы</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17"/>
        </w:trPr>
        <w:tc>
          <w:tcPr>
            <w:tcW w:w="642" w:type="dxa"/>
          </w:tcPr>
          <w:p w:rsidR="00CF7069" w:rsidRPr="00CF7069" w:rsidRDefault="00CF7069" w:rsidP="00CF7069">
            <w:pPr>
              <w:ind w:left="23"/>
              <w:contextualSpacing/>
              <w:rPr>
                <w:rFonts w:eastAsiaTheme="minorHAnsi"/>
                <w:color w:val="auto"/>
                <w:lang w:eastAsia="en-US"/>
              </w:rPr>
            </w:pPr>
            <w:r w:rsidRPr="00CF7069">
              <w:rPr>
                <w:rFonts w:eastAsiaTheme="minorHAnsi"/>
                <w:color w:val="auto"/>
                <w:lang w:eastAsia="en-US"/>
              </w:rPr>
              <w:t>21-22</w:t>
            </w:r>
          </w:p>
        </w:tc>
        <w:tc>
          <w:tcPr>
            <w:tcW w:w="7840" w:type="dxa"/>
            <w:gridSpan w:val="3"/>
          </w:tcPr>
          <w:p w:rsidR="00CF7069" w:rsidRPr="00CF7069" w:rsidRDefault="00CF7069" w:rsidP="00CF7069">
            <w:pPr>
              <w:rPr>
                <w:rFonts w:eastAsiaTheme="minorHAnsi"/>
                <w:color w:val="auto"/>
                <w:sz w:val="28"/>
                <w:szCs w:val="28"/>
                <w:lang w:eastAsia="en-US"/>
              </w:rPr>
            </w:pPr>
            <w:r w:rsidRPr="00CF7069">
              <w:rPr>
                <w:rFonts w:eastAsiaTheme="minorHAnsi"/>
                <w:color w:val="auto"/>
                <w:sz w:val="28"/>
                <w:szCs w:val="28"/>
                <w:lang w:eastAsia="en-US"/>
              </w:rPr>
              <w:t>Как человек использует свойства воды</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2</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42" w:type="dxa"/>
          </w:tcPr>
          <w:p w:rsidR="00CF7069" w:rsidRPr="00CF7069" w:rsidRDefault="00CF7069" w:rsidP="00CF7069">
            <w:pPr>
              <w:rPr>
                <w:rFonts w:eastAsiaTheme="minorHAnsi"/>
                <w:color w:val="auto"/>
                <w:lang w:eastAsia="en-US"/>
              </w:rPr>
            </w:pPr>
            <w:r w:rsidRPr="00CF7069">
              <w:rPr>
                <w:rFonts w:eastAsiaTheme="minorHAnsi"/>
                <w:color w:val="auto"/>
                <w:lang w:eastAsia="en-US"/>
              </w:rPr>
              <w:t>23</w:t>
            </w:r>
          </w:p>
        </w:tc>
        <w:tc>
          <w:tcPr>
            <w:tcW w:w="7840" w:type="dxa"/>
            <w:gridSpan w:val="3"/>
          </w:tcPr>
          <w:p w:rsidR="00CF7069" w:rsidRPr="00CF7069" w:rsidRDefault="00CF7069" w:rsidP="00CF7069">
            <w:pPr>
              <w:rPr>
                <w:rFonts w:eastAsiaTheme="minorHAnsi"/>
                <w:color w:val="auto"/>
                <w:lang w:eastAsia="en-US"/>
              </w:rPr>
            </w:pPr>
            <w:r w:rsidRPr="00CF7069">
              <w:rPr>
                <w:rFonts w:eastAsiaTheme="minorHAnsi"/>
                <w:color w:val="auto"/>
                <w:lang w:eastAsia="en-US"/>
              </w:rPr>
              <w:t>Как человек использует свойства воздуха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640"/>
        </w:trPr>
        <w:tc>
          <w:tcPr>
            <w:tcW w:w="642" w:type="dxa"/>
          </w:tcPr>
          <w:p w:rsidR="00CF7069" w:rsidRPr="00CF7069" w:rsidRDefault="00CF7069" w:rsidP="00CF7069">
            <w:pPr>
              <w:tabs>
                <w:tab w:val="left" w:pos="836"/>
              </w:tabs>
              <w:rPr>
                <w:rFonts w:eastAsiaTheme="minorHAnsi"/>
                <w:color w:val="auto"/>
                <w:lang w:eastAsia="en-US"/>
              </w:rPr>
            </w:pPr>
            <w:r w:rsidRPr="00CF7069">
              <w:rPr>
                <w:rFonts w:eastAsiaTheme="minorHAnsi"/>
                <w:color w:val="auto"/>
                <w:lang w:eastAsia="en-US"/>
              </w:rPr>
              <w:t>24-25</w:t>
            </w:r>
          </w:p>
        </w:tc>
        <w:tc>
          <w:tcPr>
            <w:tcW w:w="7840" w:type="dxa"/>
            <w:gridSpan w:val="3"/>
          </w:tcPr>
          <w:p w:rsidR="00CF7069" w:rsidRPr="00CF7069" w:rsidRDefault="00CF7069" w:rsidP="00CF7069">
            <w:pPr>
              <w:tabs>
                <w:tab w:val="left" w:pos="836"/>
              </w:tabs>
              <w:rPr>
                <w:rFonts w:eastAsiaTheme="minorHAnsi"/>
                <w:color w:val="auto"/>
                <w:lang w:eastAsia="en-US"/>
              </w:rPr>
            </w:pPr>
            <w:r w:rsidRPr="00CF7069">
              <w:rPr>
                <w:rFonts w:eastAsiaTheme="minorHAnsi"/>
                <w:color w:val="auto"/>
                <w:lang w:eastAsia="en-US"/>
              </w:rPr>
              <w:t>Горные породы и минералы</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2</w:t>
            </w:r>
          </w:p>
        </w:tc>
        <w:tc>
          <w:tcPr>
            <w:tcW w:w="4101" w:type="dxa"/>
            <w:vMerge w:val="restart"/>
          </w:tcPr>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Наблюдать</w:t>
            </w:r>
            <w:r w:rsidRPr="00CF7069">
              <w:rPr>
                <w:color w:val="auto"/>
                <w:sz w:val="20"/>
                <w:szCs w:val="20"/>
              </w:rPr>
              <w:t xml:space="preserve"> простейшие опыты по изучению свойств полезных ископаемых (Н). </w:t>
            </w:r>
          </w:p>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Исследовать</w:t>
            </w:r>
            <w:r w:rsidRPr="00CF7069">
              <w:rPr>
                <w:i/>
                <w:color w:val="auto"/>
                <w:sz w:val="20"/>
                <w:szCs w:val="20"/>
              </w:rPr>
              <w:t xml:space="preserve"> </w:t>
            </w:r>
            <w:r w:rsidRPr="00CF7069">
              <w:rPr>
                <w:color w:val="auto"/>
                <w:sz w:val="20"/>
                <w:szCs w:val="20"/>
              </w:rPr>
              <w:t xml:space="preserve"> (на основе демонстрационных опытов) свойства полезных ископаемых (П).</w:t>
            </w:r>
          </w:p>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Характеризовать</w:t>
            </w:r>
            <w:r w:rsidRPr="00CF7069">
              <w:rPr>
                <w:color w:val="auto"/>
                <w:sz w:val="20"/>
                <w:szCs w:val="20"/>
              </w:rPr>
              <w:t xml:space="preserve"> свойства изученных полезных ископаемых (Н). </w:t>
            </w:r>
          </w:p>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Различать</w:t>
            </w:r>
            <w:r w:rsidRPr="00CF7069">
              <w:rPr>
                <w:color w:val="auto"/>
                <w:sz w:val="20"/>
                <w:szCs w:val="20"/>
              </w:rPr>
              <w:t xml:space="preserve"> изученные полезные ископаемые (П). </w:t>
            </w:r>
          </w:p>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Описывать</w:t>
            </w:r>
            <w:r w:rsidRPr="00CF7069">
              <w:rPr>
                <w:color w:val="auto"/>
                <w:sz w:val="20"/>
                <w:szCs w:val="20"/>
              </w:rPr>
              <w:t xml:space="preserve"> их применение в хозяйстве человека (на примере своей местности) (Н).</w:t>
            </w:r>
          </w:p>
          <w:p w:rsidR="00CF7069" w:rsidRPr="00CF7069" w:rsidRDefault="00CF7069" w:rsidP="00CF7069">
            <w:pPr>
              <w:rPr>
                <w:rFonts w:eastAsiaTheme="minorHAnsi"/>
                <w:color w:val="auto"/>
                <w:lang w:eastAsia="en-US"/>
              </w:rPr>
            </w:pPr>
            <w:r w:rsidRPr="00CF7069">
              <w:rPr>
                <w:color w:val="auto"/>
                <w:sz w:val="20"/>
                <w:szCs w:val="20"/>
                <w:u w:val="single"/>
              </w:rPr>
              <w:t>Сравнивать</w:t>
            </w:r>
            <w:r w:rsidRPr="00CF7069">
              <w:rPr>
                <w:color w:val="auto"/>
                <w:sz w:val="20"/>
                <w:szCs w:val="20"/>
              </w:rPr>
              <w:t xml:space="preserve"> свойства воды, воздуха и горных пород.</w:t>
            </w: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42" w:type="dxa"/>
          </w:tcPr>
          <w:p w:rsidR="00CF7069" w:rsidRPr="00CF7069" w:rsidRDefault="00CF7069" w:rsidP="00CF7069">
            <w:pPr>
              <w:tabs>
                <w:tab w:val="left" w:pos="964"/>
              </w:tabs>
              <w:rPr>
                <w:rFonts w:eastAsiaTheme="minorHAnsi"/>
                <w:color w:val="auto"/>
                <w:lang w:eastAsia="en-US"/>
              </w:rPr>
            </w:pPr>
            <w:r w:rsidRPr="00CF7069">
              <w:rPr>
                <w:rFonts w:eastAsiaTheme="minorHAnsi"/>
                <w:color w:val="auto"/>
                <w:lang w:eastAsia="en-US"/>
              </w:rPr>
              <w:t>26</w:t>
            </w:r>
          </w:p>
        </w:tc>
        <w:tc>
          <w:tcPr>
            <w:tcW w:w="7840" w:type="dxa"/>
            <w:gridSpan w:val="3"/>
          </w:tcPr>
          <w:p w:rsidR="00CF7069" w:rsidRPr="00CF7069" w:rsidRDefault="00CF7069" w:rsidP="00CF7069">
            <w:pPr>
              <w:tabs>
                <w:tab w:val="left" w:pos="964"/>
              </w:tabs>
              <w:rPr>
                <w:rFonts w:eastAsiaTheme="minorHAnsi"/>
                <w:color w:val="auto"/>
                <w:lang w:eastAsia="en-US"/>
              </w:rPr>
            </w:pPr>
            <w:r w:rsidRPr="00CF7069">
              <w:rPr>
                <w:rFonts w:eastAsiaTheme="minorHAnsi"/>
                <w:color w:val="auto"/>
                <w:lang w:eastAsia="en-US"/>
              </w:rPr>
              <w:t>Металлы</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42" w:type="dxa"/>
          </w:tcPr>
          <w:p w:rsidR="00CF7069" w:rsidRPr="00CF7069" w:rsidRDefault="00CF7069" w:rsidP="00CF7069">
            <w:pPr>
              <w:rPr>
                <w:rFonts w:eastAsiaTheme="minorHAnsi"/>
                <w:color w:val="auto"/>
                <w:sz w:val="28"/>
                <w:szCs w:val="28"/>
                <w:lang w:eastAsia="en-US"/>
              </w:rPr>
            </w:pPr>
            <w:r w:rsidRPr="00CF7069">
              <w:rPr>
                <w:rFonts w:eastAsiaTheme="minorHAnsi"/>
                <w:color w:val="auto"/>
                <w:sz w:val="28"/>
                <w:szCs w:val="28"/>
                <w:lang w:eastAsia="en-US"/>
              </w:rPr>
              <w:t>27</w:t>
            </w:r>
          </w:p>
        </w:tc>
        <w:tc>
          <w:tcPr>
            <w:tcW w:w="7840" w:type="dxa"/>
            <w:gridSpan w:val="3"/>
          </w:tcPr>
          <w:p w:rsidR="00CF7069" w:rsidRPr="00CF7069" w:rsidRDefault="00CF7069" w:rsidP="00CF7069">
            <w:pPr>
              <w:rPr>
                <w:rFonts w:eastAsiaTheme="minorHAnsi"/>
                <w:color w:val="auto"/>
                <w:sz w:val="28"/>
                <w:szCs w:val="28"/>
                <w:lang w:eastAsia="en-US"/>
              </w:rPr>
            </w:pPr>
            <w:r w:rsidRPr="00CF7069">
              <w:rPr>
                <w:rFonts w:eastAsiaTheme="minorHAnsi"/>
                <w:color w:val="auto"/>
                <w:sz w:val="28"/>
                <w:szCs w:val="28"/>
                <w:lang w:eastAsia="en-US"/>
              </w:rPr>
              <w:t>Приручение огня</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42" w:type="dxa"/>
          </w:tcPr>
          <w:p w:rsidR="00CF7069" w:rsidRPr="00CF7069" w:rsidRDefault="00CF7069" w:rsidP="00CF7069">
            <w:pPr>
              <w:tabs>
                <w:tab w:val="left" w:pos="964"/>
              </w:tabs>
              <w:rPr>
                <w:rFonts w:eastAsiaTheme="minorHAnsi"/>
                <w:color w:val="auto"/>
                <w:lang w:eastAsia="en-US"/>
              </w:rPr>
            </w:pPr>
            <w:r w:rsidRPr="00CF7069">
              <w:rPr>
                <w:rFonts w:eastAsiaTheme="minorHAnsi"/>
                <w:color w:val="auto"/>
                <w:lang w:eastAsia="en-US"/>
              </w:rPr>
              <w:t>28</w:t>
            </w:r>
          </w:p>
        </w:tc>
        <w:tc>
          <w:tcPr>
            <w:tcW w:w="7840" w:type="dxa"/>
            <w:gridSpan w:val="3"/>
          </w:tcPr>
          <w:p w:rsidR="00CF7069" w:rsidRPr="00CF7069" w:rsidRDefault="00CF7069" w:rsidP="00CF7069">
            <w:pPr>
              <w:tabs>
                <w:tab w:val="left" w:pos="964"/>
              </w:tabs>
              <w:rPr>
                <w:rFonts w:eastAsiaTheme="minorHAnsi"/>
                <w:color w:val="auto"/>
                <w:lang w:eastAsia="en-US"/>
              </w:rPr>
            </w:pPr>
            <w:r w:rsidRPr="00CF7069">
              <w:rPr>
                <w:rFonts w:eastAsiaTheme="minorHAnsi"/>
                <w:color w:val="auto"/>
                <w:lang w:eastAsia="en-US"/>
              </w:rPr>
              <w:t>Ракетный двигатель. Невидимая сила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34"/>
        </w:trPr>
        <w:tc>
          <w:tcPr>
            <w:tcW w:w="642" w:type="dxa"/>
          </w:tcPr>
          <w:p w:rsidR="00CF7069" w:rsidRPr="00CF7069" w:rsidRDefault="00CF7069" w:rsidP="00CF7069">
            <w:pPr>
              <w:tabs>
                <w:tab w:val="left" w:pos="987"/>
              </w:tabs>
              <w:rPr>
                <w:rFonts w:eastAsiaTheme="minorHAnsi"/>
                <w:color w:val="auto"/>
                <w:lang w:eastAsia="en-US"/>
              </w:rPr>
            </w:pPr>
            <w:r w:rsidRPr="00CF7069">
              <w:rPr>
                <w:rFonts w:eastAsiaTheme="minorHAnsi"/>
                <w:color w:val="auto"/>
                <w:lang w:eastAsia="en-US"/>
              </w:rPr>
              <w:t>29</w:t>
            </w:r>
          </w:p>
        </w:tc>
        <w:tc>
          <w:tcPr>
            <w:tcW w:w="7840" w:type="dxa"/>
            <w:gridSpan w:val="3"/>
          </w:tcPr>
          <w:p w:rsidR="00CF7069" w:rsidRPr="00CF7069" w:rsidRDefault="00CF7069" w:rsidP="00CF7069">
            <w:pPr>
              <w:tabs>
                <w:tab w:val="left" w:pos="987"/>
              </w:tabs>
              <w:rPr>
                <w:rFonts w:eastAsiaTheme="minorHAnsi"/>
                <w:color w:val="auto"/>
                <w:lang w:eastAsia="en-US"/>
              </w:rPr>
            </w:pPr>
            <w:r w:rsidRPr="00CF7069">
              <w:rPr>
                <w:rFonts w:eastAsiaTheme="minorHAnsi"/>
                <w:color w:val="auto"/>
                <w:lang w:eastAsia="en-US"/>
              </w:rPr>
              <w:t>Звук – колебания среды. Свет – колебания потока части</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301"/>
        </w:trPr>
        <w:tc>
          <w:tcPr>
            <w:tcW w:w="642" w:type="dxa"/>
          </w:tcPr>
          <w:p w:rsidR="00CF7069" w:rsidRPr="00CF7069" w:rsidRDefault="00CF7069" w:rsidP="00CF7069">
            <w:pPr>
              <w:tabs>
                <w:tab w:val="left" w:pos="987"/>
              </w:tabs>
              <w:rPr>
                <w:rFonts w:eastAsiaTheme="minorHAnsi"/>
                <w:color w:val="auto"/>
                <w:lang w:eastAsia="en-US"/>
              </w:rPr>
            </w:pPr>
            <w:r w:rsidRPr="00CF7069">
              <w:rPr>
                <w:rFonts w:eastAsiaTheme="minorHAnsi"/>
                <w:color w:val="auto"/>
                <w:lang w:eastAsia="en-US"/>
              </w:rPr>
              <w:t>30</w:t>
            </w:r>
          </w:p>
        </w:tc>
        <w:tc>
          <w:tcPr>
            <w:tcW w:w="7840" w:type="dxa"/>
            <w:gridSpan w:val="3"/>
          </w:tcPr>
          <w:p w:rsidR="00CF7069" w:rsidRPr="00CF7069" w:rsidRDefault="00CF7069" w:rsidP="00CF7069">
            <w:pPr>
              <w:tabs>
                <w:tab w:val="left" w:pos="987"/>
              </w:tabs>
              <w:rPr>
                <w:rFonts w:eastAsiaTheme="minorHAnsi"/>
                <w:color w:val="auto"/>
                <w:lang w:eastAsia="en-US"/>
              </w:rPr>
            </w:pPr>
            <w:r w:rsidRPr="00CF7069">
              <w:rPr>
                <w:rFonts w:eastAsiaTheme="minorHAnsi"/>
                <w:color w:val="auto"/>
                <w:lang w:eastAsia="en-US"/>
              </w:rPr>
              <w:t>Человек проникает в тайны природы</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303"/>
        </w:trPr>
        <w:tc>
          <w:tcPr>
            <w:tcW w:w="642" w:type="dxa"/>
            <w:vMerge w:val="restart"/>
          </w:tcPr>
          <w:p w:rsidR="00CF7069" w:rsidRPr="00CF7069" w:rsidRDefault="00CF7069" w:rsidP="00CF7069">
            <w:pPr>
              <w:tabs>
                <w:tab w:val="left" w:pos="906"/>
              </w:tabs>
              <w:rPr>
                <w:rFonts w:eastAsiaTheme="minorHAnsi"/>
                <w:color w:val="auto"/>
                <w:lang w:eastAsia="en-US"/>
              </w:rPr>
            </w:pPr>
            <w:r w:rsidRPr="00CF7069">
              <w:rPr>
                <w:rFonts w:eastAsiaTheme="minorHAnsi"/>
                <w:color w:val="auto"/>
                <w:lang w:eastAsia="en-US"/>
              </w:rPr>
              <w:t>31</w:t>
            </w:r>
          </w:p>
        </w:tc>
        <w:tc>
          <w:tcPr>
            <w:tcW w:w="7840" w:type="dxa"/>
            <w:gridSpan w:val="3"/>
            <w:vMerge w:val="restart"/>
          </w:tcPr>
          <w:p w:rsidR="00CF7069" w:rsidRPr="00CF7069" w:rsidRDefault="00CF7069" w:rsidP="00CF7069">
            <w:pPr>
              <w:tabs>
                <w:tab w:val="left" w:pos="906"/>
              </w:tabs>
              <w:rPr>
                <w:rFonts w:eastAsiaTheme="minorHAnsi"/>
                <w:color w:val="auto"/>
                <w:lang w:eastAsia="en-US"/>
              </w:rPr>
            </w:pPr>
            <w:r w:rsidRPr="00CF7069">
              <w:rPr>
                <w:rFonts w:eastAsiaTheme="minorHAnsi"/>
                <w:color w:val="auto"/>
                <w:lang w:eastAsia="en-US"/>
              </w:rPr>
              <w:t>Как нам жить?</w:t>
            </w:r>
          </w:p>
        </w:tc>
        <w:tc>
          <w:tcPr>
            <w:tcW w:w="850" w:type="dxa"/>
            <w:vMerge w:val="restart"/>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vMerge w:val="restart"/>
          </w:tcPr>
          <w:p w:rsidR="00CF7069" w:rsidRPr="00CF7069" w:rsidRDefault="00CF7069" w:rsidP="00CF7069">
            <w:pPr>
              <w:rPr>
                <w:rFonts w:eastAsiaTheme="minorHAnsi"/>
                <w:color w:val="auto"/>
                <w:lang w:eastAsia="en-US"/>
              </w:rPr>
            </w:pPr>
          </w:p>
        </w:tc>
      </w:tr>
      <w:tr w:rsidR="00CF7069" w:rsidRPr="00CF7069" w:rsidTr="00CF648F">
        <w:trPr>
          <w:trHeight w:val="86"/>
        </w:trPr>
        <w:tc>
          <w:tcPr>
            <w:tcW w:w="642" w:type="dxa"/>
            <w:vMerge/>
          </w:tcPr>
          <w:p w:rsidR="00CF7069" w:rsidRPr="00CF7069" w:rsidRDefault="00CF7069" w:rsidP="00CF7069">
            <w:pPr>
              <w:tabs>
                <w:tab w:val="left" w:pos="906"/>
              </w:tabs>
              <w:rPr>
                <w:rFonts w:eastAsiaTheme="minorHAnsi"/>
                <w:color w:val="auto"/>
                <w:lang w:eastAsia="en-US"/>
              </w:rPr>
            </w:pPr>
          </w:p>
        </w:tc>
        <w:tc>
          <w:tcPr>
            <w:tcW w:w="7840" w:type="dxa"/>
            <w:gridSpan w:val="3"/>
            <w:vMerge/>
          </w:tcPr>
          <w:p w:rsidR="00CF7069" w:rsidRPr="00CF7069" w:rsidRDefault="00CF7069" w:rsidP="00CF7069">
            <w:pPr>
              <w:tabs>
                <w:tab w:val="left" w:pos="906"/>
              </w:tabs>
              <w:rPr>
                <w:rFonts w:eastAsiaTheme="minorHAnsi"/>
                <w:color w:val="auto"/>
                <w:lang w:eastAsia="en-US"/>
              </w:rPr>
            </w:pPr>
          </w:p>
        </w:tc>
        <w:tc>
          <w:tcPr>
            <w:tcW w:w="850" w:type="dxa"/>
            <w:vMerge/>
          </w:tcPr>
          <w:p w:rsidR="00CF7069" w:rsidRPr="00CF7069" w:rsidRDefault="00CF7069" w:rsidP="00CF7069">
            <w:pPr>
              <w:rPr>
                <w:rFonts w:eastAsiaTheme="minorHAnsi"/>
                <w:color w:val="auto"/>
                <w:lang w:eastAsia="en-US"/>
              </w:rPr>
            </w:pP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vMerge/>
          </w:tcPr>
          <w:p w:rsidR="00CF7069" w:rsidRPr="00CF7069" w:rsidRDefault="00CF7069" w:rsidP="00CF7069">
            <w:pPr>
              <w:rPr>
                <w:rFonts w:eastAsiaTheme="minorHAnsi"/>
                <w:color w:val="auto"/>
                <w:lang w:eastAsia="en-US"/>
              </w:rPr>
            </w:pPr>
          </w:p>
        </w:tc>
      </w:tr>
      <w:tr w:rsidR="00CF7069" w:rsidRPr="00CF7069" w:rsidTr="00CF648F">
        <w:tc>
          <w:tcPr>
            <w:tcW w:w="642" w:type="dxa"/>
          </w:tcPr>
          <w:p w:rsidR="00CF7069" w:rsidRPr="00CF7069" w:rsidRDefault="00CF7069" w:rsidP="00CF7069">
            <w:pPr>
              <w:rPr>
                <w:rFonts w:eastAsiaTheme="minorHAnsi"/>
                <w:color w:val="auto"/>
                <w:sz w:val="28"/>
                <w:szCs w:val="28"/>
                <w:lang w:eastAsia="en-US"/>
              </w:rPr>
            </w:pPr>
            <w:r w:rsidRPr="00CF7069">
              <w:rPr>
                <w:rFonts w:eastAsiaTheme="minorHAnsi"/>
                <w:color w:val="auto"/>
                <w:sz w:val="28"/>
                <w:szCs w:val="28"/>
                <w:lang w:eastAsia="en-US"/>
              </w:rPr>
              <w:t>32</w:t>
            </w:r>
          </w:p>
        </w:tc>
        <w:tc>
          <w:tcPr>
            <w:tcW w:w="7840" w:type="dxa"/>
            <w:gridSpan w:val="3"/>
          </w:tcPr>
          <w:p w:rsidR="00CF7069" w:rsidRPr="00CF7069" w:rsidRDefault="00CF7069" w:rsidP="00CF7069">
            <w:pPr>
              <w:rPr>
                <w:rFonts w:eastAsiaTheme="minorHAnsi"/>
                <w:color w:val="auto"/>
                <w:sz w:val="28"/>
                <w:szCs w:val="28"/>
                <w:lang w:eastAsia="en-US"/>
              </w:rPr>
            </w:pPr>
            <w:r w:rsidRPr="00CF7069">
              <w:rPr>
                <w:rFonts w:eastAsiaTheme="minorHAnsi"/>
                <w:b/>
                <w:color w:val="auto"/>
                <w:sz w:val="28"/>
                <w:szCs w:val="28"/>
                <w:lang w:eastAsia="en-US"/>
              </w:rPr>
              <w:t>Контрольная работа  по теме «Рукотворная природа»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val="restart"/>
          </w:tcPr>
          <w:p w:rsidR="00CF7069" w:rsidRPr="00CF7069" w:rsidRDefault="00CF7069" w:rsidP="00CF7069">
            <w:pPr>
              <w:rPr>
                <w:color w:val="auto"/>
                <w:sz w:val="20"/>
                <w:szCs w:val="20"/>
              </w:rPr>
            </w:pPr>
            <w:r w:rsidRPr="00CF7069">
              <w:rPr>
                <w:color w:val="auto"/>
                <w:sz w:val="20"/>
                <w:szCs w:val="20"/>
              </w:rPr>
              <w:t xml:space="preserve"> </w:t>
            </w:r>
            <w:r w:rsidRPr="00CF7069">
              <w:rPr>
                <w:color w:val="auto"/>
                <w:sz w:val="20"/>
                <w:szCs w:val="20"/>
                <w:u w:val="single"/>
              </w:rPr>
              <w:t>Приведение</w:t>
            </w:r>
            <w:r w:rsidRPr="00CF7069">
              <w:rPr>
                <w:color w:val="auto"/>
                <w:sz w:val="20"/>
                <w:szCs w:val="20"/>
              </w:rPr>
              <w:t xml:space="preserve"> </w:t>
            </w:r>
            <w:r w:rsidRPr="00CF7069">
              <w:rPr>
                <w:color w:val="auto"/>
                <w:sz w:val="20"/>
                <w:szCs w:val="20"/>
                <w:u w:val="single"/>
              </w:rPr>
              <w:t>доводов</w:t>
            </w:r>
            <w:r w:rsidRPr="00CF7069">
              <w:rPr>
                <w:color w:val="auto"/>
                <w:sz w:val="20"/>
                <w:szCs w:val="20"/>
              </w:rPr>
              <w:t xml:space="preserve"> в доказательство зависимости удовлетворения потребностей людей от природы (Н). </w:t>
            </w:r>
          </w:p>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Оценивать</w:t>
            </w:r>
            <w:r w:rsidRPr="00CF7069">
              <w:rPr>
                <w:color w:val="auto"/>
                <w:sz w:val="20"/>
                <w:szCs w:val="20"/>
              </w:rPr>
              <w:t xml:space="preserve"> влияние современного человека на природу (Н). </w:t>
            </w:r>
          </w:p>
          <w:p w:rsidR="00CF7069" w:rsidRPr="00CF7069" w:rsidRDefault="00CF7069" w:rsidP="00CF7069">
            <w:pPr>
              <w:widowControl w:val="0"/>
              <w:numPr>
                <w:ilvl w:val="12"/>
                <w:numId w:val="0"/>
              </w:numPr>
              <w:tabs>
                <w:tab w:val="left" w:pos="9072"/>
              </w:tabs>
              <w:overflowPunct w:val="0"/>
              <w:autoSpaceDE w:val="0"/>
              <w:autoSpaceDN w:val="0"/>
              <w:adjustRightInd w:val="0"/>
              <w:textAlignment w:val="baseline"/>
              <w:rPr>
                <w:color w:val="auto"/>
                <w:sz w:val="20"/>
                <w:szCs w:val="20"/>
              </w:rPr>
            </w:pPr>
            <w:r w:rsidRPr="00CF7069">
              <w:rPr>
                <w:color w:val="auto"/>
                <w:sz w:val="20"/>
                <w:szCs w:val="20"/>
                <w:u w:val="single"/>
              </w:rPr>
              <w:t>Оценивать</w:t>
            </w:r>
            <w:r w:rsidRPr="00CF7069">
              <w:rPr>
                <w:color w:val="auto"/>
                <w:sz w:val="20"/>
                <w:szCs w:val="20"/>
              </w:rPr>
              <w:t xml:space="preserve"> свою личную роль в охране природы (Н).</w:t>
            </w:r>
          </w:p>
          <w:p w:rsidR="00CF7069" w:rsidRPr="00CF7069" w:rsidRDefault="00CF7069" w:rsidP="00CF7069">
            <w:pPr>
              <w:widowControl w:val="0"/>
              <w:overflowPunct w:val="0"/>
              <w:autoSpaceDE w:val="0"/>
              <w:autoSpaceDN w:val="0"/>
              <w:adjustRightInd w:val="0"/>
              <w:textAlignment w:val="baseline"/>
              <w:rPr>
                <w:color w:val="auto"/>
                <w:sz w:val="20"/>
                <w:szCs w:val="20"/>
              </w:rPr>
            </w:pPr>
            <w:r w:rsidRPr="00CF7069">
              <w:rPr>
                <w:color w:val="auto"/>
                <w:sz w:val="20"/>
                <w:szCs w:val="20"/>
                <w:u w:val="single"/>
              </w:rPr>
              <w:t>Участвовать в диспуте</w:t>
            </w:r>
            <w:r w:rsidRPr="00CF7069">
              <w:rPr>
                <w:color w:val="auto"/>
                <w:sz w:val="20"/>
                <w:szCs w:val="20"/>
              </w:rPr>
              <w:t>, посвященном  выбору оптимальных форм поведения, способствующих сохранению природы (П).</w:t>
            </w:r>
          </w:p>
          <w:p w:rsidR="00CF7069" w:rsidRPr="00CF7069" w:rsidRDefault="00CF7069" w:rsidP="00CF7069">
            <w:pPr>
              <w:rPr>
                <w:rFonts w:eastAsiaTheme="minorHAnsi"/>
                <w:color w:val="auto"/>
                <w:lang w:eastAsia="en-US"/>
              </w:rPr>
            </w:pPr>
            <w:r w:rsidRPr="00CF7069">
              <w:rPr>
                <w:color w:val="auto"/>
                <w:sz w:val="20"/>
                <w:szCs w:val="20"/>
                <w:u w:val="single"/>
              </w:rPr>
              <w:t>Обсуждать</w:t>
            </w:r>
            <w:r w:rsidRPr="00CF7069">
              <w:rPr>
                <w:color w:val="auto"/>
                <w:sz w:val="20"/>
                <w:szCs w:val="20"/>
              </w:rPr>
              <w:t xml:space="preserve"> в группах и составлять рассказ  об экскурсии в  краеведческий музей (ознакомление с природой родного края) (Н).</w:t>
            </w: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42" w:type="dxa"/>
          </w:tcPr>
          <w:p w:rsidR="00CF7069" w:rsidRPr="00CF7069" w:rsidRDefault="00CF7069" w:rsidP="00CF7069">
            <w:pPr>
              <w:tabs>
                <w:tab w:val="left" w:pos="1034"/>
              </w:tabs>
              <w:rPr>
                <w:rFonts w:eastAsiaTheme="minorHAnsi"/>
                <w:color w:val="auto"/>
                <w:lang w:eastAsia="en-US"/>
              </w:rPr>
            </w:pPr>
            <w:r w:rsidRPr="00CF7069">
              <w:rPr>
                <w:rFonts w:eastAsiaTheme="minorHAnsi"/>
                <w:color w:val="auto"/>
                <w:lang w:eastAsia="en-US"/>
              </w:rPr>
              <w:t>33</w:t>
            </w:r>
          </w:p>
        </w:tc>
        <w:tc>
          <w:tcPr>
            <w:tcW w:w="7840" w:type="dxa"/>
            <w:gridSpan w:val="3"/>
          </w:tcPr>
          <w:p w:rsidR="00CF7069" w:rsidRPr="00CF7069" w:rsidRDefault="00CF7069" w:rsidP="00CF7069">
            <w:pPr>
              <w:tabs>
                <w:tab w:val="left" w:pos="1034"/>
              </w:tabs>
              <w:rPr>
                <w:rFonts w:eastAsiaTheme="minorHAnsi"/>
                <w:color w:val="auto"/>
                <w:lang w:eastAsia="en-US"/>
              </w:rPr>
            </w:pPr>
            <w:r w:rsidRPr="00CF7069">
              <w:rPr>
                <w:rFonts w:eastAsiaTheme="minorHAnsi"/>
                <w:color w:val="auto"/>
                <w:lang w:eastAsia="en-US"/>
              </w:rPr>
              <w:t>Учимся решать жизненные задачи.</w:t>
            </w:r>
          </w:p>
        </w:tc>
        <w:tc>
          <w:tcPr>
            <w:tcW w:w="850" w:type="dxa"/>
          </w:tcPr>
          <w:p w:rsidR="00CF7069" w:rsidRPr="00CF7069" w:rsidRDefault="00CF7069" w:rsidP="00CF7069">
            <w:pPr>
              <w:rPr>
                <w:rFonts w:eastAsiaTheme="minorHAnsi"/>
                <w:b/>
                <w:color w:val="auto"/>
                <w:lang w:eastAsia="en-US"/>
              </w:rPr>
            </w:pPr>
            <w:r w:rsidRPr="00CF7069">
              <w:rPr>
                <w:rFonts w:eastAsiaTheme="minorHAnsi"/>
                <w:b/>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322"/>
        </w:trPr>
        <w:tc>
          <w:tcPr>
            <w:tcW w:w="642" w:type="dxa"/>
          </w:tcPr>
          <w:p w:rsidR="00CF7069" w:rsidRPr="00CF7069" w:rsidRDefault="00CF7069" w:rsidP="00CF7069">
            <w:pPr>
              <w:tabs>
                <w:tab w:val="left" w:pos="906"/>
              </w:tabs>
              <w:rPr>
                <w:rFonts w:eastAsiaTheme="minorHAnsi"/>
                <w:color w:val="auto"/>
                <w:lang w:eastAsia="en-US"/>
              </w:rPr>
            </w:pPr>
            <w:r w:rsidRPr="00CF7069">
              <w:rPr>
                <w:rFonts w:eastAsiaTheme="minorHAnsi"/>
                <w:color w:val="auto"/>
                <w:lang w:eastAsia="en-US"/>
              </w:rPr>
              <w:t>34</w:t>
            </w:r>
          </w:p>
        </w:tc>
        <w:tc>
          <w:tcPr>
            <w:tcW w:w="7840" w:type="dxa"/>
            <w:gridSpan w:val="3"/>
          </w:tcPr>
          <w:p w:rsidR="00CF7069" w:rsidRPr="00CF7069" w:rsidRDefault="00CF7069" w:rsidP="00CF7069">
            <w:pPr>
              <w:tabs>
                <w:tab w:val="left" w:pos="906"/>
              </w:tabs>
              <w:rPr>
                <w:rFonts w:eastAsiaTheme="minorHAnsi"/>
                <w:color w:val="auto"/>
                <w:lang w:eastAsia="en-US"/>
              </w:rPr>
            </w:pPr>
            <w:r w:rsidRPr="00CF7069">
              <w:rPr>
                <w:rFonts w:eastAsiaTheme="minorHAnsi"/>
                <w:color w:val="auto"/>
                <w:lang w:eastAsia="en-US"/>
              </w:rPr>
              <w:t>Обобщение по курсу «Человек и природа»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11"/>
        </w:trPr>
        <w:tc>
          <w:tcPr>
            <w:tcW w:w="9332" w:type="dxa"/>
            <w:gridSpan w:val="5"/>
          </w:tcPr>
          <w:p w:rsidR="00CF7069" w:rsidRPr="00CF7069" w:rsidRDefault="00CF7069" w:rsidP="00CF7069">
            <w:pPr>
              <w:tabs>
                <w:tab w:val="left" w:pos="906"/>
              </w:tabs>
              <w:rPr>
                <w:rFonts w:eastAsiaTheme="minorHAnsi"/>
                <w:b/>
                <w:color w:val="auto"/>
                <w:lang w:eastAsia="en-US"/>
              </w:rPr>
            </w:pPr>
            <w:r w:rsidRPr="00CF7069">
              <w:rPr>
                <w:rFonts w:eastAsiaTheme="minorHAnsi"/>
                <w:b/>
                <w:color w:val="auto"/>
                <w:lang w:eastAsia="en-US"/>
              </w:rPr>
              <w:t xml:space="preserve">                             </w:t>
            </w:r>
          </w:p>
          <w:p w:rsidR="00CF7069" w:rsidRPr="00CF7069" w:rsidRDefault="00CF7069" w:rsidP="00CF7069">
            <w:pPr>
              <w:tabs>
                <w:tab w:val="left" w:pos="906"/>
              </w:tabs>
              <w:rPr>
                <w:rFonts w:eastAsiaTheme="minorHAnsi"/>
                <w:b/>
                <w:color w:val="auto"/>
                <w:lang w:eastAsia="en-US"/>
              </w:rPr>
            </w:pPr>
            <w:r w:rsidRPr="00CF7069">
              <w:rPr>
                <w:rFonts w:eastAsiaTheme="minorHAnsi"/>
                <w:b/>
                <w:color w:val="auto"/>
                <w:lang w:eastAsia="en-US"/>
              </w:rPr>
              <w:t xml:space="preserve">                              Часть 1.  Человек и человечество.</w:t>
            </w:r>
          </w:p>
          <w:p w:rsidR="00CF7069" w:rsidRPr="00CF7069" w:rsidRDefault="00CF7069" w:rsidP="00CF7069">
            <w:pPr>
              <w:tabs>
                <w:tab w:val="left" w:pos="906"/>
              </w:tabs>
              <w:rPr>
                <w:rFonts w:eastAsiaTheme="minorHAnsi"/>
                <w:b/>
                <w:color w:val="auto"/>
                <w:lang w:eastAsia="en-US"/>
              </w:rPr>
            </w:pPr>
          </w:p>
          <w:p w:rsidR="00CF7069" w:rsidRPr="00CF7069" w:rsidRDefault="00CF7069" w:rsidP="00CF7069">
            <w:pPr>
              <w:tabs>
                <w:tab w:val="left" w:pos="906"/>
              </w:tabs>
              <w:rPr>
                <w:rFonts w:eastAsiaTheme="minorHAnsi"/>
                <w:b/>
                <w:color w:val="auto"/>
                <w:lang w:eastAsia="en-US"/>
              </w:rPr>
            </w:pPr>
            <w:r w:rsidRPr="00CF7069">
              <w:rPr>
                <w:rFonts w:eastAsiaTheme="minorHAnsi"/>
                <w:b/>
                <w:color w:val="auto"/>
                <w:lang w:eastAsia="en-US"/>
              </w:rPr>
              <w:t xml:space="preserve">                       Раздел  </w:t>
            </w:r>
            <w:r w:rsidRPr="00CF7069">
              <w:rPr>
                <w:rFonts w:eastAsiaTheme="minorHAnsi"/>
                <w:b/>
                <w:color w:val="auto"/>
                <w:lang w:val="en-US" w:eastAsia="en-US"/>
              </w:rPr>
              <w:t>I</w:t>
            </w:r>
            <w:r w:rsidRPr="00CF7069">
              <w:rPr>
                <w:rFonts w:eastAsiaTheme="minorHAnsi"/>
                <w:b/>
                <w:color w:val="auto"/>
                <w:lang w:eastAsia="en-US"/>
              </w:rPr>
              <w:t>. Человек и его внутренний мир.</w:t>
            </w:r>
          </w:p>
          <w:p w:rsidR="00CF7069" w:rsidRPr="00CF7069" w:rsidRDefault="00CF7069" w:rsidP="00CF7069">
            <w:pPr>
              <w:rPr>
                <w:rFonts w:eastAsiaTheme="minorHAnsi"/>
                <w:color w:val="auto"/>
                <w:lang w:eastAsia="en-US"/>
              </w:rPr>
            </w:pP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189"/>
        </w:trPr>
        <w:tc>
          <w:tcPr>
            <w:tcW w:w="642" w:type="dxa"/>
          </w:tcPr>
          <w:p w:rsidR="00CF7069" w:rsidRPr="00CF7069" w:rsidRDefault="00CF7069" w:rsidP="00CF7069">
            <w:pPr>
              <w:tabs>
                <w:tab w:val="left" w:pos="906"/>
              </w:tabs>
              <w:rPr>
                <w:rFonts w:eastAsiaTheme="minorHAnsi"/>
                <w:color w:val="auto"/>
                <w:lang w:eastAsia="en-US"/>
              </w:rPr>
            </w:pPr>
            <w:r w:rsidRPr="00CF7069">
              <w:rPr>
                <w:rFonts w:eastAsiaTheme="minorHAnsi"/>
                <w:color w:val="auto"/>
                <w:lang w:eastAsia="en-US"/>
              </w:rPr>
              <w:t>35</w:t>
            </w:r>
          </w:p>
        </w:tc>
        <w:tc>
          <w:tcPr>
            <w:tcW w:w="7840" w:type="dxa"/>
            <w:gridSpan w:val="3"/>
          </w:tcPr>
          <w:p w:rsidR="00CF7069" w:rsidRPr="00CF7069" w:rsidRDefault="00CF7069" w:rsidP="00CF7069">
            <w:pPr>
              <w:tabs>
                <w:tab w:val="left" w:pos="906"/>
              </w:tabs>
              <w:rPr>
                <w:rFonts w:eastAsiaTheme="minorHAnsi"/>
                <w:color w:val="auto"/>
                <w:lang w:eastAsia="en-US"/>
              </w:rPr>
            </w:pPr>
            <w:r w:rsidRPr="00CF7069">
              <w:rPr>
                <w:rFonts w:eastAsiaTheme="minorHAnsi"/>
                <w:color w:val="auto"/>
                <w:lang w:eastAsia="en-US"/>
              </w:rPr>
              <w:t>Кого можно назвать человеком</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199"/>
        </w:trPr>
        <w:tc>
          <w:tcPr>
            <w:tcW w:w="642" w:type="dxa"/>
          </w:tcPr>
          <w:p w:rsidR="00CF7069" w:rsidRPr="00CF7069" w:rsidRDefault="00CF7069" w:rsidP="00CF7069">
            <w:pPr>
              <w:tabs>
                <w:tab w:val="left" w:pos="929"/>
              </w:tabs>
              <w:rPr>
                <w:rFonts w:eastAsiaTheme="minorHAnsi"/>
                <w:color w:val="auto"/>
                <w:lang w:eastAsia="en-US"/>
              </w:rPr>
            </w:pPr>
            <w:r w:rsidRPr="00CF7069">
              <w:rPr>
                <w:rFonts w:eastAsiaTheme="minorHAnsi"/>
                <w:color w:val="auto"/>
                <w:lang w:eastAsia="en-US"/>
              </w:rPr>
              <w:t>36</w:t>
            </w:r>
          </w:p>
        </w:tc>
        <w:tc>
          <w:tcPr>
            <w:tcW w:w="7840" w:type="dxa"/>
            <w:gridSpan w:val="3"/>
          </w:tcPr>
          <w:p w:rsidR="00CF7069" w:rsidRPr="00CF7069" w:rsidRDefault="00CF7069" w:rsidP="00CF7069">
            <w:pPr>
              <w:tabs>
                <w:tab w:val="left" w:pos="929"/>
              </w:tabs>
              <w:rPr>
                <w:rFonts w:eastAsiaTheme="minorHAnsi"/>
                <w:color w:val="auto"/>
                <w:lang w:eastAsia="en-US"/>
              </w:rPr>
            </w:pPr>
            <w:r w:rsidRPr="00CF7069">
              <w:rPr>
                <w:rFonts w:eastAsiaTheme="minorHAnsi"/>
                <w:color w:val="auto"/>
                <w:lang w:eastAsia="en-US"/>
              </w:rPr>
              <w:t>Посмотри  в свое «зеркало»</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84"/>
        </w:trPr>
        <w:tc>
          <w:tcPr>
            <w:tcW w:w="642" w:type="dxa"/>
          </w:tcPr>
          <w:p w:rsidR="00CF7069" w:rsidRPr="00CF7069" w:rsidRDefault="00CF7069" w:rsidP="00CF7069">
            <w:pPr>
              <w:tabs>
                <w:tab w:val="left" w:pos="929"/>
              </w:tabs>
              <w:rPr>
                <w:rFonts w:eastAsiaTheme="minorHAnsi"/>
                <w:color w:val="auto"/>
                <w:lang w:eastAsia="en-US"/>
              </w:rPr>
            </w:pPr>
            <w:r w:rsidRPr="00CF7069">
              <w:rPr>
                <w:rFonts w:eastAsiaTheme="minorHAnsi"/>
                <w:color w:val="auto"/>
                <w:lang w:eastAsia="en-US"/>
              </w:rPr>
              <w:t>37</w:t>
            </w:r>
          </w:p>
        </w:tc>
        <w:tc>
          <w:tcPr>
            <w:tcW w:w="7840" w:type="dxa"/>
            <w:gridSpan w:val="3"/>
          </w:tcPr>
          <w:p w:rsidR="00CF7069" w:rsidRPr="00CF7069" w:rsidRDefault="00CF7069" w:rsidP="00CF7069">
            <w:pPr>
              <w:tabs>
                <w:tab w:val="left" w:pos="929"/>
              </w:tabs>
              <w:rPr>
                <w:rFonts w:eastAsiaTheme="minorHAnsi"/>
                <w:color w:val="auto"/>
                <w:lang w:eastAsia="en-US"/>
              </w:rPr>
            </w:pPr>
            <w:r w:rsidRPr="00CF7069">
              <w:rPr>
                <w:rFonts w:eastAsiaTheme="minorHAnsi"/>
                <w:color w:val="auto"/>
                <w:lang w:eastAsia="en-US"/>
              </w:rPr>
              <w:t>Как понять, что творится  у друга  на душе?</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val="restart"/>
          </w:tcPr>
          <w:p w:rsidR="00CF7069" w:rsidRPr="00CF7069" w:rsidRDefault="00CF7069" w:rsidP="00CF7069">
            <w:pPr>
              <w:spacing w:after="120"/>
              <w:rPr>
                <w:rFonts w:eastAsia="MS Mincho"/>
                <w:color w:val="auto"/>
                <w:sz w:val="20"/>
                <w:lang w:eastAsia="ja-JP"/>
              </w:rPr>
            </w:pPr>
            <w:proofErr w:type="gramStart"/>
            <w:r w:rsidRPr="00CF7069">
              <w:rPr>
                <w:rFonts w:asciiTheme="minorHAnsi" w:eastAsiaTheme="minorHAnsi" w:hAnsiTheme="minorHAnsi" w:cstheme="minorBidi"/>
                <w:color w:val="auto"/>
                <w:sz w:val="20"/>
                <w:szCs w:val="22"/>
                <w:u w:val="single"/>
                <w:lang w:eastAsia="en-US"/>
              </w:rPr>
              <w:t>Задумываться</w:t>
            </w:r>
            <w:r w:rsidRPr="00CF7069">
              <w:rPr>
                <w:rFonts w:asciiTheme="minorHAnsi" w:eastAsiaTheme="minorHAnsi" w:hAnsiTheme="minorHAnsi" w:cstheme="minorBidi"/>
                <w:color w:val="auto"/>
                <w:sz w:val="20"/>
                <w:szCs w:val="22"/>
                <w:lang w:eastAsia="en-US"/>
              </w:rPr>
              <w:t xml:space="preserve"> над своими поступками и </w:t>
            </w:r>
            <w:r w:rsidRPr="00CF7069">
              <w:rPr>
                <w:rFonts w:asciiTheme="minorHAnsi" w:eastAsiaTheme="minorHAnsi" w:hAnsiTheme="minorHAnsi" w:cstheme="minorBidi"/>
                <w:color w:val="auto"/>
                <w:sz w:val="20"/>
                <w:szCs w:val="22"/>
                <w:u w:val="single"/>
                <w:lang w:eastAsia="en-US"/>
              </w:rPr>
              <w:t>оценивать,</w:t>
            </w:r>
            <w:r w:rsidRPr="00CF7069">
              <w:rPr>
                <w:rFonts w:asciiTheme="minorHAnsi" w:eastAsiaTheme="minorHAnsi" w:hAnsiTheme="minorHAnsi" w:cstheme="minorBidi"/>
                <w:color w:val="auto"/>
                <w:sz w:val="20"/>
                <w:szCs w:val="22"/>
                <w:lang w:eastAsia="en-US"/>
              </w:rPr>
              <w:t xml:space="preserve"> какие личные качества (положительные или </w:t>
            </w:r>
            <w:proofErr w:type="spellStart"/>
            <w:r w:rsidRPr="00CF7069">
              <w:rPr>
                <w:rFonts w:asciiTheme="minorHAnsi" w:eastAsiaTheme="minorHAnsi" w:hAnsiTheme="minorHAnsi" w:cstheme="minorBidi"/>
                <w:color w:val="auto"/>
                <w:sz w:val="20"/>
                <w:szCs w:val="22"/>
                <w:lang w:eastAsia="en-US"/>
              </w:rPr>
              <w:t>отрицател</w:t>
            </w:r>
            <w:proofErr w:type="spellEnd"/>
            <w:r w:rsidRPr="00CF7069">
              <w:rPr>
                <w:rFonts w:eastAsia="MS Mincho"/>
                <w:color w:val="auto"/>
                <w:sz w:val="20"/>
                <w:lang w:eastAsia="ja-JP"/>
              </w:rPr>
              <w:t xml:space="preserve"> проявляются в семье, в общении с друзьями, в школе и </w:t>
            </w:r>
            <w:r w:rsidRPr="00CF7069">
              <w:rPr>
                <w:rFonts w:eastAsia="MS Mincho"/>
                <w:color w:val="auto"/>
                <w:sz w:val="20"/>
                <w:lang w:eastAsia="ja-JP"/>
              </w:rPr>
              <w:lastRenderedPageBreak/>
              <w:t>т.д.</w:t>
            </w:r>
            <w:proofErr w:type="gramEnd"/>
            <w:r w:rsidRPr="00CF7069">
              <w:rPr>
                <w:rFonts w:eastAsia="MS Mincho"/>
                <w:color w:val="auto"/>
                <w:sz w:val="20"/>
                <w:lang w:eastAsia="ja-JP"/>
              </w:rPr>
              <w:t xml:space="preserve"> (Н). </w:t>
            </w:r>
            <w:r w:rsidRPr="00CF7069">
              <w:rPr>
                <w:rFonts w:eastAsia="MS Mincho"/>
                <w:color w:val="auto"/>
                <w:sz w:val="20"/>
                <w:u w:val="single"/>
                <w:lang w:eastAsia="ja-JP"/>
              </w:rPr>
              <w:t>Предлагать,</w:t>
            </w:r>
            <w:r w:rsidRPr="00CF7069">
              <w:rPr>
                <w:rFonts w:eastAsia="MS Mincho"/>
                <w:color w:val="auto"/>
                <w:sz w:val="20"/>
                <w:lang w:eastAsia="ja-JP"/>
              </w:rPr>
              <w:t xml:space="preserve"> каким образом можно предотвратить отрицательные поступки в будущем (П).</w:t>
            </w:r>
          </w:p>
          <w:p w:rsidR="00CF7069" w:rsidRPr="00CF7069" w:rsidRDefault="00CF7069" w:rsidP="00CF7069">
            <w:pPr>
              <w:autoSpaceDE w:val="0"/>
              <w:autoSpaceDN w:val="0"/>
              <w:jc w:val="both"/>
              <w:rPr>
                <w:rFonts w:eastAsia="MS Mincho"/>
                <w:color w:val="auto"/>
                <w:sz w:val="20"/>
                <w:lang w:eastAsia="ja-JP"/>
              </w:rPr>
            </w:pPr>
            <w:proofErr w:type="gramStart"/>
            <w:r w:rsidRPr="00CF7069">
              <w:rPr>
                <w:rFonts w:eastAsia="MS Mincho"/>
                <w:color w:val="auto"/>
                <w:sz w:val="20"/>
                <w:u w:val="single"/>
                <w:lang w:eastAsia="ja-JP"/>
              </w:rPr>
              <w:t xml:space="preserve">Предлагать </w:t>
            </w:r>
            <w:r w:rsidRPr="00CF7069">
              <w:rPr>
                <w:rFonts w:eastAsia="MS Mincho"/>
                <w:color w:val="auto"/>
                <w:sz w:val="20"/>
                <w:lang w:eastAsia="ja-JP"/>
              </w:rPr>
              <w:t>(на основании своего житейского опыта) конкретные поступки, в которых школьник может проявить заботу о младших, о людях, нуждающихся в помощи (престарелых, больных, беременных), о своём доме, улице, школе, городе/селе, о своей стране (П).</w:t>
            </w:r>
            <w:proofErr w:type="gramEnd"/>
          </w:p>
          <w:p w:rsidR="00CF7069" w:rsidRPr="00CF7069" w:rsidRDefault="00CF7069" w:rsidP="00CF7069">
            <w:pPr>
              <w:autoSpaceDE w:val="0"/>
              <w:autoSpaceDN w:val="0"/>
              <w:jc w:val="both"/>
              <w:rPr>
                <w:rFonts w:eastAsia="MS Mincho"/>
                <w:color w:val="auto"/>
                <w:sz w:val="20"/>
                <w:lang w:eastAsia="ja-JP"/>
              </w:rPr>
            </w:pPr>
            <w:r w:rsidRPr="00CF7069">
              <w:rPr>
                <w:rFonts w:eastAsia="MS Mincho"/>
                <w:color w:val="auto"/>
                <w:sz w:val="20"/>
                <w:u w:val="single"/>
                <w:lang w:eastAsia="ja-JP"/>
              </w:rPr>
              <w:t>Находить и извлекать</w:t>
            </w:r>
            <w:r w:rsidRPr="00CF7069">
              <w:rPr>
                <w:rFonts w:eastAsia="MS Mincho"/>
                <w:color w:val="auto"/>
                <w:sz w:val="20"/>
                <w:lang w:eastAsia="ja-JP"/>
              </w:rPr>
              <w:t xml:space="preserve"> необходимую информацию об устройстве внутреннего мира человека из текста, иллюстраций, карт учебника, из дополнительных источников знаний (словари, энциклопедии, справочники). (Н) </w:t>
            </w:r>
            <w:r w:rsidRPr="00CF7069">
              <w:rPr>
                <w:rFonts w:eastAsia="MS Mincho"/>
                <w:color w:val="auto"/>
                <w:sz w:val="20"/>
                <w:u w:val="single"/>
                <w:lang w:eastAsia="ja-JP"/>
              </w:rPr>
              <w:t>Преобразовывать извлечённую информацию в соответствии с заданием</w:t>
            </w:r>
            <w:r w:rsidRPr="00CF7069">
              <w:rPr>
                <w:rFonts w:eastAsia="MS Mincho"/>
                <w:color w:val="auto"/>
                <w:sz w:val="20"/>
                <w:lang w:eastAsia="ja-JP"/>
              </w:rPr>
              <w:t xml:space="preserve"> (выделять главное, сравнивать, выражать своё отношение) и </w:t>
            </w:r>
            <w:r w:rsidRPr="00CF7069">
              <w:rPr>
                <w:rFonts w:eastAsia="MS Mincho"/>
                <w:color w:val="auto"/>
                <w:sz w:val="20"/>
                <w:u w:val="single"/>
                <w:lang w:eastAsia="ja-JP"/>
              </w:rPr>
              <w:t>представлять</w:t>
            </w:r>
            <w:r w:rsidRPr="00CF7069">
              <w:rPr>
                <w:rFonts w:eastAsia="MS Mincho"/>
                <w:color w:val="auto"/>
                <w:sz w:val="20"/>
                <w:lang w:eastAsia="ja-JP"/>
              </w:rPr>
              <w:t xml:space="preserve"> её в виде устного или письменного текста, рисунка (П).</w:t>
            </w:r>
          </w:p>
          <w:p w:rsidR="00CF7069" w:rsidRPr="00CF7069" w:rsidRDefault="00CF7069" w:rsidP="00CF7069">
            <w:pPr>
              <w:autoSpaceDE w:val="0"/>
              <w:autoSpaceDN w:val="0"/>
              <w:jc w:val="both"/>
              <w:rPr>
                <w:rFonts w:eastAsia="MS Mincho"/>
                <w:color w:val="auto"/>
                <w:sz w:val="20"/>
                <w:lang w:eastAsia="ja-JP"/>
              </w:rPr>
            </w:pPr>
            <w:r w:rsidRPr="00CF7069">
              <w:rPr>
                <w:rFonts w:eastAsia="MS Mincho"/>
                <w:color w:val="auto"/>
                <w:sz w:val="20"/>
                <w:u w:val="single"/>
                <w:lang w:eastAsia="ja-JP"/>
              </w:rPr>
              <w:t>Выполнять в группе задания</w:t>
            </w:r>
            <w:r w:rsidRPr="00CF7069">
              <w:rPr>
                <w:rFonts w:eastAsia="MS Mincho"/>
                <w:color w:val="auto"/>
                <w:sz w:val="20"/>
                <w:lang w:eastAsia="ja-JP"/>
              </w:rPr>
              <w:t xml:space="preserve">  по осмыслению или оценке качеств внутреннего мира человека (распределить роли, добыть и преобразовать информацию, обсудить и договориться об общем ответе, представить его) (П)</w:t>
            </w:r>
          </w:p>
          <w:p w:rsidR="00CF7069" w:rsidRPr="00CF7069" w:rsidRDefault="00CF7069" w:rsidP="00CF7069">
            <w:pPr>
              <w:rPr>
                <w:rFonts w:eastAsiaTheme="minorHAnsi"/>
                <w:color w:val="auto"/>
                <w:lang w:eastAsia="en-US"/>
              </w:rPr>
            </w:pPr>
            <w:r w:rsidRPr="00CF7069">
              <w:rPr>
                <w:color w:val="auto"/>
                <w:sz w:val="20"/>
                <w:szCs w:val="20"/>
                <w:u w:val="single"/>
              </w:rPr>
              <w:t>Обмениваться с одноклассниками сведениями</w:t>
            </w:r>
            <w:r w:rsidRPr="00CF7069">
              <w:rPr>
                <w:color w:val="auto"/>
                <w:sz w:val="20"/>
                <w:szCs w:val="20"/>
              </w:rPr>
              <w:t xml:space="preserve"> (полученными из разных источников) о качествах внутреннего мира человека (П).</w:t>
            </w: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309"/>
        </w:trPr>
        <w:tc>
          <w:tcPr>
            <w:tcW w:w="642" w:type="dxa"/>
          </w:tcPr>
          <w:p w:rsidR="00CF7069" w:rsidRPr="00CF7069" w:rsidRDefault="00CF7069" w:rsidP="00CF7069">
            <w:pPr>
              <w:tabs>
                <w:tab w:val="left" w:pos="929"/>
              </w:tabs>
              <w:rPr>
                <w:rFonts w:eastAsiaTheme="minorHAnsi"/>
                <w:color w:val="auto"/>
                <w:lang w:eastAsia="en-US"/>
              </w:rPr>
            </w:pPr>
            <w:r w:rsidRPr="00CF7069">
              <w:rPr>
                <w:rFonts w:eastAsiaTheme="minorHAnsi"/>
                <w:color w:val="auto"/>
                <w:lang w:eastAsia="en-US"/>
              </w:rPr>
              <w:t>38</w:t>
            </w:r>
          </w:p>
        </w:tc>
        <w:tc>
          <w:tcPr>
            <w:tcW w:w="7840" w:type="dxa"/>
            <w:gridSpan w:val="3"/>
          </w:tcPr>
          <w:p w:rsidR="00CF7069" w:rsidRPr="00CF7069" w:rsidRDefault="00CF7069" w:rsidP="00CF7069">
            <w:pPr>
              <w:tabs>
                <w:tab w:val="left" w:pos="929"/>
              </w:tabs>
              <w:rPr>
                <w:rFonts w:eastAsiaTheme="minorHAnsi"/>
                <w:color w:val="auto"/>
                <w:lang w:eastAsia="en-US"/>
              </w:rPr>
            </w:pPr>
            <w:r w:rsidRPr="00CF7069">
              <w:rPr>
                <w:rFonts w:eastAsiaTheme="minorHAnsi"/>
                <w:color w:val="auto"/>
                <w:lang w:eastAsia="en-US"/>
              </w:rPr>
              <w:t>Переживания, испытанные временем</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42" w:type="dxa"/>
          </w:tcPr>
          <w:p w:rsidR="00CF7069" w:rsidRPr="00CF7069" w:rsidRDefault="00CF7069" w:rsidP="00CF7069">
            <w:pPr>
              <w:tabs>
                <w:tab w:val="left" w:pos="836"/>
              </w:tabs>
              <w:rPr>
                <w:rFonts w:eastAsiaTheme="minorHAnsi"/>
                <w:color w:val="auto"/>
                <w:lang w:eastAsia="en-US"/>
              </w:rPr>
            </w:pPr>
            <w:r w:rsidRPr="00CF7069">
              <w:rPr>
                <w:rFonts w:eastAsiaTheme="minorHAnsi"/>
                <w:color w:val="auto"/>
                <w:lang w:eastAsia="en-US"/>
              </w:rPr>
              <w:t>39</w:t>
            </w:r>
          </w:p>
        </w:tc>
        <w:tc>
          <w:tcPr>
            <w:tcW w:w="7840" w:type="dxa"/>
            <w:gridSpan w:val="3"/>
          </w:tcPr>
          <w:p w:rsidR="00CF7069" w:rsidRPr="00CF7069" w:rsidRDefault="00CF7069" w:rsidP="00CF7069">
            <w:pPr>
              <w:tabs>
                <w:tab w:val="left" w:pos="836"/>
              </w:tabs>
              <w:rPr>
                <w:rFonts w:eastAsiaTheme="minorHAnsi"/>
                <w:color w:val="auto"/>
                <w:lang w:eastAsia="en-US"/>
              </w:rPr>
            </w:pPr>
            <w:r w:rsidRPr="00CF7069">
              <w:rPr>
                <w:rFonts w:eastAsiaTheme="minorHAnsi"/>
                <w:color w:val="auto"/>
                <w:lang w:eastAsia="en-US"/>
              </w:rPr>
              <w:t>Как узнать человека?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84"/>
        </w:trPr>
        <w:tc>
          <w:tcPr>
            <w:tcW w:w="642" w:type="dxa"/>
          </w:tcPr>
          <w:p w:rsidR="00CF7069" w:rsidRPr="00CF7069" w:rsidRDefault="00CF7069" w:rsidP="00CF7069">
            <w:pPr>
              <w:tabs>
                <w:tab w:val="left" w:pos="836"/>
              </w:tabs>
              <w:rPr>
                <w:rFonts w:eastAsiaTheme="minorHAnsi"/>
                <w:color w:val="auto"/>
                <w:lang w:eastAsia="en-US"/>
              </w:rPr>
            </w:pPr>
            <w:r w:rsidRPr="00CF7069">
              <w:rPr>
                <w:rFonts w:eastAsiaTheme="minorHAnsi"/>
                <w:color w:val="auto"/>
                <w:lang w:eastAsia="en-US"/>
              </w:rPr>
              <w:t>40</w:t>
            </w:r>
          </w:p>
        </w:tc>
        <w:tc>
          <w:tcPr>
            <w:tcW w:w="7840" w:type="dxa"/>
            <w:gridSpan w:val="3"/>
          </w:tcPr>
          <w:p w:rsidR="00CF7069" w:rsidRPr="00CF7069" w:rsidRDefault="00CF7069" w:rsidP="00CF7069">
            <w:pPr>
              <w:tabs>
                <w:tab w:val="left" w:pos="836"/>
              </w:tabs>
              <w:rPr>
                <w:rFonts w:eastAsiaTheme="minorHAnsi"/>
                <w:color w:val="auto"/>
                <w:lang w:eastAsia="en-US"/>
              </w:rPr>
            </w:pPr>
            <w:r w:rsidRPr="00CF7069">
              <w:rPr>
                <w:rFonts w:eastAsiaTheme="minorHAnsi"/>
                <w:color w:val="auto"/>
                <w:lang w:eastAsia="en-US"/>
              </w:rPr>
              <w:t>Отношения между людьми: от чего они зависят</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6884"/>
        </w:trPr>
        <w:tc>
          <w:tcPr>
            <w:tcW w:w="9332" w:type="dxa"/>
            <w:gridSpan w:val="5"/>
          </w:tcPr>
          <w:p w:rsidR="00CF7069" w:rsidRPr="00CF7069" w:rsidRDefault="00CF7069" w:rsidP="00CF7069">
            <w:pPr>
              <w:tabs>
                <w:tab w:val="left" w:pos="836"/>
              </w:tabs>
              <w:rPr>
                <w:rFonts w:eastAsiaTheme="minorHAnsi"/>
                <w:b/>
                <w:color w:val="auto"/>
                <w:lang w:eastAsia="en-US"/>
              </w:rPr>
            </w:pPr>
          </w:p>
          <w:p w:rsidR="00CF7069" w:rsidRPr="00CF7069" w:rsidRDefault="00CF7069" w:rsidP="00CF7069">
            <w:pPr>
              <w:tabs>
                <w:tab w:val="left" w:pos="836"/>
              </w:tabs>
              <w:rPr>
                <w:rFonts w:eastAsiaTheme="minorHAnsi"/>
                <w:b/>
                <w:color w:val="auto"/>
                <w:lang w:eastAsia="en-US"/>
              </w:rPr>
            </w:pPr>
            <w:r w:rsidRPr="00CF7069">
              <w:rPr>
                <w:rFonts w:eastAsiaTheme="minorHAnsi"/>
                <w:b/>
                <w:color w:val="auto"/>
                <w:lang w:eastAsia="en-US"/>
              </w:rPr>
              <w:t xml:space="preserve">                             </w:t>
            </w:r>
          </w:p>
          <w:p w:rsidR="00CF7069" w:rsidRPr="00CF7069" w:rsidRDefault="00CF7069" w:rsidP="00CF7069">
            <w:pPr>
              <w:tabs>
                <w:tab w:val="left" w:pos="836"/>
              </w:tabs>
              <w:rPr>
                <w:rFonts w:eastAsiaTheme="minorHAnsi"/>
                <w:b/>
                <w:color w:val="auto"/>
                <w:lang w:eastAsia="en-US"/>
              </w:rPr>
            </w:pPr>
          </w:p>
          <w:p w:rsidR="00CF7069" w:rsidRPr="00CF7069" w:rsidRDefault="00CF7069" w:rsidP="00CF7069">
            <w:pPr>
              <w:tabs>
                <w:tab w:val="left" w:pos="836"/>
              </w:tabs>
              <w:rPr>
                <w:rFonts w:eastAsiaTheme="minorHAnsi"/>
                <w:b/>
                <w:color w:val="auto"/>
                <w:lang w:eastAsia="en-US"/>
              </w:rPr>
            </w:pPr>
          </w:p>
          <w:p w:rsidR="00CF7069" w:rsidRPr="00CF7069" w:rsidRDefault="00CF7069" w:rsidP="00CF7069">
            <w:pPr>
              <w:tabs>
                <w:tab w:val="left" w:pos="836"/>
              </w:tabs>
              <w:rPr>
                <w:rFonts w:eastAsiaTheme="minorHAnsi"/>
                <w:b/>
                <w:color w:val="auto"/>
                <w:lang w:eastAsia="en-US"/>
              </w:rPr>
            </w:pPr>
          </w:p>
          <w:p w:rsidR="00CF7069" w:rsidRPr="00CF7069" w:rsidRDefault="00CF7069" w:rsidP="00CF7069">
            <w:pPr>
              <w:tabs>
                <w:tab w:val="left" w:pos="836"/>
              </w:tabs>
              <w:rPr>
                <w:rFonts w:eastAsiaTheme="minorHAnsi"/>
                <w:b/>
                <w:color w:val="auto"/>
                <w:lang w:eastAsia="en-US"/>
              </w:rPr>
            </w:pPr>
          </w:p>
          <w:p w:rsidR="00CF7069" w:rsidRPr="00CF7069" w:rsidRDefault="00CF7069" w:rsidP="00CF7069">
            <w:pPr>
              <w:tabs>
                <w:tab w:val="left" w:pos="836"/>
              </w:tabs>
              <w:rPr>
                <w:rFonts w:eastAsiaTheme="minorHAnsi"/>
                <w:b/>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p w:rsidR="00CF7069" w:rsidRPr="00CF7069" w:rsidRDefault="00CF7069" w:rsidP="00CF7069">
            <w:pPr>
              <w:tabs>
                <w:tab w:val="left" w:pos="1627"/>
              </w:tabs>
              <w:rPr>
                <w:rFonts w:eastAsiaTheme="minorHAnsi"/>
                <w:color w:val="auto"/>
                <w:lang w:eastAsia="en-US"/>
              </w:rPr>
            </w:pPr>
          </w:p>
        </w:tc>
        <w:tc>
          <w:tcPr>
            <w:tcW w:w="4101" w:type="dxa"/>
            <w:vMerge/>
          </w:tcPr>
          <w:p w:rsidR="00CF7069" w:rsidRPr="00CF7069" w:rsidRDefault="00CF7069" w:rsidP="00CF7069">
            <w:pPr>
              <w:rPr>
                <w:rFonts w:eastAsiaTheme="minorHAnsi"/>
                <w:color w:val="auto"/>
                <w:lang w:eastAsia="en-US"/>
              </w:rPr>
            </w:pPr>
          </w:p>
        </w:tc>
        <w:tc>
          <w:tcPr>
            <w:tcW w:w="709" w:type="dxa"/>
            <w:vMerge w:val="restart"/>
          </w:tcPr>
          <w:p w:rsidR="00CF7069" w:rsidRPr="00CF7069" w:rsidRDefault="00CF7069" w:rsidP="00CF7069">
            <w:pPr>
              <w:rPr>
                <w:rFonts w:eastAsiaTheme="minorHAnsi"/>
                <w:color w:val="auto"/>
                <w:lang w:eastAsia="en-US"/>
              </w:rPr>
            </w:pPr>
          </w:p>
        </w:tc>
        <w:tc>
          <w:tcPr>
            <w:tcW w:w="708" w:type="dxa"/>
            <w:vMerge w:val="restart"/>
          </w:tcPr>
          <w:p w:rsidR="00CF7069" w:rsidRPr="00CF7069" w:rsidRDefault="00CF7069" w:rsidP="00CF7069">
            <w:pPr>
              <w:rPr>
                <w:rFonts w:eastAsiaTheme="minorHAnsi"/>
                <w:color w:val="auto"/>
                <w:lang w:eastAsia="en-US"/>
              </w:rPr>
            </w:pPr>
          </w:p>
        </w:tc>
      </w:tr>
      <w:tr w:rsidR="00CF7069" w:rsidRPr="00CF7069" w:rsidTr="00CF648F">
        <w:trPr>
          <w:trHeight w:val="835"/>
        </w:trPr>
        <w:tc>
          <w:tcPr>
            <w:tcW w:w="9332" w:type="dxa"/>
            <w:gridSpan w:val="5"/>
          </w:tcPr>
          <w:p w:rsidR="00CF7069" w:rsidRPr="00CF7069" w:rsidRDefault="00CF7069" w:rsidP="00CF7069">
            <w:pPr>
              <w:rPr>
                <w:rFonts w:eastAsiaTheme="minorHAnsi"/>
                <w:color w:val="auto"/>
                <w:lang w:eastAsia="en-US"/>
              </w:rPr>
            </w:pPr>
          </w:p>
          <w:p w:rsidR="00CF7069" w:rsidRPr="00CF7069" w:rsidRDefault="00CF7069" w:rsidP="00CF7069">
            <w:pPr>
              <w:tabs>
                <w:tab w:val="left" w:pos="836"/>
              </w:tabs>
              <w:rPr>
                <w:rFonts w:eastAsiaTheme="minorHAnsi"/>
                <w:b/>
                <w:color w:val="auto"/>
                <w:lang w:eastAsia="en-US"/>
              </w:rPr>
            </w:pPr>
            <w:r w:rsidRPr="00CF7069">
              <w:rPr>
                <w:rFonts w:eastAsiaTheme="minorHAnsi"/>
                <w:color w:val="auto"/>
                <w:lang w:eastAsia="en-US"/>
              </w:rPr>
              <w:tab/>
            </w:r>
            <w:r w:rsidRPr="00CF7069">
              <w:rPr>
                <w:rFonts w:eastAsiaTheme="minorHAnsi"/>
                <w:b/>
                <w:color w:val="auto"/>
                <w:lang w:eastAsia="en-US"/>
              </w:rPr>
              <w:t xml:space="preserve">                             Раздел  </w:t>
            </w:r>
            <w:r w:rsidRPr="00CF7069">
              <w:rPr>
                <w:rFonts w:eastAsiaTheme="minorHAnsi"/>
                <w:b/>
                <w:color w:val="auto"/>
                <w:lang w:val="en-US" w:eastAsia="en-US"/>
              </w:rPr>
              <w:t>II</w:t>
            </w:r>
            <w:r w:rsidRPr="00CF7069">
              <w:rPr>
                <w:rFonts w:eastAsiaTheme="minorHAnsi"/>
                <w:b/>
                <w:color w:val="auto"/>
                <w:lang w:eastAsia="en-US"/>
              </w:rPr>
              <w:t>. Человек и мир людей.</w:t>
            </w:r>
          </w:p>
          <w:p w:rsidR="00CF7069" w:rsidRPr="00CF7069" w:rsidRDefault="00CF7069" w:rsidP="00CF7069">
            <w:pPr>
              <w:tabs>
                <w:tab w:val="left" w:pos="1627"/>
              </w:tabs>
              <w:rPr>
                <w:rFonts w:eastAsiaTheme="minorHAnsi"/>
                <w:b/>
                <w:color w:val="auto"/>
                <w:lang w:eastAsia="en-US"/>
              </w:rPr>
            </w:pPr>
          </w:p>
        </w:tc>
        <w:tc>
          <w:tcPr>
            <w:tcW w:w="4101" w:type="dxa"/>
            <w:vMerge/>
          </w:tcPr>
          <w:p w:rsidR="00CF7069" w:rsidRPr="00CF7069" w:rsidRDefault="00CF7069" w:rsidP="00CF7069">
            <w:pPr>
              <w:rPr>
                <w:rFonts w:eastAsiaTheme="minorHAnsi"/>
                <w:color w:val="auto"/>
                <w:lang w:eastAsia="en-US"/>
              </w:rPr>
            </w:pPr>
          </w:p>
        </w:tc>
        <w:tc>
          <w:tcPr>
            <w:tcW w:w="709" w:type="dxa"/>
            <w:vMerge/>
          </w:tcPr>
          <w:p w:rsidR="00CF7069" w:rsidRPr="00CF7069" w:rsidRDefault="00CF7069" w:rsidP="00CF7069">
            <w:pPr>
              <w:rPr>
                <w:rFonts w:eastAsiaTheme="minorHAnsi"/>
                <w:color w:val="auto"/>
                <w:lang w:eastAsia="en-US"/>
              </w:rPr>
            </w:pPr>
          </w:p>
        </w:tc>
        <w:tc>
          <w:tcPr>
            <w:tcW w:w="708" w:type="dxa"/>
            <w:vMerge/>
          </w:tcPr>
          <w:p w:rsidR="00CF7069" w:rsidRPr="00CF7069" w:rsidRDefault="00CF7069" w:rsidP="00CF7069">
            <w:pPr>
              <w:rPr>
                <w:rFonts w:eastAsiaTheme="minorHAnsi"/>
                <w:color w:val="auto"/>
                <w:lang w:eastAsia="en-US"/>
              </w:rPr>
            </w:pPr>
          </w:p>
        </w:tc>
      </w:tr>
      <w:tr w:rsidR="00CF7069" w:rsidRPr="00CF7069" w:rsidTr="00CF648F">
        <w:tc>
          <w:tcPr>
            <w:tcW w:w="642" w:type="dxa"/>
          </w:tcPr>
          <w:p w:rsidR="00CF7069" w:rsidRPr="00CF7069" w:rsidRDefault="00CF7069" w:rsidP="00CF7069">
            <w:pPr>
              <w:tabs>
                <w:tab w:val="left" w:pos="883"/>
              </w:tabs>
              <w:rPr>
                <w:rFonts w:eastAsiaTheme="minorHAnsi"/>
                <w:color w:val="auto"/>
                <w:lang w:eastAsia="en-US"/>
              </w:rPr>
            </w:pPr>
            <w:r w:rsidRPr="00CF7069">
              <w:rPr>
                <w:rFonts w:eastAsiaTheme="minorHAnsi"/>
                <w:color w:val="auto"/>
                <w:lang w:eastAsia="en-US"/>
              </w:rPr>
              <w:t>41</w:t>
            </w:r>
          </w:p>
        </w:tc>
        <w:tc>
          <w:tcPr>
            <w:tcW w:w="7840" w:type="dxa"/>
            <w:gridSpan w:val="3"/>
          </w:tcPr>
          <w:p w:rsidR="00CF7069" w:rsidRPr="00CF7069" w:rsidRDefault="00CF7069" w:rsidP="00CF7069">
            <w:pPr>
              <w:tabs>
                <w:tab w:val="left" w:pos="883"/>
              </w:tabs>
              <w:rPr>
                <w:rFonts w:eastAsiaTheme="minorHAnsi"/>
                <w:color w:val="auto"/>
                <w:lang w:eastAsia="en-US"/>
              </w:rPr>
            </w:pPr>
            <w:r w:rsidRPr="00CF7069">
              <w:rPr>
                <w:rFonts w:eastAsiaTheme="minorHAnsi"/>
                <w:color w:val="auto"/>
                <w:lang w:eastAsia="en-US"/>
              </w:rPr>
              <w:t>Что такое общество</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val="restart"/>
          </w:tcPr>
          <w:p w:rsidR="00CF7069" w:rsidRPr="00CF7069" w:rsidRDefault="00CF7069" w:rsidP="00CF7069">
            <w:pPr>
              <w:autoSpaceDE w:val="0"/>
              <w:autoSpaceDN w:val="0"/>
              <w:jc w:val="both"/>
              <w:rPr>
                <w:rFonts w:eastAsia="MS Mincho"/>
                <w:color w:val="auto"/>
                <w:sz w:val="20"/>
                <w:lang w:eastAsia="ja-JP"/>
              </w:rPr>
            </w:pPr>
            <w:r w:rsidRPr="00CF7069">
              <w:rPr>
                <w:rFonts w:eastAsia="MS Mincho"/>
                <w:color w:val="auto"/>
                <w:sz w:val="20"/>
                <w:u w:val="single"/>
                <w:lang w:eastAsia="ja-JP"/>
              </w:rPr>
              <w:t>Задумываться</w:t>
            </w:r>
            <w:r w:rsidRPr="00CF7069">
              <w:rPr>
                <w:rFonts w:eastAsia="MS Mincho"/>
                <w:color w:val="auto"/>
                <w:sz w:val="20"/>
                <w:lang w:eastAsia="ja-JP"/>
              </w:rPr>
              <w:t xml:space="preserve"> над своими поступками и </w:t>
            </w:r>
            <w:r w:rsidRPr="00CF7069">
              <w:rPr>
                <w:rFonts w:eastAsia="MS Mincho"/>
                <w:color w:val="auto"/>
                <w:sz w:val="20"/>
                <w:u w:val="single"/>
                <w:lang w:eastAsia="ja-JP"/>
              </w:rPr>
              <w:t>оценивать,</w:t>
            </w:r>
            <w:r w:rsidRPr="00CF7069">
              <w:rPr>
                <w:rFonts w:eastAsia="MS Mincho"/>
                <w:color w:val="auto"/>
                <w:sz w:val="20"/>
                <w:lang w:eastAsia="ja-JP"/>
              </w:rPr>
              <w:t xml:space="preserve"> какие личные качества (положительные или отрицательные) проявляются в семье, в общении с друзьями, в школе и т.д. (Н). </w:t>
            </w:r>
            <w:r w:rsidRPr="00CF7069">
              <w:rPr>
                <w:rFonts w:eastAsia="MS Mincho"/>
                <w:color w:val="auto"/>
                <w:sz w:val="20"/>
                <w:u w:val="single"/>
                <w:lang w:eastAsia="ja-JP"/>
              </w:rPr>
              <w:t>Предлагать,</w:t>
            </w:r>
            <w:r w:rsidRPr="00CF7069">
              <w:rPr>
                <w:rFonts w:eastAsia="MS Mincho"/>
                <w:color w:val="auto"/>
                <w:sz w:val="20"/>
                <w:lang w:eastAsia="ja-JP"/>
              </w:rPr>
              <w:t xml:space="preserve"> каким образом можно предотвратить </w:t>
            </w:r>
            <w:r w:rsidRPr="00CF7069">
              <w:rPr>
                <w:rFonts w:eastAsia="MS Mincho"/>
                <w:color w:val="auto"/>
                <w:sz w:val="20"/>
                <w:lang w:eastAsia="ja-JP"/>
              </w:rPr>
              <w:lastRenderedPageBreak/>
              <w:t>отрицательные поступки в будущем. (П)</w:t>
            </w:r>
          </w:p>
          <w:p w:rsidR="00CF7069" w:rsidRPr="00CF7069" w:rsidRDefault="00CF7069" w:rsidP="00CF7069">
            <w:pPr>
              <w:autoSpaceDE w:val="0"/>
              <w:autoSpaceDN w:val="0"/>
              <w:jc w:val="both"/>
              <w:rPr>
                <w:rFonts w:eastAsia="MS Mincho"/>
                <w:color w:val="auto"/>
                <w:sz w:val="20"/>
                <w:lang w:eastAsia="ja-JP"/>
              </w:rPr>
            </w:pPr>
            <w:proofErr w:type="gramStart"/>
            <w:r w:rsidRPr="00CF7069">
              <w:rPr>
                <w:rFonts w:eastAsia="MS Mincho"/>
                <w:color w:val="auto"/>
                <w:sz w:val="20"/>
                <w:u w:val="single"/>
                <w:lang w:eastAsia="ja-JP"/>
              </w:rPr>
              <w:t xml:space="preserve">Предлагать </w:t>
            </w:r>
            <w:r w:rsidRPr="00CF7069">
              <w:rPr>
                <w:rFonts w:eastAsia="MS Mincho"/>
                <w:color w:val="auto"/>
                <w:sz w:val="20"/>
                <w:lang w:eastAsia="ja-JP"/>
              </w:rPr>
              <w:t>(на основании своего житейского опыта) конкретные поступки, в которых школьник может проявить заботу о младших, о людях, нуждающихся в помощи (престарелых, больных, беременных), о своём доме, друзьях, улице, школе, городе/селе, о своей стране (П).</w:t>
            </w:r>
            <w:proofErr w:type="gramEnd"/>
          </w:p>
          <w:p w:rsidR="00CF7069" w:rsidRPr="00CF7069" w:rsidRDefault="00CF7069" w:rsidP="00CF7069">
            <w:pPr>
              <w:widowControl w:val="0"/>
              <w:overflowPunct w:val="0"/>
              <w:autoSpaceDE w:val="0"/>
              <w:autoSpaceDN w:val="0"/>
              <w:adjustRightInd w:val="0"/>
              <w:ind w:firstLine="540"/>
              <w:jc w:val="both"/>
              <w:textAlignment w:val="baseline"/>
              <w:rPr>
                <w:color w:val="auto"/>
                <w:sz w:val="20"/>
                <w:szCs w:val="20"/>
              </w:rPr>
            </w:pPr>
            <w:r w:rsidRPr="00CF7069">
              <w:rPr>
                <w:color w:val="auto"/>
                <w:sz w:val="20"/>
                <w:szCs w:val="20"/>
                <w:u w:val="single"/>
              </w:rPr>
              <w:t>Выявить</w:t>
            </w:r>
            <w:r w:rsidRPr="00CF7069">
              <w:rPr>
                <w:color w:val="auto"/>
                <w:sz w:val="20"/>
                <w:szCs w:val="20"/>
              </w:rPr>
              <w:t xml:space="preserve"> опасные ситуации, в которых может быть нанесён вред жизни и здоровью человека, личному и общественному имуществу (Н); предлагать пути безопасного выхода из таких ситуаций (П).</w:t>
            </w:r>
          </w:p>
          <w:p w:rsidR="00CF7069" w:rsidRPr="00CF7069" w:rsidRDefault="00CF7069" w:rsidP="00CF7069">
            <w:pPr>
              <w:autoSpaceDE w:val="0"/>
              <w:autoSpaceDN w:val="0"/>
              <w:jc w:val="both"/>
              <w:rPr>
                <w:rFonts w:eastAsia="MS Mincho"/>
                <w:i/>
                <w:color w:val="auto"/>
                <w:sz w:val="20"/>
                <w:lang w:eastAsia="ja-JP"/>
              </w:rPr>
            </w:pPr>
            <w:r w:rsidRPr="00CF7069">
              <w:rPr>
                <w:rFonts w:eastAsia="MS Mincho"/>
                <w:i/>
                <w:color w:val="auto"/>
                <w:sz w:val="20"/>
                <w:lang w:eastAsia="ja-JP"/>
              </w:rPr>
              <w:t xml:space="preserve">Практическая работа </w:t>
            </w:r>
          </w:p>
          <w:p w:rsidR="00CF7069" w:rsidRPr="00CF7069" w:rsidRDefault="00CF7069" w:rsidP="00CF7069">
            <w:pPr>
              <w:autoSpaceDE w:val="0"/>
              <w:autoSpaceDN w:val="0"/>
              <w:jc w:val="both"/>
              <w:rPr>
                <w:rFonts w:eastAsia="MS Mincho"/>
                <w:color w:val="auto"/>
                <w:sz w:val="20"/>
                <w:lang w:eastAsia="ja-JP"/>
              </w:rPr>
            </w:pPr>
            <w:r w:rsidRPr="00CF7069">
              <w:rPr>
                <w:rFonts w:eastAsia="MS Mincho"/>
                <w:color w:val="auto"/>
                <w:sz w:val="20"/>
                <w:u w:val="single"/>
                <w:lang w:eastAsia="ja-JP"/>
              </w:rPr>
              <w:t>Предлагать</w:t>
            </w:r>
            <w:r w:rsidRPr="00CF7069">
              <w:rPr>
                <w:rFonts w:eastAsia="MS Mincho"/>
                <w:color w:val="auto"/>
                <w:sz w:val="20"/>
                <w:lang w:eastAsia="ja-JP"/>
              </w:rPr>
              <w:t xml:space="preserve"> в моделях реальных ситуаций способы защиты главных прав ребёнка, прав человека, используя текст учебника и свой жизненный опыт.</w:t>
            </w:r>
          </w:p>
          <w:p w:rsidR="00CF7069" w:rsidRPr="00CF7069" w:rsidRDefault="00CF7069" w:rsidP="00CF7069">
            <w:pPr>
              <w:autoSpaceDE w:val="0"/>
              <w:autoSpaceDN w:val="0"/>
              <w:jc w:val="both"/>
              <w:rPr>
                <w:rFonts w:eastAsia="MS Mincho"/>
                <w:color w:val="auto"/>
                <w:sz w:val="20"/>
                <w:szCs w:val="20"/>
                <w:lang w:eastAsia="ja-JP"/>
              </w:rPr>
            </w:pPr>
            <w:r w:rsidRPr="00CF7069">
              <w:rPr>
                <w:rFonts w:eastAsia="MS Mincho"/>
                <w:color w:val="auto"/>
                <w:sz w:val="20"/>
                <w:szCs w:val="20"/>
                <w:u w:val="single"/>
                <w:lang w:eastAsia="ja-JP"/>
              </w:rPr>
              <w:t>Моделировать</w:t>
            </w:r>
            <w:r w:rsidRPr="00CF7069">
              <w:rPr>
                <w:rFonts w:eastAsia="MS Mincho"/>
                <w:color w:val="auto"/>
                <w:sz w:val="20"/>
                <w:szCs w:val="20"/>
                <w:lang w:eastAsia="ja-JP"/>
              </w:rPr>
              <w:t xml:space="preserve"> ситуации, при которых экстренно необходимы средства связи и массовой информации.</w:t>
            </w:r>
          </w:p>
          <w:p w:rsidR="00CF7069" w:rsidRPr="00CF7069" w:rsidRDefault="00CF7069" w:rsidP="00CF7069">
            <w:pPr>
              <w:rPr>
                <w:rFonts w:eastAsiaTheme="minorHAnsi"/>
                <w:color w:val="auto"/>
                <w:lang w:eastAsia="en-US"/>
              </w:rPr>
            </w:pPr>
            <w:r w:rsidRPr="00CF7069">
              <w:rPr>
                <w:color w:val="auto"/>
                <w:sz w:val="20"/>
                <w:szCs w:val="20"/>
                <w:u w:val="single"/>
              </w:rPr>
              <w:t>Демонстрировать</w:t>
            </w:r>
            <w:r w:rsidRPr="00CF7069">
              <w:rPr>
                <w:color w:val="auto"/>
                <w:sz w:val="20"/>
                <w:szCs w:val="20"/>
              </w:rPr>
              <w:t xml:space="preserve">  правила пользования</w:t>
            </w: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42" w:type="dxa"/>
          </w:tcPr>
          <w:p w:rsidR="00CF7069" w:rsidRPr="00CF7069" w:rsidRDefault="00CF7069" w:rsidP="00CF7069">
            <w:pPr>
              <w:tabs>
                <w:tab w:val="left" w:pos="894"/>
              </w:tabs>
              <w:rPr>
                <w:rFonts w:eastAsiaTheme="minorHAnsi"/>
                <w:color w:val="auto"/>
                <w:lang w:eastAsia="en-US"/>
              </w:rPr>
            </w:pPr>
            <w:r w:rsidRPr="00CF7069">
              <w:rPr>
                <w:rFonts w:eastAsiaTheme="minorHAnsi"/>
                <w:color w:val="auto"/>
                <w:lang w:eastAsia="en-US"/>
              </w:rPr>
              <w:t>42</w:t>
            </w:r>
          </w:p>
        </w:tc>
        <w:tc>
          <w:tcPr>
            <w:tcW w:w="7840" w:type="dxa"/>
            <w:gridSpan w:val="3"/>
          </w:tcPr>
          <w:p w:rsidR="00CF7069" w:rsidRPr="00CF7069" w:rsidRDefault="00CF7069" w:rsidP="00CF7069">
            <w:pPr>
              <w:tabs>
                <w:tab w:val="left" w:pos="894"/>
              </w:tabs>
              <w:rPr>
                <w:rFonts w:eastAsiaTheme="minorHAnsi"/>
                <w:color w:val="auto"/>
                <w:lang w:eastAsia="en-US"/>
              </w:rPr>
            </w:pPr>
            <w:r w:rsidRPr="00CF7069">
              <w:rPr>
                <w:rFonts w:eastAsiaTheme="minorHAnsi"/>
                <w:color w:val="auto"/>
                <w:lang w:eastAsia="en-US"/>
              </w:rPr>
              <w:t>Как жить  в мире людей</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42" w:type="dxa"/>
          </w:tcPr>
          <w:p w:rsidR="00CF7069" w:rsidRPr="00CF7069" w:rsidRDefault="00CF7069" w:rsidP="00CF7069">
            <w:pPr>
              <w:tabs>
                <w:tab w:val="left" w:pos="999"/>
              </w:tabs>
              <w:rPr>
                <w:rFonts w:eastAsiaTheme="minorHAnsi"/>
                <w:color w:val="auto"/>
                <w:lang w:eastAsia="en-US"/>
              </w:rPr>
            </w:pPr>
            <w:r w:rsidRPr="00CF7069">
              <w:rPr>
                <w:rFonts w:eastAsiaTheme="minorHAnsi"/>
                <w:color w:val="auto"/>
                <w:lang w:eastAsia="en-US"/>
              </w:rPr>
              <w:t>43</w:t>
            </w:r>
          </w:p>
        </w:tc>
        <w:tc>
          <w:tcPr>
            <w:tcW w:w="7840" w:type="dxa"/>
            <w:gridSpan w:val="3"/>
          </w:tcPr>
          <w:p w:rsidR="00CF7069" w:rsidRPr="00CF7069" w:rsidRDefault="00CF7069" w:rsidP="00CF7069">
            <w:pPr>
              <w:tabs>
                <w:tab w:val="left" w:pos="999"/>
              </w:tabs>
              <w:rPr>
                <w:rFonts w:eastAsiaTheme="minorHAnsi"/>
                <w:color w:val="auto"/>
                <w:lang w:eastAsia="en-US"/>
              </w:rPr>
            </w:pPr>
            <w:r w:rsidRPr="00CF7069">
              <w:rPr>
                <w:rFonts w:eastAsiaTheme="minorHAnsi"/>
                <w:color w:val="auto"/>
                <w:lang w:eastAsia="en-US"/>
              </w:rPr>
              <w:t>Мое общество</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42" w:type="dxa"/>
          </w:tcPr>
          <w:p w:rsidR="00CF7069" w:rsidRPr="00CF7069" w:rsidRDefault="00CF7069" w:rsidP="00CF7069">
            <w:pPr>
              <w:tabs>
                <w:tab w:val="left" w:pos="1022"/>
              </w:tabs>
              <w:rPr>
                <w:rFonts w:eastAsiaTheme="minorHAnsi"/>
                <w:color w:val="auto"/>
                <w:lang w:eastAsia="en-US"/>
              </w:rPr>
            </w:pPr>
            <w:r w:rsidRPr="00CF7069">
              <w:rPr>
                <w:rFonts w:eastAsiaTheme="minorHAnsi"/>
                <w:color w:val="auto"/>
                <w:lang w:eastAsia="en-US"/>
              </w:rPr>
              <w:t>44</w:t>
            </w:r>
          </w:p>
        </w:tc>
        <w:tc>
          <w:tcPr>
            <w:tcW w:w="7840" w:type="dxa"/>
            <w:gridSpan w:val="3"/>
          </w:tcPr>
          <w:p w:rsidR="00CF7069" w:rsidRPr="00CF7069" w:rsidRDefault="00CF7069" w:rsidP="00CF7069">
            <w:pPr>
              <w:tabs>
                <w:tab w:val="left" w:pos="1022"/>
              </w:tabs>
              <w:rPr>
                <w:rFonts w:eastAsiaTheme="minorHAnsi"/>
                <w:color w:val="auto"/>
                <w:lang w:eastAsia="en-US"/>
              </w:rPr>
            </w:pPr>
            <w:r w:rsidRPr="00CF7069">
              <w:rPr>
                <w:rFonts w:eastAsiaTheme="minorHAnsi"/>
                <w:color w:val="auto"/>
                <w:lang w:eastAsia="en-US"/>
              </w:rPr>
              <w:t>Права человека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65"/>
        </w:trPr>
        <w:tc>
          <w:tcPr>
            <w:tcW w:w="673" w:type="dxa"/>
            <w:gridSpan w:val="2"/>
          </w:tcPr>
          <w:p w:rsidR="00CF7069" w:rsidRPr="00CF7069" w:rsidRDefault="00CF7069" w:rsidP="00CF7069">
            <w:pPr>
              <w:tabs>
                <w:tab w:val="left" w:pos="859"/>
              </w:tabs>
              <w:rPr>
                <w:rFonts w:eastAsiaTheme="minorHAnsi"/>
                <w:color w:val="auto"/>
                <w:lang w:eastAsia="en-US"/>
              </w:rPr>
            </w:pPr>
            <w:r w:rsidRPr="00CF7069">
              <w:rPr>
                <w:rFonts w:eastAsiaTheme="minorHAnsi"/>
                <w:color w:val="auto"/>
                <w:lang w:eastAsia="en-US"/>
              </w:rPr>
              <w:t>45</w:t>
            </w:r>
          </w:p>
        </w:tc>
        <w:tc>
          <w:tcPr>
            <w:tcW w:w="7809" w:type="dxa"/>
            <w:gridSpan w:val="2"/>
          </w:tcPr>
          <w:p w:rsidR="00CF7069" w:rsidRPr="00CF7069" w:rsidRDefault="00CF7069" w:rsidP="00CF7069">
            <w:pPr>
              <w:tabs>
                <w:tab w:val="left" w:pos="859"/>
              </w:tabs>
              <w:rPr>
                <w:rFonts w:eastAsiaTheme="minorHAnsi"/>
                <w:color w:val="auto"/>
                <w:lang w:eastAsia="en-US"/>
              </w:rPr>
            </w:pPr>
            <w:r w:rsidRPr="00CF7069">
              <w:rPr>
                <w:rFonts w:eastAsiaTheme="minorHAnsi"/>
                <w:b/>
                <w:color w:val="auto"/>
                <w:lang w:eastAsia="en-US"/>
              </w:rPr>
              <w:t>Контрольная работа  по теме «Человек»</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68"/>
        </w:trPr>
        <w:tc>
          <w:tcPr>
            <w:tcW w:w="673" w:type="dxa"/>
            <w:gridSpan w:val="2"/>
          </w:tcPr>
          <w:p w:rsidR="00CF7069" w:rsidRPr="00CF7069" w:rsidRDefault="00CF7069" w:rsidP="00CF7069">
            <w:pPr>
              <w:tabs>
                <w:tab w:val="left" w:pos="859"/>
              </w:tabs>
              <w:rPr>
                <w:rFonts w:eastAsiaTheme="minorHAnsi"/>
                <w:color w:val="auto"/>
                <w:lang w:eastAsia="en-US"/>
              </w:rPr>
            </w:pPr>
            <w:r w:rsidRPr="00CF7069">
              <w:rPr>
                <w:rFonts w:eastAsiaTheme="minorHAnsi"/>
                <w:color w:val="auto"/>
                <w:lang w:eastAsia="en-US"/>
              </w:rPr>
              <w:lastRenderedPageBreak/>
              <w:t>46</w:t>
            </w:r>
          </w:p>
        </w:tc>
        <w:tc>
          <w:tcPr>
            <w:tcW w:w="7809" w:type="dxa"/>
            <w:gridSpan w:val="2"/>
          </w:tcPr>
          <w:p w:rsidR="00CF7069" w:rsidRPr="00CF7069" w:rsidRDefault="00CF7069" w:rsidP="00CF7069">
            <w:pPr>
              <w:tabs>
                <w:tab w:val="left" w:pos="859"/>
              </w:tabs>
              <w:rPr>
                <w:rFonts w:eastAsiaTheme="minorHAnsi"/>
                <w:color w:val="auto"/>
                <w:lang w:eastAsia="en-US"/>
              </w:rPr>
            </w:pPr>
            <w:r w:rsidRPr="00CF7069">
              <w:rPr>
                <w:rFonts w:eastAsiaTheme="minorHAnsi"/>
                <w:color w:val="auto"/>
                <w:lang w:eastAsia="en-US"/>
              </w:rPr>
              <w:t>Обобщение  по теме «Человек в мире людей»</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16"/>
        </w:trPr>
        <w:tc>
          <w:tcPr>
            <w:tcW w:w="9332" w:type="dxa"/>
            <w:gridSpan w:val="5"/>
          </w:tcPr>
          <w:p w:rsidR="00CF7069" w:rsidRPr="00CF7069" w:rsidRDefault="00CF7069" w:rsidP="00CF7069">
            <w:pPr>
              <w:tabs>
                <w:tab w:val="left" w:pos="801"/>
              </w:tabs>
              <w:rPr>
                <w:rFonts w:eastAsiaTheme="minorHAnsi"/>
                <w:b/>
                <w:color w:val="auto"/>
                <w:lang w:eastAsia="en-US"/>
              </w:rPr>
            </w:pPr>
          </w:p>
          <w:p w:rsidR="00CF7069" w:rsidRPr="00CF7069" w:rsidRDefault="00CF7069" w:rsidP="00CF7069">
            <w:pPr>
              <w:tabs>
                <w:tab w:val="left" w:pos="801"/>
              </w:tabs>
              <w:rPr>
                <w:rFonts w:eastAsiaTheme="minorHAnsi"/>
                <w:color w:val="auto"/>
                <w:lang w:eastAsia="en-US"/>
              </w:rPr>
            </w:pPr>
            <w:r w:rsidRPr="00CF7069">
              <w:rPr>
                <w:rFonts w:eastAsiaTheme="minorHAnsi"/>
                <w:b/>
                <w:color w:val="auto"/>
                <w:lang w:eastAsia="en-US"/>
              </w:rPr>
              <w:t xml:space="preserve">                    </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598"/>
        </w:trPr>
        <w:tc>
          <w:tcPr>
            <w:tcW w:w="9332" w:type="dxa"/>
            <w:gridSpan w:val="5"/>
          </w:tcPr>
          <w:p w:rsidR="00CF7069" w:rsidRPr="00CF7069" w:rsidRDefault="00CF7069" w:rsidP="00CF7069">
            <w:pPr>
              <w:rPr>
                <w:rFonts w:eastAsiaTheme="minorHAnsi"/>
                <w:b/>
                <w:color w:val="auto"/>
                <w:lang w:eastAsia="en-US"/>
              </w:rPr>
            </w:pPr>
            <w:r w:rsidRPr="00CF7069">
              <w:rPr>
                <w:rFonts w:eastAsiaTheme="minorHAnsi"/>
                <w:b/>
                <w:color w:val="auto"/>
                <w:lang w:eastAsia="en-US"/>
              </w:rPr>
              <w:t xml:space="preserve">                    Раздел  </w:t>
            </w:r>
            <w:r w:rsidRPr="00CF7069">
              <w:rPr>
                <w:rFonts w:eastAsiaTheme="minorHAnsi"/>
                <w:b/>
                <w:color w:val="auto"/>
                <w:lang w:val="en-US" w:eastAsia="en-US"/>
              </w:rPr>
              <w:t>III</w:t>
            </w:r>
            <w:r w:rsidRPr="00CF7069">
              <w:rPr>
                <w:rFonts w:eastAsiaTheme="minorHAnsi"/>
                <w:b/>
                <w:color w:val="auto"/>
                <w:lang w:eastAsia="en-US"/>
              </w:rPr>
              <w:t>. Человек и прошлое человечества.</w:t>
            </w:r>
          </w:p>
        </w:tc>
        <w:tc>
          <w:tcPr>
            <w:tcW w:w="4101" w:type="dxa"/>
            <w:vMerge w:val="restart"/>
          </w:tcPr>
          <w:p w:rsidR="00CF7069" w:rsidRPr="00CF7069" w:rsidRDefault="00CF7069" w:rsidP="00CF7069">
            <w:pPr>
              <w:autoSpaceDE w:val="0"/>
              <w:autoSpaceDN w:val="0"/>
              <w:jc w:val="both"/>
              <w:rPr>
                <w:rFonts w:eastAsia="MS Mincho"/>
                <w:color w:val="auto"/>
                <w:sz w:val="20"/>
                <w:lang w:eastAsia="ja-JP"/>
              </w:rPr>
            </w:pPr>
            <w:r w:rsidRPr="00CF7069">
              <w:rPr>
                <w:rFonts w:eastAsia="MS Mincho"/>
                <w:color w:val="auto"/>
                <w:sz w:val="20"/>
                <w:u w:val="single"/>
                <w:lang w:eastAsia="ja-JP"/>
              </w:rPr>
              <w:t xml:space="preserve">Размещать </w:t>
            </w:r>
            <w:r w:rsidRPr="00CF7069">
              <w:rPr>
                <w:rFonts w:eastAsia="MS Mincho"/>
                <w:color w:val="auto"/>
                <w:sz w:val="20"/>
                <w:lang w:eastAsia="ja-JP"/>
              </w:rPr>
              <w:t xml:space="preserve">на ленте времени по соответствующим эпохам (обозначенным названиями и веками) даты (годы) исторических событий (Н); а также известные ученику имена исторических деятелей и памятники культуры (П). </w:t>
            </w:r>
          </w:p>
          <w:p w:rsidR="00CF7069" w:rsidRPr="00CF7069" w:rsidRDefault="00CF7069" w:rsidP="00CF7069">
            <w:pPr>
              <w:autoSpaceDE w:val="0"/>
              <w:autoSpaceDN w:val="0"/>
              <w:jc w:val="both"/>
              <w:rPr>
                <w:rFonts w:eastAsia="MS Mincho"/>
                <w:color w:val="auto"/>
                <w:sz w:val="20"/>
                <w:lang w:eastAsia="ja-JP"/>
              </w:rPr>
            </w:pPr>
            <w:r w:rsidRPr="00CF7069">
              <w:rPr>
                <w:rFonts w:eastAsia="MS Mincho"/>
                <w:color w:val="auto"/>
                <w:sz w:val="20"/>
                <w:u w:val="single"/>
                <w:lang w:eastAsia="ja-JP"/>
              </w:rPr>
              <w:t>Отличать</w:t>
            </w:r>
            <w:r w:rsidRPr="00CF7069">
              <w:rPr>
                <w:rFonts w:eastAsia="MS Mincho"/>
                <w:color w:val="auto"/>
                <w:sz w:val="20"/>
                <w:lang w:eastAsia="ja-JP"/>
              </w:rPr>
              <w:t xml:space="preserve"> друг от друга эпохи всемирной истории – по их местоположению на ленте времени (Н); а также по представленной в тексте и иллюстрациях информации о событиях, памятниках культуры, исторических деятелях (П).</w:t>
            </w:r>
          </w:p>
          <w:p w:rsidR="00CF7069" w:rsidRPr="00CF7069" w:rsidRDefault="00CF7069" w:rsidP="00CF7069">
            <w:pPr>
              <w:autoSpaceDE w:val="0"/>
              <w:autoSpaceDN w:val="0"/>
              <w:jc w:val="both"/>
              <w:rPr>
                <w:rFonts w:eastAsia="MS Mincho"/>
                <w:color w:val="auto"/>
                <w:sz w:val="20"/>
                <w:lang w:eastAsia="ja-JP"/>
              </w:rPr>
            </w:pPr>
            <w:r w:rsidRPr="00CF7069">
              <w:rPr>
                <w:rFonts w:eastAsia="MS Mincho"/>
                <w:color w:val="auto"/>
                <w:sz w:val="20"/>
                <w:u w:val="single"/>
                <w:lang w:eastAsia="ja-JP"/>
              </w:rPr>
              <w:t>Оценивать</w:t>
            </w:r>
            <w:r w:rsidRPr="00CF7069">
              <w:rPr>
                <w:rFonts w:eastAsia="MS Mincho"/>
                <w:color w:val="auto"/>
                <w:sz w:val="20"/>
                <w:lang w:eastAsia="ja-JP"/>
              </w:rPr>
              <w:t xml:space="preserve"> некоторые легко определяемые, однозначные исторические события и поступки исторических деятелей как вызывающие чувство гордости, восхищения или презрения, стыда (Н). </w:t>
            </w:r>
            <w:r w:rsidRPr="00CF7069">
              <w:rPr>
                <w:rFonts w:eastAsia="MS Mincho"/>
                <w:color w:val="auto"/>
                <w:sz w:val="20"/>
                <w:u w:val="single"/>
                <w:lang w:eastAsia="ja-JP"/>
              </w:rPr>
              <w:t>Оценивать</w:t>
            </w:r>
            <w:r w:rsidRPr="00CF7069">
              <w:rPr>
                <w:rFonts w:eastAsia="MS Mincho"/>
                <w:color w:val="auto"/>
                <w:sz w:val="20"/>
                <w:lang w:eastAsia="ja-JP"/>
              </w:rPr>
              <w:t xml:space="preserve"> некоторые исторические события и поступки </w:t>
            </w:r>
            <w:r w:rsidRPr="00CF7069">
              <w:rPr>
                <w:rFonts w:eastAsia="MS Mincho"/>
                <w:color w:val="auto"/>
                <w:sz w:val="20"/>
                <w:lang w:eastAsia="ja-JP"/>
              </w:rPr>
              <w:lastRenderedPageBreak/>
              <w:t xml:space="preserve">исторических деятелей как неоднозначные, которые невозможно оценить только как «плохие» или только «хорошие», </w:t>
            </w:r>
            <w:proofErr w:type="gramStart"/>
            <w:r w:rsidRPr="00CF7069">
              <w:rPr>
                <w:rFonts w:eastAsia="MS Mincho"/>
                <w:color w:val="auto"/>
                <w:sz w:val="20"/>
                <w:u w:val="single"/>
                <w:lang w:eastAsia="ja-JP"/>
              </w:rPr>
              <w:t>высказывать</w:t>
            </w:r>
            <w:r w:rsidRPr="00CF7069">
              <w:rPr>
                <w:rFonts w:eastAsia="MS Mincho"/>
                <w:color w:val="auto"/>
                <w:sz w:val="20"/>
                <w:lang w:eastAsia="ja-JP"/>
              </w:rPr>
              <w:t xml:space="preserve"> своё обоснованное отношение</w:t>
            </w:r>
            <w:proofErr w:type="gramEnd"/>
            <w:r w:rsidRPr="00CF7069">
              <w:rPr>
                <w:rFonts w:eastAsia="MS Mincho"/>
                <w:color w:val="auto"/>
                <w:sz w:val="20"/>
                <w:lang w:eastAsia="ja-JP"/>
              </w:rPr>
              <w:t xml:space="preserve"> к этим событиями и поступкам (П).</w:t>
            </w:r>
          </w:p>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65"/>
        </w:trPr>
        <w:tc>
          <w:tcPr>
            <w:tcW w:w="685" w:type="dxa"/>
            <w:gridSpan w:val="3"/>
          </w:tcPr>
          <w:p w:rsidR="00CF7069" w:rsidRPr="00CF7069" w:rsidRDefault="00CF7069" w:rsidP="00CF7069">
            <w:pPr>
              <w:tabs>
                <w:tab w:val="left" w:pos="801"/>
              </w:tabs>
              <w:rPr>
                <w:rFonts w:eastAsiaTheme="minorHAnsi"/>
                <w:color w:val="auto"/>
                <w:lang w:eastAsia="en-US"/>
              </w:rPr>
            </w:pPr>
            <w:r w:rsidRPr="00CF7069">
              <w:rPr>
                <w:rFonts w:eastAsiaTheme="minorHAnsi"/>
                <w:color w:val="auto"/>
                <w:lang w:eastAsia="en-US"/>
              </w:rPr>
              <w:t>47-48</w:t>
            </w:r>
          </w:p>
        </w:tc>
        <w:tc>
          <w:tcPr>
            <w:tcW w:w="7797" w:type="dxa"/>
          </w:tcPr>
          <w:p w:rsidR="00CF7069" w:rsidRPr="00CF7069" w:rsidRDefault="00CF7069" w:rsidP="00CF7069">
            <w:pPr>
              <w:tabs>
                <w:tab w:val="left" w:pos="801"/>
              </w:tabs>
              <w:rPr>
                <w:rFonts w:eastAsiaTheme="minorHAnsi"/>
                <w:color w:val="auto"/>
                <w:lang w:eastAsia="en-US"/>
              </w:rPr>
            </w:pPr>
            <w:r w:rsidRPr="00CF7069">
              <w:rPr>
                <w:rFonts w:eastAsiaTheme="minorHAnsi"/>
                <w:color w:val="auto"/>
                <w:lang w:eastAsia="en-US"/>
              </w:rPr>
              <w:t>Первобытный мир – первые шаги человечества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2</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65"/>
        </w:trPr>
        <w:tc>
          <w:tcPr>
            <w:tcW w:w="685" w:type="dxa"/>
            <w:gridSpan w:val="3"/>
          </w:tcPr>
          <w:p w:rsidR="00CF7069" w:rsidRPr="00CF7069" w:rsidRDefault="00CF7069" w:rsidP="00CF7069">
            <w:pPr>
              <w:tabs>
                <w:tab w:val="left" w:pos="883"/>
              </w:tabs>
              <w:rPr>
                <w:rFonts w:eastAsiaTheme="minorHAnsi"/>
                <w:color w:val="auto"/>
                <w:lang w:eastAsia="en-US"/>
              </w:rPr>
            </w:pPr>
            <w:r w:rsidRPr="00CF7069">
              <w:rPr>
                <w:rFonts w:eastAsiaTheme="minorHAnsi"/>
                <w:color w:val="auto"/>
                <w:lang w:eastAsia="en-US"/>
              </w:rPr>
              <w:t>49-50</w:t>
            </w:r>
          </w:p>
        </w:tc>
        <w:tc>
          <w:tcPr>
            <w:tcW w:w="7797" w:type="dxa"/>
          </w:tcPr>
          <w:p w:rsidR="00CF7069" w:rsidRPr="00CF7069" w:rsidRDefault="00CF7069" w:rsidP="00CF7069">
            <w:pPr>
              <w:tabs>
                <w:tab w:val="left" w:pos="883"/>
              </w:tabs>
              <w:rPr>
                <w:rFonts w:eastAsiaTheme="minorHAnsi"/>
                <w:color w:val="auto"/>
                <w:lang w:eastAsia="en-US"/>
              </w:rPr>
            </w:pPr>
            <w:r w:rsidRPr="00CF7069">
              <w:rPr>
                <w:rFonts w:eastAsiaTheme="minorHAnsi"/>
                <w:color w:val="auto"/>
                <w:lang w:eastAsia="en-US"/>
              </w:rPr>
              <w:t>Древний мир – рождение первых цивилизаций</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2</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84"/>
        </w:trPr>
        <w:tc>
          <w:tcPr>
            <w:tcW w:w="685" w:type="dxa"/>
            <w:gridSpan w:val="3"/>
          </w:tcPr>
          <w:p w:rsidR="00CF7069" w:rsidRPr="00CF7069" w:rsidRDefault="00CF7069" w:rsidP="00CF7069">
            <w:pPr>
              <w:tabs>
                <w:tab w:val="left" w:pos="883"/>
              </w:tabs>
              <w:rPr>
                <w:rFonts w:eastAsiaTheme="minorHAnsi"/>
                <w:color w:val="auto"/>
                <w:lang w:eastAsia="en-US"/>
              </w:rPr>
            </w:pPr>
            <w:r w:rsidRPr="00CF7069">
              <w:rPr>
                <w:rFonts w:eastAsiaTheme="minorHAnsi"/>
                <w:color w:val="auto"/>
                <w:lang w:eastAsia="en-US"/>
              </w:rPr>
              <w:t>51-52</w:t>
            </w:r>
          </w:p>
        </w:tc>
        <w:tc>
          <w:tcPr>
            <w:tcW w:w="7797" w:type="dxa"/>
          </w:tcPr>
          <w:p w:rsidR="00CF7069" w:rsidRPr="00CF7069" w:rsidRDefault="00CF7069" w:rsidP="00CF7069">
            <w:pPr>
              <w:tabs>
                <w:tab w:val="left" w:pos="883"/>
              </w:tabs>
              <w:rPr>
                <w:rFonts w:eastAsiaTheme="minorHAnsi"/>
                <w:color w:val="auto"/>
                <w:lang w:eastAsia="en-US"/>
              </w:rPr>
            </w:pPr>
            <w:r w:rsidRPr="00CF7069">
              <w:rPr>
                <w:rFonts w:eastAsiaTheme="minorHAnsi"/>
                <w:color w:val="auto"/>
                <w:lang w:eastAsia="en-US"/>
              </w:rPr>
              <w:t>Эпоха Средних веков – между древностью и новым временем</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2</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85" w:type="dxa"/>
            <w:gridSpan w:val="3"/>
          </w:tcPr>
          <w:p w:rsidR="00CF7069" w:rsidRPr="00CF7069" w:rsidRDefault="00CF7069" w:rsidP="00CF7069">
            <w:pPr>
              <w:tabs>
                <w:tab w:val="left" w:pos="894"/>
              </w:tabs>
              <w:rPr>
                <w:rFonts w:eastAsiaTheme="minorHAnsi"/>
                <w:color w:val="auto"/>
                <w:lang w:eastAsia="en-US"/>
              </w:rPr>
            </w:pPr>
            <w:r w:rsidRPr="00CF7069">
              <w:rPr>
                <w:rFonts w:eastAsiaTheme="minorHAnsi"/>
                <w:color w:val="auto"/>
                <w:lang w:eastAsia="en-US"/>
              </w:rPr>
              <w:t>53</w:t>
            </w:r>
          </w:p>
        </w:tc>
        <w:tc>
          <w:tcPr>
            <w:tcW w:w="7797" w:type="dxa"/>
          </w:tcPr>
          <w:p w:rsidR="00CF7069" w:rsidRPr="00CF7069" w:rsidRDefault="00CF7069" w:rsidP="00CF7069">
            <w:pPr>
              <w:tabs>
                <w:tab w:val="left" w:pos="894"/>
              </w:tabs>
              <w:rPr>
                <w:rFonts w:eastAsiaTheme="minorHAnsi"/>
                <w:color w:val="auto"/>
                <w:lang w:eastAsia="en-US"/>
              </w:rPr>
            </w:pPr>
            <w:r w:rsidRPr="00CF7069">
              <w:rPr>
                <w:rFonts w:eastAsiaTheme="minorHAnsi"/>
                <w:color w:val="auto"/>
                <w:lang w:eastAsia="en-US"/>
              </w:rPr>
              <w:t>Новое время – торжество Европы</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85" w:type="dxa"/>
            <w:gridSpan w:val="3"/>
          </w:tcPr>
          <w:p w:rsidR="00CF7069" w:rsidRPr="00CF7069" w:rsidRDefault="00CF7069" w:rsidP="00CF7069">
            <w:pPr>
              <w:tabs>
                <w:tab w:val="left" w:pos="778"/>
              </w:tabs>
              <w:rPr>
                <w:rFonts w:eastAsiaTheme="minorHAnsi"/>
                <w:color w:val="auto"/>
                <w:lang w:eastAsia="en-US"/>
              </w:rPr>
            </w:pPr>
            <w:r w:rsidRPr="00CF7069">
              <w:rPr>
                <w:rFonts w:eastAsiaTheme="minorHAnsi"/>
                <w:color w:val="auto"/>
                <w:lang w:eastAsia="en-US"/>
              </w:rPr>
              <w:t>54</w:t>
            </w:r>
          </w:p>
        </w:tc>
        <w:tc>
          <w:tcPr>
            <w:tcW w:w="7797" w:type="dxa"/>
          </w:tcPr>
          <w:p w:rsidR="00CF7069" w:rsidRPr="00CF7069" w:rsidRDefault="00CF7069" w:rsidP="00CF7069">
            <w:pPr>
              <w:tabs>
                <w:tab w:val="left" w:pos="778"/>
              </w:tabs>
              <w:rPr>
                <w:rFonts w:eastAsiaTheme="minorHAnsi"/>
                <w:color w:val="auto"/>
                <w:lang w:eastAsia="en-US"/>
              </w:rPr>
            </w:pPr>
            <w:r w:rsidRPr="00CF7069">
              <w:rPr>
                <w:rFonts w:eastAsiaTheme="minorHAnsi"/>
                <w:color w:val="auto"/>
                <w:lang w:eastAsia="en-US"/>
              </w:rPr>
              <w:t>Новейшее время – трудный шаг к единому человечеству</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85" w:type="dxa"/>
            <w:gridSpan w:val="3"/>
          </w:tcPr>
          <w:p w:rsidR="00CF7069" w:rsidRPr="00CF7069" w:rsidRDefault="00CF7069" w:rsidP="00CF7069">
            <w:pPr>
              <w:tabs>
                <w:tab w:val="left" w:pos="894"/>
              </w:tabs>
              <w:rPr>
                <w:rFonts w:eastAsiaTheme="minorHAnsi"/>
                <w:color w:val="auto"/>
                <w:lang w:eastAsia="en-US"/>
              </w:rPr>
            </w:pPr>
            <w:r w:rsidRPr="00CF7069">
              <w:rPr>
                <w:rFonts w:eastAsiaTheme="minorHAnsi"/>
                <w:color w:val="auto"/>
                <w:lang w:eastAsia="en-US"/>
              </w:rPr>
              <w:t>55</w:t>
            </w:r>
          </w:p>
        </w:tc>
        <w:tc>
          <w:tcPr>
            <w:tcW w:w="7797" w:type="dxa"/>
          </w:tcPr>
          <w:p w:rsidR="00CF7069" w:rsidRPr="00CF7069" w:rsidRDefault="00CF7069" w:rsidP="00CF7069">
            <w:pPr>
              <w:tabs>
                <w:tab w:val="left" w:pos="894"/>
              </w:tabs>
              <w:rPr>
                <w:rFonts w:eastAsiaTheme="minorHAnsi"/>
                <w:color w:val="auto"/>
                <w:lang w:eastAsia="en-US"/>
              </w:rPr>
            </w:pPr>
            <w:r w:rsidRPr="00CF7069">
              <w:rPr>
                <w:rFonts w:eastAsiaTheme="minorHAnsi"/>
                <w:color w:val="auto"/>
                <w:lang w:eastAsia="en-US"/>
              </w:rPr>
              <w:t>Обобщение  по теме «Человек и прошлое человечества»</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9332" w:type="dxa"/>
            <w:gridSpan w:val="5"/>
          </w:tcPr>
          <w:p w:rsidR="00CF7069" w:rsidRPr="00CF7069" w:rsidRDefault="00CF7069" w:rsidP="00CF7069">
            <w:pPr>
              <w:tabs>
                <w:tab w:val="left" w:pos="975"/>
              </w:tabs>
              <w:rPr>
                <w:rFonts w:eastAsiaTheme="minorHAnsi"/>
                <w:b/>
                <w:color w:val="auto"/>
                <w:lang w:eastAsia="en-US"/>
              </w:rPr>
            </w:pPr>
          </w:p>
          <w:p w:rsidR="00CF7069" w:rsidRPr="00CF7069" w:rsidRDefault="00CF7069" w:rsidP="00CF7069">
            <w:pPr>
              <w:tabs>
                <w:tab w:val="left" w:pos="975"/>
              </w:tabs>
              <w:rPr>
                <w:rFonts w:eastAsiaTheme="minorHAnsi"/>
                <w:b/>
                <w:color w:val="auto"/>
                <w:lang w:eastAsia="en-US"/>
              </w:rPr>
            </w:pPr>
            <w:r w:rsidRPr="00CF7069">
              <w:rPr>
                <w:rFonts w:eastAsiaTheme="minorHAnsi"/>
                <w:b/>
                <w:color w:val="auto"/>
                <w:lang w:eastAsia="en-US"/>
              </w:rPr>
              <w:t xml:space="preserve">                                   Раздел  </w:t>
            </w:r>
            <w:r w:rsidRPr="00CF7069">
              <w:rPr>
                <w:rFonts w:eastAsiaTheme="minorHAnsi"/>
                <w:b/>
                <w:color w:val="auto"/>
                <w:lang w:val="en-US" w:eastAsia="en-US"/>
              </w:rPr>
              <w:t>IV</w:t>
            </w:r>
            <w:r w:rsidRPr="00CF7069">
              <w:rPr>
                <w:rFonts w:eastAsiaTheme="minorHAnsi"/>
                <w:b/>
                <w:color w:val="auto"/>
                <w:lang w:eastAsia="en-US"/>
              </w:rPr>
              <w:t>. Человек и многоликое человечество.</w:t>
            </w:r>
          </w:p>
          <w:p w:rsidR="00CF7069" w:rsidRPr="00CF7069" w:rsidRDefault="00CF7069" w:rsidP="00CF7069">
            <w:pPr>
              <w:rPr>
                <w:rFonts w:eastAsiaTheme="minorHAnsi"/>
                <w:color w:val="auto"/>
                <w:lang w:eastAsia="en-US"/>
              </w:rPr>
            </w:pPr>
          </w:p>
        </w:tc>
        <w:tc>
          <w:tcPr>
            <w:tcW w:w="4101" w:type="dxa"/>
            <w:vMerge w:val="restart"/>
          </w:tcPr>
          <w:p w:rsidR="00CF7069" w:rsidRPr="00CF7069" w:rsidRDefault="00CF7069" w:rsidP="00CF7069">
            <w:pPr>
              <w:spacing w:after="120"/>
              <w:rPr>
                <w:rFonts w:eastAsia="MS Mincho"/>
                <w:color w:val="auto"/>
                <w:sz w:val="20"/>
                <w:lang w:eastAsia="ja-JP"/>
              </w:rPr>
            </w:pPr>
            <w:r w:rsidRPr="00CF7069">
              <w:rPr>
                <w:rFonts w:asciiTheme="minorHAnsi" w:eastAsiaTheme="minorHAnsi" w:hAnsiTheme="minorHAnsi" w:cstheme="minorBidi"/>
                <w:color w:val="auto"/>
                <w:sz w:val="20"/>
                <w:szCs w:val="22"/>
                <w:u w:val="single"/>
                <w:lang w:eastAsia="en-US"/>
              </w:rPr>
              <w:t>Участвовать в обсуждениях</w:t>
            </w:r>
            <w:r w:rsidRPr="00CF7069">
              <w:rPr>
                <w:rFonts w:asciiTheme="minorHAnsi" w:eastAsiaTheme="minorHAnsi" w:hAnsiTheme="minorHAnsi" w:cstheme="minorBidi"/>
                <w:color w:val="auto"/>
                <w:sz w:val="20"/>
                <w:szCs w:val="22"/>
                <w:lang w:eastAsia="en-US"/>
              </w:rPr>
              <w:t xml:space="preserve">, моделирующих ситуации общения с людьми разного возраста, национальности, религиозной принадлежности, взглядов на прошлое и настоящее страны, человечества, соблюдая при этом правила культуры общения, уважения и взаимопонимания. (Н). </w:t>
            </w:r>
            <w:r w:rsidRPr="00CF7069">
              <w:rPr>
                <w:rFonts w:asciiTheme="minorHAnsi" w:eastAsiaTheme="minorHAnsi" w:hAnsiTheme="minorHAnsi" w:cstheme="minorBidi"/>
                <w:color w:val="auto"/>
                <w:sz w:val="20"/>
                <w:szCs w:val="22"/>
                <w:u w:val="single"/>
                <w:lang w:eastAsia="en-US"/>
              </w:rPr>
              <w:t>Высказывать и вежливо отстаивать</w:t>
            </w:r>
            <w:r w:rsidRPr="00CF7069">
              <w:rPr>
                <w:rFonts w:asciiTheme="minorHAnsi" w:eastAsiaTheme="minorHAnsi" w:hAnsiTheme="minorHAnsi" w:cstheme="minorBidi"/>
                <w:color w:val="auto"/>
                <w:sz w:val="20"/>
                <w:szCs w:val="22"/>
                <w:lang w:eastAsia="en-US"/>
              </w:rPr>
              <w:t xml:space="preserve"> в споре свою точку зрения, стремясь договориться со</w:t>
            </w:r>
            <w:r w:rsidRPr="00CF7069">
              <w:rPr>
                <w:rFonts w:eastAsia="MS Mincho"/>
                <w:color w:val="auto"/>
                <w:sz w:val="20"/>
                <w:lang w:eastAsia="ja-JP"/>
              </w:rPr>
              <w:t xml:space="preserve"> своим оппонентом (П).  </w:t>
            </w:r>
          </w:p>
          <w:p w:rsidR="00CF7069" w:rsidRPr="00CF7069" w:rsidRDefault="00CF7069" w:rsidP="00CF7069">
            <w:pPr>
              <w:autoSpaceDE w:val="0"/>
              <w:autoSpaceDN w:val="0"/>
              <w:jc w:val="both"/>
              <w:rPr>
                <w:rFonts w:eastAsia="MS Mincho"/>
                <w:i/>
                <w:color w:val="auto"/>
                <w:sz w:val="20"/>
                <w:lang w:eastAsia="ja-JP"/>
              </w:rPr>
            </w:pPr>
            <w:r w:rsidRPr="00CF7069">
              <w:rPr>
                <w:rFonts w:eastAsia="MS Mincho"/>
                <w:i/>
                <w:color w:val="auto"/>
                <w:sz w:val="20"/>
                <w:lang w:eastAsia="ja-JP"/>
              </w:rPr>
              <w:t xml:space="preserve">Практическая работа </w:t>
            </w:r>
          </w:p>
          <w:p w:rsidR="00CF7069" w:rsidRPr="00CF7069" w:rsidRDefault="00CF7069" w:rsidP="00CF7069">
            <w:pPr>
              <w:autoSpaceDE w:val="0"/>
              <w:autoSpaceDN w:val="0"/>
              <w:jc w:val="both"/>
              <w:rPr>
                <w:rFonts w:eastAsia="MS Mincho"/>
                <w:color w:val="auto"/>
                <w:sz w:val="20"/>
                <w:lang w:eastAsia="ja-JP"/>
              </w:rPr>
            </w:pPr>
            <w:r w:rsidRPr="00CF7069">
              <w:rPr>
                <w:rFonts w:eastAsia="MS Mincho"/>
                <w:color w:val="auto"/>
                <w:sz w:val="20"/>
                <w:u w:val="single"/>
                <w:lang w:eastAsia="ja-JP"/>
              </w:rPr>
              <w:t>находить и показывать</w:t>
            </w:r>
            <w:r w:rsidRPr="00CF7069">
              <w:rPr>
                <w:rFonts w:eastAsia="MS Mincho"/>
                <w:color w:val="auto"/>
                <w:sz w:val="20"/>
                <w:lang w:eastAsia="ja-JP"/>
              </w:rPr>
              <w:t xml:space="preserve"> изученные страны мира на глобусе и политической карте. </w:t>
            </w:r>
            <w:r w:rsidRPr="00CF7069">
              <w:rPr>
                <w:rFonts w:eastAsia="MS Mincho"/>
                <w:color w:val="auto"/>
                <w:sz w:val="20"/>
                <w:u w:val="single"/>
                <w:lang w:eastAsia="ja-JP"/>
              </w:rPr>
              <w:t>Находить</w:t>
            </w:r>
            <w:r w:rsidRPr="00CF7069">
              <w:rPr>
                <w:rFonts w:eastAsia="MS Mincho"/>
                <w:color w:val="auto"/>
                <w:sz w:val="20"/>
                <w:lang w:eastAsia="ja-JP"/>
              </w:rPr>
              <w:t xml:space="preserve"> дополнительную информацию о них с помощью библиотеки, Интернета и других информационных средств.</w:t>
            </w:r>
          </w:p>
          <w:p w:rsidR="00CF7069" w:rsidRPr="00CF7069" w:rsidRDefault="00CF7069" w:rsidP="00CF7069">
            <w:pPr>
              <w:autoSpaceDE w:val="0"/>
              <w:autoSpaceDN w:val="0"/>
              <w:jc w:val="both"/>
              <w:rPr>
                <w:rFonts w:eastAsia="MS Mincho"/>
                <w:color w:val="auto"/>
                <w:sz w:val="20"/>
                <w:lang w:eastAsia="ja-JP"/>
              </w:rPr>
            </w:pPr>
            <w:r w:rsidRPr="00CF7069">
              <w:rPr>
                <w:rFonts w:eastAsia="MS Mincho"/>
                <w:color w:val="auto"/>
                <w:sz w:val="20"/>
                <w:u w:val="single"/>
                <w:lang w:eastAsia="ja-JP"/>
              </w:rPr>
              <w:t>Находить и извлекать</w:t>
            </w:r>
            <w:r w:rsidRPr="00CF7069">
              <w:rPr>
                <w:rFonts w:eastAsia="MS Mincho"/>
                <w:color w:val="auto"/>
                <w:sz w:val="20"/>
                <w:lang w:eastAsia="ja-JP"/>
              </w:rPr>
              <w:t xml:space="preserve"> необходимую информацию о правилах жизни людей в современном обществе из текста, иллюстраций, карт учебника, из дополнительных источников знаний (словари, энциклопедии, справочники) (Н). </w:t>
            </w:r>
            <w:r w:rsidRPr="00CF7069">
              <w:rPr>
                <w:rFonts w:eastAsia="MS Mincho"/>
                <w:color w:val="auto"/>
                <w:sz w:val="20"/>
                <w:u w:val="single"/>
                <w:lang w:eastAsia="ja-JP"/>
              </w:rPr>
              <w:t>Преобразовывать извлечённую информацию в соответствии с заданием</w:t>
            </w:r>
            <w:r w:rsidRPr="00CF7069">
              <w:rPr>
                <w:rFonts w:eastAsia="MS Mincho"/>
                <w:color w:val="auto"/>
                <w:sz w:val="20"/>
                <w:lang w:eastAsia="ja-JP"/>
              </w:rPr>
              <w:t xml:space="preserve"> (выделять главное, сравнивать, выражать своё отношение) и </w:t>
            </w:r>
            <w:r w:rsidRPr="00CF7069">
              <w:rPr>
                <w:rFonts w:eastAsia="MS Mincho"/>
                <w:color w:val="auto"/>
                <w:sz w:val="20"/>
                <w:u w:val="single"/>
                <w:lang w:eastAsia="ja-JP"/>
              </w:rPr>
              <w:t>представлять</w:t>
            </w:r>
            <w:r w:rsidRPr="00CF7069">
              <w:rPr>
                <w:rFonts w:eastAsia="MS Mincho"/>
                <w:color w:val="auto"/>
                <w:sz w:val="20"/>
                <w:lang w:eastAsia="ja-JP"/>
              </w:rPr>
              <w:t xml:space="preserve"> её в виде устного или письменного текста, рисунка (П).</w:t>
            </w:r>
          </w:p>
          <w:p w:rsidR="00CF7069" w:rsidRPr="00CF7069" w:rsidRDefault="00CF7069" w:rsidP="00CF7069">
            <w:pPr>
              <w:autoSpaceDE w:val="0"/>
              <w:autoSpaceDN w:val="0"/>
              <w:jc w:val="both"/>
              <w:rPr>
                <w:rFonts w:eastAsia="MS Mincho"/>
                <w:color w:val="auto"/>
                <w:sz w:val="20"/>
                <w:lang w:eastAsia="ja-JP"/>
              </w:rPr>
            </w:pPr>
            <w:r w:rsidRPr="00CF7069">
              <w:rPr>
                <w:rFonts w:eastAsia="MS Mincho"/>
                <w:color w:val="auto"/>
                <w:sz w:val="20"/>
                <w:u w:val="single"/>
                <w:lang w:eastAsia="ja-JP"/>
              </w:rPr>
              <w:t>Выполнять в группе задания</w:t>
            </w:r>
            <w:r w:rsidRPr="00CF7069">
              <w:rPr>
                <w:rFonts w:eastAsia="MS Mincho"/>
                <w:color w:val="auto"/>
                <w:sz w:val="20"/>
                <w:lang w:eastAsia="ja-JP"/>
              </w:rPr>
              <w:t xml:space="preserve">  по осмыслению или оценке правил жизни людей в современном обществе (распределить роли, добыть и преобразовать информацию, обсудить и договориться об общем ответе, представить его). (П)</w:t>
            </w:r>
          </w:p>
          <w:p w:rsidR="00CF7069" w:rsidRPr="00CF7069" w:rsidRDefault="00CF7069" w:rsidP="00CF7069">
            <w:pPr>
              <w:autoSpaceDE w:val="0"/>
              <w:autoSpaceDN w:val="0"/>
              <w:jc w:val="both"/>
              <w:rPr>
                <w:rFonts w:eastAsia="MS Mincho"/>
                <w:color w:val="auto"/>
                <w:sz w:val="20"/>
                <w:lang w:eastAsia="ja-JP"/>
              </w:rPr>
            </w:pPr>
            <w:r w:rsidRPr="00CF7069">
              <w:rPr>
                <w:rFonts w:eastAsia="MS Mincho"/>
                <w:color w:val="auto"/>
                <w:sz w:val="20"/>
                <w:u w:val="single"/>
                <w:lang w:eastAsia="ja-JP"/>
              </w:rPr>
              <w:lastRenderedPageBreak/>
              <w:t>Обмениваться с одноклассниками сведениями</w:t>
            </w:r>
            <w:r w:rsidRPr="00CF7069">
              <w:rPr>
                <w:rFonts w:eastAsia="MS Mincho"/>
                <w:color w:val="auto"/>
                <w:sz w:val="20"/>
                <w:lang w:eastAsia="ja-JP"/>
              </w:rPr>
              <w:t xml:space="preserve"> (полученными из разных источников) о правилах жизни людей в современном обществе (П).</w:t>
            </w:r>
          </w:p>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85" w:type="dxa"/>
            <w:gridSpan w:val="3"/>
          </w:tcPr>
          <w:p w:rsidR="00CF7069" w:rsidRPr="00CF7069" w:rsidRDefault="00CF7069" w:rsidP="00CF7069">
            <w:pPr>
              <w:tabs>
                <w:tab w:val="left" w:pos="906"/>
              </w:tabs>
              <w:rPr>
                <w:rFonts w:eastAsiaTheme="minorHAnsi"/>
                <w:color w:val="auto"/>
                <w:lang w:eastAsia="en-US"/>
              </w:rPr>
            </w:pPr>
            <w:r w:rsidRPr="00CF7069">
              <w:rPr>
                <w:rFonts w:eastAsiaTheme="minorHAnsi"/>
                <w:color w:val="auto"/>
                <w:lang w:eastAsia="en-US"/>
              </w:rPr>
              <w:t>56</w:t>
            </w:r>
          </w:p>
        </w:tc>
        <w:tc>
          <w:tcPr>
            <w:tcW w:w="7797" w:type="dxa"/>
          </w:tcPr>
          <w:p w:rsidR="00CF7069" w:rsidRPr="00CF7069" w:rsidRDefault="00CF7069" w:rsidP="00CF7069">
            <w:pPr>
              <w:tabs>
                <w:tab w:val="left" w:pos="906"/>
              </w:tabs>
              <w:rPr>
                <w:rFonts w:eastAsiaTheme="minorHAnsi"/>
                <w:color w:val="auto"/>
                <w:lang w:eastAsia="en-US"/>
              </w:rPr>
            </w:pPr>
            <w:r w:rsidRPr="00CF7069">
              <w:rPr>
                <w:rFonts w:eastAsiaTheme="minorHAnsi"/>
                <w:color w:val="auto"/>
                <w:lang w:eastAsia="en-US"/>
              </w:rPr>
              <w:t>Короли, президенты и граждане</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85" w:type="dxa"/>
            <w:gridSpan w:val="3"/>
          </w:tcPr>
          <w:p w:rsidR="00CF7069" w:rsidRPr="00CF7069" w:rsidRDefault="00CF7069" w:rsidP="00CF7069">
            <w:pPr>
              <w:tabs>
                <w:tab w:val="left" w:pos="1057"/>
              </w:tabs>
              <w:rPr>
                <w:rFonts w:eastAsiaTheme="minorHAnsi"/>
                <w:color w:val="auto"/>
                <w:lang w:eastAsia="en-US"/>
              </w:rPr>
            </w:pPr>
            <w:r w:rsidRPr="00CF7069">
              <w:rPr>
                <w:rFonts w:eastAsiaTheme="minorHAnsi"/>
                <w:color w:val="auto"/>
                <w:lang w:eastAsia="en-US"/>
              </w:rPr>
              <w:t>57</w:t>
            </w:r>
          </w:p>
        </w:tc>
        <w:tc>
          <w:tcPr>
            <w:tcW w:w="7797" w:type="dxa"/>
          </w:tcPr>
          <w:p w:rsidR="00CF7069" w:rsidRPr="00CF7069" w:rsidRDefault="00CF7069" w:rsidP="00CF7069">
            <w:pPr>
              <w:tabs>
                <w:tab w:val="left" w:pos="1057"/>
              </w:tabs>
              <w:ind w:left="86"/>
              <w:rPr>
                <w:rFonts w:eastAsiaTheme="minorHAnsi"/>
                <w:color w:val="auto"/>
                <w:lang w:eastAsia="en-US"/>
              </w:rPr>
            </w:pPr>
            <w:r w:rsidRPr="00CF7069">
              <w:rPr>
                <w:rFonts w:eastAsiaTheme="minorHAnsi"/>
                <w:color w:val="auto"/>
                <w:lang w:eastAsia="en-US"/>
              </w:rPr>
              <w:t>Расы и народы</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85" w:type="dxa"/>
            <w:gridSpan w:val="3"/>
          </w:tcPr>
          <w:p w:rsidR="00CF7069" w:rsidRPr="00CF7069" w:rsidRDefault="00CF7069" w:rsidP="00CF7069">
            <w:pPr>
              <w:tabs>
                <w:tab w:val="left" w:pos="801"/>
              </w:tabs>
              <w:rPr>
                <w:rFonts w:eastAsiaTheme="minorHAnsi"/>
                <w:color w:val="auto"/>
                <w:lang w:eastAsia="en-US"/>
              </w:rPr>
            </w:pPr>
            <w:r w:rsidRPr="00CF7069">
              <w:rPr>
                <w:rFonts w:eastAsiaTheme="minorHAnsi"/>
                <w:color w:val="auto"/>
                <w:lang w:eastAsia="en-US"/>
              </w:rPr>
              <w:t>58</w:t>
            </w:r>
          </w:p>
        </w:tc>
        <w:tc>
          <w:tcPr>
            <w:tcW w:w="7797" w:type="dxa"/>
          </w:tcPr>
          <w:p w:rsidR="00CF7069" w:rsidRPr="00CF7069" w:rsidRDefault="00CF7069" w:rsidP="00CF7069">
            <w:pPr>
              <w:tabs>
                <w:tab w:val="left" w:pos="801"/>
              </w:tabs>
              <w:rPr>
                <w:rFonts w:eastAsiaTheme="minorHAnsi"/>
                <w:color w:val="auto"/>
                <w:lang w:eastAsia="en-US"/>
              </w:rPr>
            </w:pPr>
            <w:r w:rsidRPr="00CF7069">
              <w:rPr>
                <w:rFonts w:eastAsiaTheme="minorHAnsi"/>
                <w:color w:val="auto"/>
                <w:lang w:eastAsia="en-US"/>
              </w:rPr>
              <w:t>Кто во что верит</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85" w:type="dxa"/>
            <w:gridSpan w:val="3"/>
          </w:tcPr>
          <w:p w:rsidR="00CF7069" w:rsidRPr="00CF7069" w:rsidRDefault="00CF7069" w:rsidP="00CF7069">
            <w:pPr>
              <w:tabs>
                <w:tab w:val="left" w:pos="778"/>
              </w:tabs>
              <w:rPr>
                <w:rFonts w:eastAsiaTheme="minorHAnsi"/>
                <w:color w:val="auto"/>
                <w:lang w:eastAsia="en-US"/>
              </w:rPr>
            </w:pPr>
            <w:r w:rsidRPr="00CF7069">
              <w:rPr>
                <w:rFonts w:eastAsiaTheme="minorHAnsi"/>
                <w:color w:val="auto"/>
                <w:lang w:eastAsia="en-US"/>
              </w:rPr>
              <w:t>59</w:t>
            </w:r>
          </w:p>
        </w:tc>
        <w:tc>
          <w:tcPr>
            <w:tcW w:w="7797" w:type="dxa"/>
          </w:tcPr>
          <w:p w:rsidR="00CF7069" w:rsidRPr="00CF7069" w:rsidRDefault="00CF7069" w:rsidP="00CF7069">
            <w:pPr>
              <w:tabs>
                <w:tab w:val="left" w:pos="778"/>
              </w:tabs>
              <w:rPr>
                <w:rFonts w:eastAsiaTheme="minorHAnsi"/>
                <w:color w:val="auto"/>
                <w:lang w:eastAsia="en-US"/>
              </w:rPr>
            </w:pPr>
            <w:r w:rsidRPr="00CF7069">
              <w:rPr>
                <w:rFonts w:eastAsiaTheme="minorHAnsi"/>
                <w:color w:val="auto"/>
                <w:lang w:eastAsia="en-US"/>
              </w:rPr>
              <w:t>Пути духовных исканий</w:t>
            </w:r>
          </w:p>
        </w:tc>
        <w:tc>
          <w:tcPr>
            <w:tcW w:w="850" w:type="dxa"/>
          </w:tcPr>
          <w:p w:rsidR="00CF7069" w:rsidRPr="00CF7069" w:rsidRDefault="00CF7069" w:rsidP="00CF7069">
            <w:pPr>
              <w:rPr>
                <w:rFonts w:eastAsiaTheme="minorHAnsi"/>
                <w:b/>
                <w:color w:val="auto"/>
                <w:lang w:eastAsia="en-US"/>
              </w:rPr>
            </w:pPr>
            <w:r w:rsidRPr="00CF7069">
              <w:rPr>
                <w:rFonts w:eastAsiaTheme="minorHAnsi"/>
                <w:b/>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Borders>
              <w:bottom w:val="single" w:sz="4" w:space="0" w:color="auto"/>
            </w:tcBorders>
          </w:tcPr>
          <w:p w:rsidR="00CF7069" w:rsidRPr="00CF7069" w:rsidRDefault="00CF7069" w:rsidP="00CF7069">
            <w:pPr>
              <w:tabs>
                <w:tab w:val="left" w:pos="836"/>
              </w:tabs>
              <w:rPr>
                <w:rFonts w:eastAsiaTheme="minorHAnsi"/>
                <w:color w:val="auto"/>
                <w:lang w:eastAsia="en-US"/>
              </w:rPr>
            </w:pPr>
            <w:r w:rsidRPr="00CF7069">
              <w:rPr>
                <w:rFonts w:eastAsiaTheme="minorHAnsi"/>
                <w:color w:val="auto"/>
                <w:lang w:eastAsia="en-US"/>
              </w:rPr>
              <w:t>60</w:t>
            </w:r>
          </w:p>
        </w:tc>
        <w:tc>
          <w:tcPr>
            <w:tcW w:w="7809" w:type="dxa"/>
            <w:gridSpan w:val="2"/>
            <w:tcBorders>
              <w:bottom w:val="single" w:sz="4" w:space="0" w:color="auto"/>
            </w:tcBorders>
          </w:tcPr>
          <w:p w:rsidR="00CF7069" w:rsidRPr="00CF7069" w:rsidRDefault="00CF7069" w:rsidP="00CF7069">
            <w:pPr>
              <w:tabs>
                <w:tab w:val="left" w:pos="836"/>
              </w:tabs>
              <w:rPr>
                <w:rFonts w:eastAsiaTheme="minorHAnsi"/>
                <w:color w:val="auto"/>
                <w:lang w:eastAsia="en-US"/>
              </w:rPr>
            </w:pPr>
            <w:r w:rsidRPr="00CF7069">
              <w:rPr>
                <w:rFonts w:eastAsiaTheme="minorHAnsi"/>
                <w:color w:val="auto"/>
                <w:lang w:eastAsia="en-US"/>
              </w:rPr>
              <w:t>Обобщение  по теме «Человек и многоликое человечество»</w:t>
            </w:r>
          </w:p>
        </w:tc>
        <w:tc>
          <w:tcPr>
            <w:tcW w:w="850" w:type="dxa"/>
            <w:tcBorders>
              <w:bottom w:val="single" w:sz="4" w:space="0" w:color="auto"/>
            </w:tcBorders>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9332" w:type="dxa"/>
            <w:gridSpan w:val="5"/>
            <w:tcBorders>
              <w:top w:val="single" w:sz="4" w:space="0" w:color="auto"/>
              <w:left w:val="single" w:sz="4" w:space="0" w:color="auto"/>
              <w:bottom w:val="single" w:sz="4" w:space="0" w:color="auto"/>
              <w:right w:val="single" w:sz="4" w:space="0" w:color="auto"/>
            </w:tcBorders>
          </w:tcPr>
          <w:p w:rsidR="00CF7069" w:rsidRPr="00CF7069" w:rsidRDefault="00CF7069" w:rsidP="00CF7069">
            <w:pPr>
              <w:tabs>
                <w:tab w:val="left" w:pos="964"/>
              </w:tabs>
              <w:rPr>
                <w:rFonts w:eastAsiaTheme="minorHAnsi"/>
                <w:b/>
                <w:color w:val="auto"/>
                <w:lang w:eastAsia="en-US"/>
              </w:rPr>
            </w:pPr>
          </w:p>
          <w:p w:rsidR="00CF7069" w:rsidRPr="00CF7069" w:rsidRDefault="00CF7069" w:rsidP="00CF7069">
            <w:pPr>
              <w:tabs>
                <w:tab w:val="left" w:pos="964"/>
              </w:tabs>
              <w:rPr>
                <w:rFonts w:eastAsiaTheme="minorHAnsi"/>
                <w:b/>
                <w:color w:val="auto"/>
                <w:lang w:eastAsia="en-US"/>
              </w:rPr>
            </w:pPr>
            <w:r w:rsidRPr="00CF7069">
              <w:rPr>
                <w:rFonts w:eastAsiaTheme="minorHAnsi"/>
                <w:b/>
                <w:color w:val="auto"/>
                <w:lang w:eastAsia="en-US"/>
              </w:rPr>
              <w:t xml:space="preserve">                                 Раздел  </w:t>
            </w:r>
            <w:r w:rsidRPr="00CF7069">
              <w:rPr>
                <w:rFonts w:eastAsiaTheme="minorHAnsi"/>
                <w:b/>
                <w:color w:val="auto"/>
                <w:lang w:val="en-US" w:eastAsia="en-US"/>
              </w:rPr>
              <w:t>V</w:t>
            </w:r>
            <w:r w:rsidRPr="00CF7069">
              <w:rPr>
                <w:rFonts w:eastAsiaTheme="minorHAnsi"/>
                <w:b/>
                <w:color w:val="auto"/>
                <w:lang w:eastAsia="en-US"/>
              </w:rPr>
              <w:t>. Человек и единое хозяйство.</w:t>
            </w:r>
          </w:p>
          <w:p w:rsidR="00CF7069" w:rsidRPr="00CF7069" w:rsidRDefault="00CF7069" w:rsidP="00CF7069">
            <w:pPr>
              <w:rPr>
                <w:rFonts w:eastAsiaTheme="minorHAnsi"/>
                <w:color w:val="auto"/>
                <w:lang w:eastAsia="en-US"/>
              </w:rPr>
            </w:pPr>
          </w:p>
        </w:tc>
        <w:tc>
          <w:tcPr>
            <w:tcW w:w="4101" w:type="dxa"/>
            <w:vMerge w:val="restart"/>
            <w:tcBorders>
              <w:left w:val="single" w:sz="4" w:space="0" w:color="auto"/>
            </w:tcBorders>
          </w:tcPr>
          <w:p w:rsidR="00CF7069" w:rsidRPr="00CF7069" w:rsidRDefault="00CF7069" w:rsidP="00CF7069">
            <w:pPr>
              <w:widowControl w:val="0"/>
              <w:tabs>
                <w:tab w:val="left" w:pos="9072"/>
              </w:tabs>
              <w:overflowPunct w:val="0"/>
              <w:autoSpaceDE w:val="0"/>
              <w:autoSpaceDN w:val="0"/>
              <w:adjustRightInd w:val="0"/>
              <w:textAlignment w:val="baseline"/>
              <w:rPr>
                <w:rFonts w:eastAsia="MS Mincho"/>
                <w:color w:val="auto"/>
                <w:sz w:val="20"/>
                <w:szCs w:val="20"/>
                <w:lang w:eastAsia="ja-JP"/>
              </w:rPr>
            </w:pPr>
            <w:r w:rsidRPr="00CF7069">
              <w:rPr>
                <w:color w:val="auto"/>
                <w:sz w:val="20"/>
                <w:szCs w:val="20"/>
                <w:u w:val="single"/>
              </w:rPr>
              <w:t>Оценивать</w:t>
            </w:r>
            <w:r w:rsidRPr="00CF7069">
              <w:rPr>
                <w:color w:val="auto"/>
                <w:sz w:val="20"/>
                <w:szCs w:val="20"/>
              </w:rPr>
              <w:t xml:space="preserve"> яркие проявления профессионального мастерства и результаты труда (в том числе в ходе экскурсий на предприятия)  (Н). </w:t>
            </w:r>
            <w:r w:rsidRPr="00CF7069">
              <w:rPr>
                <w:color w:val="auto"/>
                <w:sz w:val="20"/>
                <w:szCs w:val="20"/>
                <w:u w:val="single"/>
              </w:rPr>
              <w:t xml:space="preserve">Оценивать значимость </w:t>
            </w:r>
            <w:r w:rsidRPr="00CF7069">
              <w:rPr>
                <w:color w:val="auto"/>
                <w:sz w:val="20"/>
                <w:szCs w:val="20"/>
              </w:rPr>
              <w:t xml:space="preserve">человеческого труда и разных профессий для всего общества, осмысливая свои наблюдения (П). </w:t>
            </w:r>
            <w:r w:rsidRPr="00CF7069">
              <w:rPr>
                <w:rFonts w:eastAsia="MS Mincho"/>
                <w:color w:val="auto"/>
                <w:sz w:val="20"/>
                <w:szCs w:val="20"/>
                <w:u w:val="single"/>
                <w:lang w:eastAsia="ja-JP"/>
              </w:rPr>
              <w:t xml:space="preserve">Собирать и оформлять информацию </w:t>
            </w:r>
            <w:r w:rsidRPr="00CF7069">
              <w:rPr>
                <w:rFonts w:eastAsia="MS Mincho"/>
                <w:color w:val="auto"/>
                <w:sz w:val="20"/>
                <w:szCs w:val="20"/>
                <w:lang w:eastAsia="ja-JP"/>
              </w:rPr>
              <w:t xml:space="preserve">(текст, набор иллюстраций) о культурных богатствах человечества (Н). </w:t>
            </w:r>
            <w:r w:rsidRPr="00CF7069">
              <w:rPr>
                <w:rFonts w:eastAsia="MS Mincho"/>
                <w:color w:val="auto"/>
                <w:sz w:val="20"/>
                <w:szCs w:val="20"/>
                <w:u w:val="single"/>
                <w:lang w:eastAsia="ja-JP"/>
              </w:rPr>
              <w:t>Принять посильное участие</w:t>
            </w:r>
            <w:r w:rsidRPr="00CF7069">
              <w:rPr>
                <w:rFonts w:eastAsia="MS Mincho"/>
                <w:color w:val="auto"/>
                <w:sz w:val="20"/>
                <w:szCs w:val="20"/>
                <w:lang w:eastAsia="ja-JP"/>
              </w:rPr>
              <w:t xml:space="preserve"> в их охране (П).</w:t>
            </w:r>
          </w:p>
          <w:p w:rsidR="00CF7069" w:rsidRPr="00CF7069" w:rsidRDefault="00CF7069" w:rsidP="00CF7069">
            <w:pPr>
              <w:autoSpaceDE w:val="0"/>
              <w:autoSpaceDN w:val="0"/>
              <w:jc w:val="both"/>
              <w:rPr>
                <w:rFonts w:eastAsia="MS Mincho"/>
                <w:i/>
                <w:color w:val="auto"/>
                <w:sz w:val="20"/>
                <w:lang w:eastAsia="ja-JP"/>
              </w:rPr>
            </w:pPr>
            <w:r w:rsidRPr="00CF7069">
              <w:rPr>
                <w:rFonts w:eastAsia="MS Mincho"/>
                <w:i/>
                <w:color w:val="auto"/>
                <w:sz w:val="20"/>
                <w:lang w:eastAsia="ja-JP"/>
              </w:rPr>
              <w:t xml:space="preserve">Практическая работа </w:t>
            </w:r>
          </w:p>
          <w:p w:rsidR="00CF7069" w:rsidRPr="00CF7069" w:rsidRDefault="00CF7069" w:rsidP="00CF7069">
            <w:pPr>
              <w:autoSpaceDE w:val="0"/>
              <w:autoSpaceDN w:val="0"/>
              <w:jc w:val="both"/>
              <w:rPr>
                <w:rFonts w:eastAsia="MS Mincho"/>
                <w:color w:val="auto"/>
                <w:sz w:val="20"/>
                <w:lang w:eastAsia="ja-JP"/>
              </w:rPr>
            </w:pPr>
            <w:r w:rsidRPr="00CF7069">
              <w:rPr>
                <w:rFonts w:eastAsia="MS Mincho"/>
                <w:color w:val="auto"/>
                <w:sz w:val="20"/>
                <w:u w:val="single"/>
                <w:lang w:eastAsia="ja-JP"/>
              </w:rPr>
              <w:t>Предлагать</w:t>
            </w:r>
            <w:r w:rsidRPr="00CF7069">
              <w:rPr>
                <w:rFonts w:eastAsia="MS Mincho"/>
                <w:color w:val="auto"/>
                <w:sz w:val="20"/>
                <w:lang w:eastAsia="ja-JP"/>
              </w:rPr>
              <w:t xml:space="preserve"> в моделях реальных ситуаций способы защиты главных прав ребёнка, прав человека, используя текст учебника и свой жизненный опыт.</w:t>
            </w:r>
          </w:p>
          <w:p w:rsidR="00CF7069" w:rsidRPr="00CF7069" w:rsidRDefault="00CF7069" w:rsidP="00CF7069">
            <w:pPr>
              <w:autoSpaceDE w:val="0"/>
              <w:autoSpaceDN w:val="0"/>
              <w:jc w:val="both"/>
              <w:rPr>
                <w:rFonts w:eastAsia="MS Mincho"/>
                <w:color w:val="auto"/>
                <w:sz w:val="20"/>
                <w:szCs w:val="20"/>
                <w:lang w:eastAsia="ja-JP"/>
              </w:rPr>
            </w:pPr>
            <w:r w:rsidRPr="00CF7069">
              <w:rPr>
                <w:rFonts w:eastAsia="MS Mincho"/>
                <w:color w:val="auto"/>
                <w:sz w:val="20"/>
                <w:szCs w:val="20"/>
                <w:u w:val="single"/>
                <w:lang w:eastAsia="ja-JP"/>
              </w:rPr>
              <w:t>Моделировать</w:t>
            </w:r>
            <w:r w:rsidRPr="00CF7069">
              <w:rPr>
                <w:rFonts w:eastAsia="MS Mincho"/>
                <w:color w:val="auto"/>
                <w:sz w:val="20"/>
                <w:szCs w:val="20"/>
                <w:lang w:eastAsia="ja-JP"/>
              </w:rPr>
              <w:t xml:space="preserve"> ситуации, при которых экстренно необходимы средства связи и массовой информации.</w:t>
            </w:r>
          </w:p>
          <w:p w:rsidR="00CF7069" w:rsidRPr="00CF7069" w:rsidRDefault="00CF7069" w:rsidP="00CF7069">
            <w:pPr>
              <w:autoSpaceDE w:val="0"/>
              <w:autoSpaceDN w:val="0"/>
              <w:jc w:val="both"/>
              <w:rPr>
                <w:rFonts w:eastAsia="MS Mincho"/>
                <w:color w:val="auto"/>
                <w:sz w:val="20"/>
                <w:lang w:eastAsia="ja-JP"/>
              </w:rPr>
            </w:pPr>
            <w:r w:rsidRPr="00CF7069">
              <w:rPr>
                <w:rFonts w:eastAsia="MS Mincho"/>
                <w:color w:val="auto"/>
                <w:sz w:val="20"/>
                <w:u w:val="single"/>
                <w:lang w:eastAsia="ja-JP"/>
              </w:rPr>
              <w:t>Демонстрировать</w:t>
            </w:r>
            <w:r w:rsidRPr="00CF7069">
              <w:rPr>
                <w:rFonts w:eastAsia="MS Mincho"/>
                <w:color w:val="auto"/>
                <w:sz w:val="20"/>
                <w:lang w:eastAsia="ja-JP"/>
              </w:rPr>
              <w:t xml:space="preserve">  правила пользования разными видами транспорта, телефонами экстренной помощи в игровых ситуациях. </w:t>
            </w:r>
          </w:p>
          <w:p w:rsidR="00CF7069" w:rsidRPr="00CF7069" w:rsidRDefault="00CF7069" w:rsidP="00CF7069">
            <w:pPr>
              <w:spacing w:after="120"/>
              <w:rPr>
                <w:rFonts w:eastAsia="MS Mincho"/>
                <w:color w:val="auto"/>
                <w:sz w:val="20"/>
                <w:lang w:eastAsia="ja-JP"/>
              </w:rPr>
            </w:pPr>
            <w:r w:rsidRPr="00CF7069">
              <w:rPr>
                <w:color w:val="auto"/>
                <w:sz w:val="20"/>
                <w:szCs w:val="20"/>
                <w:u w:val="single"/>
              </w:rPr>
              <w:t>Находить и извлекать</w:t>
            </w:r>
            <w:r w:rsidRPr="00CF7069">
              <w:rPr>
                <w:color w:val="auto"/>
                <w:sz w:val="20"/>
                <w:szCs w:val="20"/>
              </w:rPr>
              <w:t xml:space="preserve"> необходимую информацию о правилах жизни людей в современном обществе из текста, иллюстраций, карт учебника, из дополнительных источников знаний (словари, энциклопедии, справочники) (Н). </w:t>
            </w:r>
            <w:r w:rsidRPr="00CF7069">
              <w:rPr>
                <w:color w:val="auto"/>
                <w:sz w:val="20"/>
                <w:szCs w:val="20"/>
                <w:u w:val="single"/>
              </w:rPr>
              <w:t>Преобразовывать извлечённую информацию в соответствии с заданием</w:t>
            </w:r>
            <w:r w:rsidRPr="00CF7069">
              <w:rPr>
                <w:color w:val="auto"/>
                <w:sz w:val="20"/>
                <w:szCs w:val="20"/>
              </w:rPr>
              <w:t xml:space="preserve"> (выделять главное, сравнивать, выражать своё отношение) и</w:t>
            </w:r>
            <w:r w:rsidRPr="00CF7069">
              <w:rPr>
                <w:rFonts w:eastAsia="MS Mincho"/>
                <w:color w:val="auto"/>
                <w:sz w:val="20"/>
                <w:u w:val="single"/>
                <w:lang w:eastAsia="ja-JP"/>
              </w:rPr>
              <w:t xml:space="preserve"> представлять</w:t>
            </w:r>
            <w:r w:rsidRPr="00CF7069">
              <w:rPr>
                <w:rFonts w:eastAsia="MS Mincho"/>
                <w:color w:val="auto"/>
                <w:sz w:val="20"/>
                <w:lang w:eastAsia="ja-JP"/>
              </w:rPr>
              <w:t xml:space="preserve"> её в виде устного или письменного текста, рисунка (П). </w:t>
            </w:r>
            <w:r w:rsidRPr="00CF7069">
              <w:rPr>
                <w:rFonts w:eastAsia="MS Mincho"/>
                <w:color w:val="auto"/>
                <w:sz w:val="20"/>
                <w:u w:val="single"/>
                <w:lang w:eastAsia="ja-JP"/>
              </w:rPr>
              <w:t>Выполнять в группе задания</w:t>
            </w:r>
            <w:r w:rsidRPr="00CF7069">
              <w:rPr>
                <w:rFonts w:eastAsia="MS Mincho"/>
                <w:color w:val="auto"/>
                <w:sz w:val="20"/>
                <w:lang w:eastAsia="ja-JP"/>
              </w:rPr>
              <w:t xml:space="preserve">  по осмыслению или оценке правил жизни людей в современном обществе </w:t>
            </w:r>
            <w:r w:rsidRPr="00CF7069">
              <w:rPr>
                <w:rFonts w:eastAsia="MS Mincho"/>
                <w:color w:val="auto"/>
                <w:sz w:val="20"/>
                <w:lang w:eastAsia="ja-JP"/>
              </w:rPr>
              <w:lastRenderedPageBreak/>
              <w:t>(распределить роли, добыть и преобразовать информацию, обсудить и договориться об общем ответе, представить его) (П).</w:t>
            </w:r>
          </w:p>
          <w:p w:rsidR="00CF7069" w:rsidRPr="00CF7069" w:rsidRDefault="00CF7069" w:rsidP="00CF7069">
            <w:pPr>
              <w:autoSpaceDE w:val="0"/>
              <w:autoSpaceDN w:val="0"/>
              <w:jc w:val="both"/>
              <w:rPr>
                <w:rFonts w:eastAsiaTheme="minorHAnsi"/>
                <w:color w:val="auto"/>
                <w:lang w:eastAsia="en-US"/>
              </w:rPr>
            </w:pPr>
            <w:r w:rsidRPr="00CF7069">
              <w:rPr>
                <w:rFonts w:eastAsia="MS Mincho"/>
                <w:color w:val="auto"/>
                <w:sz w:val="20"/>
                <w:u w:val="single"/>
                <w:lang w:eastAsia="ja-JP"/>
              </w:rPr>
              <w:t>Обмениваться с одноклассниками сведениями</w:t>
            </w:r>
            <w:r w:rsidRPr="00CF7069">
              <w:rPr>
                <w:rFonts w:eastAsia="MS Mincho"/>
                <w:color w:val="auto"/>
                <w:sz w:val="20"/>
                <w:lang w:eastAsia="ja-JP"/>
              </w:rPr>
              <w:t xml:space="preserve"> (полученными из разных источников) о правилах жизни людей в современном обществе (П).</w:t>
            </w: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351"/>
        </w:trPr>
        <w:tc>
          <w:tcPr>
            <w:tcW w:w="673" w:type="dxa"/>
            <w:gridSpan w:val="2"/>
            <w:tcBorders>
              <w:top w:val="single" w:sz="4" w:space="0" w:color="auto"/>
            </w:tcBorders>
          </w:tcPr>
          <w:p w:rsidR="00CF7069" w:rsidRPr="00CF7069" w:rsidRDefault="00CF7069" w:rsidP="00CF7069">
            <w:pPr>
              <w:tabs>
                <w:tab w:val="left" w:pos="790"/>
              </w:tabs>
              <w:rPr>
                <w:rFonts w:eastAsiaTheme="minorHAnsi"/>
                <w:color w:val="auto"/>
                <w:lang w:eastAsia="en-US"/>
              </w:rPr>
            </w:pPr>
            <w:r w:rsidRPr="00CF7069">
              <w:rPr>
                <w:rFonts w:eastAsiaTheme="minorHAnsi"/>
                <w:color w:val="auto"/>
                <w:lang w:eastAsia="en-US"/>
              </w:rPr>
              <w:t>61</w:t>
            </w:r>
          </w:p>
        </w:tc>
        <w:tc>
          <w:tcPr>
            <w:tcW w:w="7809" w:type="dxa"/>
            <w:gridSpan w:val="2"/>
            <w:tcBorders>
              <w:top w:val="single" w:sz="4" w:space="0" w:color="auto"/>
            </w:tcBorders>
          </w:tcPr>
          <w:p w:rsidR="00CF7069" w:rsidRPr="00CF7069" w:rsidRDefault="00CF7069" w:rsidP="00CF7069">
            <w:pPr>
              <w:tabs>
                <w:tab w:val="left" w:pos="790"/>
              </w:tabs>
              <w:rPr>
                <w:rFonts w:eastAsiaTheme="minorHAnsi"/>
                <w:color w:val="auto"/>
                <w:lang w:eastAsia="en-US"/>
              </w:rPr>
            </w:pPr>
            <w:r w:rsidRPr="00CF7069">
              <w:rPr>
                <w:rFonts w:eastAsiaTheme="minorHAnsi"/>
                <w:color w:val="auto"/>
                <w:lang w:eastAsia="en-US"/>
              </w:rPr>
              <w:t>Мировое хозяйство</w:t>
            </w:r>
          </w:p>
        </w:tc>
        <w:tc>
          <w:tcPr>
            <w:tcW w:w="850" w:type="dxa"/>
            <w:tcBorders>
              <w:top w:val="single" w:sz="4" w:space="0" w:color="auto"/>
            </w:tcBorders>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84"/>
        </w:trPr>
        <w:tc>
          <w:tcPr>
            <w:tcW w:w="673" w:type="dxa"/>
            <w:gridSpan w:val="2"/>
          </w:tcPr>
          <w:p w:rsidR="00CF7069" w:rsidRPr="00CF7069" w:rsidRDefault="00CF7069" w:rsidP="00CF7069">
            <w:pPr>
              <w:tabs>
                <w:tab w:val="left" w:pos="790"/>
              </w:tabs>
              <w:rPr>
                <w:rFonts w:eastAsiaTheme="minorHAnsi"/>
                <w:color w:val="auto"/>
                <w:lang w:eastAsia="en-US"/>
              </w:rPr>
            </w:pPr>
            <w:r w:rsidRPr="00CF7069">
              <w:rPr>
                <w:rFonts w:eastAsiaTheme="minorHAnsi"/>
                <w:color w:val="auto"/>
                <w:lang w:eastAsia="en-US"/>
              </w:rPr>
              <w:t>62</w:t>
            </w:r>
          </w:p>
        </w:tc>
        <w:tc>
          <w:tcPr>
            <w:tcW w:w="7809" w:type="dxa"/>
            <w:gridSpan w:val="2"/>
          </w:tcPr>
          <w:p w:rsidR="00CF7069" w:rsidRPr="00CF7069" w:rsidRDefault="00CF7069" w:rsidP="00CF7069">
            <w:pPr>
              <w:tabs>
                <w:tab w:val="left" w:pos="790"/>
              </w:tabs>
              <w:rPr>
                <w:rFonts w:eastAsiaTheme="minorHAnsi"/>
                <w:color w:val="auto"/>
                <w:lang w:eastAsia="en-US"/>
              </w:rPr>
            </w:pPr>
            <w:r w:rsidRPr="00CF7069">
              <w:rPr>
                <w:rFonts w:eastAsiaTheme="minorHAnsi"/>
                <w:color w:val="auto"/>
                <w:lang w:eastAsia="en-US"/>
              </w:rPr>
              <w:t>Мировое сообщество государств</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251"/>
        </w:trPr>
        <w:tc>
          <w:tcPr>
            <w:tcW w:w="685" w:type="dxa"/>
            <w:gridSpan w:val="3"/>
          </w:tcPr>
          <w:p w:rsidR="00CF7069" w:rsidRPr="00CF7069" w:rsidRDefault="00CF7069" w:rsidP="00CF7069">
            <w:pPr>
              <w:tabs>
                <w:tab w:val="left" w:pos="790"/>
              </w:tabs>
              <w:rPr>
                <w:rFonts w:eastAsiaTheme="minorHAnsi"/>
                <w:color w:val="auto"/>
                <w:lang w:eastAsia="en-US"/>
              </w:rPr>
            </w:pPr>
            <w:r w:rsidRPr="00CF7069">
              <w:rPr>
                <w:rFonts w:eastAsiaTheme="minorHAnsi"/>
                <w:color w:val="auto"/>
                <w:lang w:eastAsia="en-US"/>
              </w:rPr>
              <w:t xml:space="preserve">63 </w:t>
            </w:r>
          </w:p>
        </w:tc>
        <w:tc>
          <w:tcPr>
            <w:tcW w:w="7797" w:type="dxa"/>
          </w:tcPr>
          <w:p w:rsidR="00CF7069" w:rsidRPr="00CF7069" w:rsidRDefault="00CF7069" w:rsidP="00CF7069">
            <w:pPr>
              <w:tabs>
                <w:tab w:val="left" w:pos="790"/>
              </w:tabs>
              <w:rPr>
                <w:rFonts w:eastAsiaTheme="minorHAnsi"/>
                <w:color w:val="auto"/>
                <w:lang w:eastAsia="en-US"/>
              </w:rPr>
            </w:pPr>
            <w:r w:rsidRPr="00CF7069">
              <w:rPr>
                <w:rFonts w:eastAsiaTheme="minorHAnsi"/>
                <w:color w:val="auto"/>
                <w:lang w:eastAsia="en-US"/>
              </w:rPr>
              <w:t>Что человечество ценит больше всего?</w:t>
            </w:r>
          </w:p>
        </w:tc>
        <w:tc>
          <w:tcPr>
            <w:tcW w:w="850" w:type="dxa"/>
          </w:tcPr>
          <w:p w:rsidR="00CF7069" w:rsidRPr="00CF7069" w:rsidRDefault="00CF7069" w:rsidP="00CF7069">
            <w:pPr>
              <w:rPr>
                <w:rFonts w:eastAsiaTheme="minorHAnsi"/>
                <w:b/>
                <w:color w:val="auto"/>
                <w:lang w:eastAsia="en-US"/>
              </w:rPr>
            </w:pPr>
            <w:r w:rsidRPr="00CF7069">
              <w:rPr>
                <w:rFonts w:eastAsiaTheme="minorHAnsi"/>
                <w:b/>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tabs>
                <w:tab w:val="left" w:pos="848"/>
              </w:tabs>
              <w:rPr>
                <w:rFonts w:eastAsiaTheme="minorHAnsi"/>
                <w:color w:val="auto"/>
                <w:lang w:eastAsia="en-US"/>
              </w:rPr>
            </w:pPr>
            <w:r w:rsidRPr="00CF7069">
              <w:rPr>
                <w:rFonts w:eastAsiaTheme="minorHAnsi"/>
                <w:color w:val="auto"/>
                <w:lang w:eastAsia="en-US"/>
              </w:rPr>
              <w:t>64</w:t>
            </w:r>
          </w:p>
        </w:tc>
        <w:tc>
          <w:tcPr>
            <w:tcW w:w="7809" w:type="dxa"/>
            <w:gridSpan w:val="2"/>
          </w:tcPr>
          <w:p w:rsidR="00CF7069" w:rsidRPr="00CF7069" w:rsidRDefault="00CF7069" w:rsidP="00CF7069">
            <w:pPr>
              <w:tabs>
                <w:tab w:val="left" w:pos="848"/>
              </w:tabs>
              <w:rPr>
                <w:rFonts w:eastAsiaTheme="minorHAnsi"/>
                <w:color w:val="auto"/>
                <w:lang w:eastAsia="en-US"/>
              </w:rPr>
            </w:pPr>
            <w:r w:rsidRPr="00CF7069">
              <w:rPr>
                <w:rFonts w:eastAsiaTheme="minorHAnsi"/>
                <w:color w:val="auto"/>
                <w:lang w:eastAsia="en-US"/>
              </w:rPr>
              <w:t>Как нам жить?</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rPr>
          <w:trHeight w:val="322"/>
        </w:trPr>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65</w:t>
            </w:r>
          </w:p>
        </w:tc>
        <w:tc>
          <w:tcPr>
            <w:tcW w:w="7809" w:type="dxa"/>
            <w:gridSpan w:val="2"/>
          </w:tcPr>
          <w:p w:rsidR="00CF7069" w:rsidRPr="00CF7069" w:rsidRDefault="00CF7069" w:rsidP="00CF7069">
            <w:pPr>
              <w:tabs>
                <w:tab w:val="left" w:pos="813"/>
              </w:tabs>
              <w:rPr>
                <w:rFonts w:eastAsiaTheme="minorHAnsi"/>
                <w:color w:val="auto"/>
                <w:lang w:eastAsia="en-US"/>
              </w:rPr>
            </w:pPr>
            <w:r w:rsidRPr="00CF7069">
              <w:rPr>
                <w:rFonts w:eastAsiaTheme="minorHAnsi"/>
                <w:b/>
                <w:color w:val="auto"/>
                <w:lang w:eastAsia="en-US"/>
              </w:rPr>
              <w:t>Контрольная работа по теме «Человечество»</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vMerge w:val="restart"/>
          </w:tcPr>
          <w:p w:rsidR="00CF7069" w:rsidRPr="00CF7069" w:rsidRDefault="00CF7069" w:rsidP="00CF7069">
            <w:pPr>
              <w:rPr>
                <w:rFonts w:eastAsiaTheme="minorHAnsi"/>
                <w:color w:val="auto"/>
                <w:lang w:eastAsia="en-US"/>
              </w:rPr>
            </w:pPr>
          </w:p>
          <w:p w:rsidR="00CF7069" w:rsidRPr="00CF7069" w:rsidRDefault="00CF7069" w:rsidP="00CF7069">
            <w:pPr>
              <w:rPr>
                <w:rFonts w:eastAsiaTheme="minorHAnsi"/>
                <w:color w:val="auto"/>
                <w:lang w:eastAsia="en-US"/>
              </w:rPr>
            </w:pPr>
          </w:p>
        </w:tc>
        <w:tc>
          <w:tcPr>
            <w:tcW w:w="708" w:type="dxa"/>
            <w:vMerge w:val="restart"/>
          </w:tcPr>
          <w:p w:rsidR="00CF7069" w:rsidRPr="00CF7069" w:rsidRDefault="00CF7069" w:rsidP="00CF7069">
            <w:pPr>
              <w:rPr>
                <w:rFonts w:eastAsiaTheme="minorHAnsi"/>
                <w:color w:val="auto"/>
                <w:lang w:eastAsia="en-US"/>
              </w:rPr>
            </w:pPr>
          </w:p>
        </w:tc>
      </w:tr>
      <w:tr w:rsidR="00CF7069" w:rsidRPr="00CF7069" w:rsidTr="00CF648F">
        <w:trPr>
          <w:trHeight w:val="211"/>
        </w:trPr>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66</w:t>
            </w:r>
          </w:p>
        </w:tc>
        <w:tc>
          <w:tcPr>
            <w:tcW w:w="7809" w:type="dxa"/>
            <w:gridSpan w:val="2"/>
          </w:tcPr>
          <w:p w:rsidR="00CF7069" w:rsidRPr="00CF7069" w:rsidRDefault="00CF7069" w:rsidP="00CF7069">
            <w:pPr>
              <w:tabs>
                <w:tab w:val="left" w:pos="813"/>
              </w:tabs>
              <w:rPr>
                <w:rFonts w:eastAsiaTheme="minorHAnsi"/>
                <w:color w:val="auto"/>
                <w:lang w:eastAsia="en-US"/>
              </w:rPr>
            </w:pPr>
            <w:r w:rsidRPr="00CF7069">
              <w:rPr>
                <w:rFonts w:eastAsiaTheme="minorHAnsi"/>
                <w:color w:val="auto"/>
                <w:lang w:eastAsia="en-US"/>
              </w:rPr>
              <w:t>Обобщение  по теме «Человек и единое человечество»</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vMerge/>
          </w:tcPr>
          <w:p w:rsidR="00CF7069" w:rsidRPr="00CF7069" w:rsidRDefault="00CF7069" w:rsidP="00CF7069">
            <w:pPr>
              <w:rPr>
                <w:rFonts w:eastAsiaTheme="minorHAnsi"/>
                <w:color w:val="auto"/>
                <w:lang w:eastAsia="en-US"/>
              </w:rPr>
            </w:pPr>
          </w:p>
        </w:tc>
        <w:tc>
          <w:tcPr>
            <w:tcW w:w="708" w:type="dxa"/>
            <w:vMerge/>
          </w:tcPr>
          <w:p w:rsidR="00CF7069" w:rsidRPr="00CF7069" w:rsidRDefault="00CF7069" w:rsidP="00CF7069">
            <w:pPr>
              <w:rPr>
                <w:rFonts w:eastAsiaTheme="minorHAnsi"/>
                <w:color w:val="auto"/>
                <w:lang w:eastAsia="en-US"/>
              </w:rPr>
            </w:pPr>
          </w:p>
        </w:tc>
      </w:tr>
      <w:tr w:rsidR="00CF7069" w:rsidRPr="00CF7069" w:rsidTr="00CF648F">
        <w:trPr>
          <w:trHeight w:val="268"/>
        </w:trPr>
        <w:tc>
          <w:tcPr>
            <w:tcW w:w="673" w:type="dxa"/>
            <w:gridSpan w:val="2"/>
          </w:tcPr>
          <w:p w:rsidR="00CF7069" w:rsidRPr="00CF7069" w:rsidRDefault="00CF7069" w:rsidP="00CF7069">
            <w:pPr>
              <w:rPr>
                <w:rFonts w:eastAsiaTheme="minorHAnsi"/>
                <w:color w:val="auto"/>
                <w:lang w:eastAsia="en-US"/>
              </w:rPr>
            </w:pPr>
            <w:r w:rsidRPr="00CF7069">
              <w:rPr>
                <w:rFonts w:eastAsiaTheme="minorHAnsi"/>
                <w:color w:val="auto"/>
                <w:lang w:eastAsia="en-US"/>
              </w:rPr>
              <w:t>67</w:t>
            </w:r>
          </w:p>
        </w:tc>
        <w:tc>
          <w:tcPr>
            <w:tcW w:w="7809" w:type="dxa"/>
            <w:gridSpan w:val="2"/>
          </w:tcPr>
          <w:p w:rsidR="00CF7069" w:rsidRPr="00CF7069" w:rsidRDefault="00CF7069" w:rsidP="00CF7069">
            <w:pPr>
              <w:rPr>
                <w:rFonts w:eastAsiaTheme="minorHAnsi"/>
                <w:color w:val="auto"/>
                <w:lang w:eastAsia="en-US"/>
              </w:rPr>
            </w:pPr>
            <w:r w:rsidRPr="00CF7069">
              <w:rPr>
                <w:rFonts w:eastAsiaTheme="minorHAnsi"/>
                <w:b/>
                <w:color w:val="auto"/>
                <w:lang w:eastAsia="en-US"/>
              </w:rPr>
              <w:t>Итоговая контрольная работа по курсу «Введение  в историю»</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r w:rsidR="00CF7069" w:rsidRPr="00CF7069" w:rsidTr="00CF648F">
        <w:tc>
          <w:tcPr>
            <w:tcW w:w="673" w:type="dxa"/>
            <w:gridSpan w:val="2"/>
          </w:tcPr>
          <w:p w:rsidR="00CF7069" w:rsidRPr="00CF7069" w:rsidRDefault="00CF7069" w:rsidP="00CF7069">
            <w:pPr>
              <w:tabs>
                <w:tab w:val="left" w:pos="816"/>
              </w:tabs>
              <w:rPr>
                <w:rFonts w:eastAsiaTheme="minorHAnsi"/>
                <w:color w:val="auto"/>
                <w:lang w:eastAsia="en-US"/>
              </w:rPr>
            </w:pPr>
            <w:r w:rsidRPr="00CF7069">
              <w:rPr>
                <w:rFonts w:eastAsiaTheme="minorHAnsi"/>
                <w:color w:val="auto"/>
                <w:lang w:eastAsia="en-US"/>
              </w:rPr>
              <w:t>68</w:t>
            </w:r>
          </w:p>
        </w:tc>
        <w:tc>
          <w:tcPr>
            <w:tcW w:w="7809" w:type="dxa"/>
            <w:gridSpan w:val="2"/>
          </w:tcPr>
          <w:p w:rsidR="00CF7069" w:rsidRPr="00CF7069" w:rsidRDefault="00CF7069" w:rsidP="00CF7069">
            <w:pPr>
              <w:tabs>
                <w:tab w:val="left" w:pos="816"/>
              </w:tabs>
              <w:rPr>
                <w:rFonts w:eastAsiaTheme="minorHAnsi"/>
                <w:color w:val="auto"/>
                <w:lang w:eastAsia="en-US"/>
              </w:rPr>
            </w:pPr>
            <w:r w:rsidRPr="00CF7069">
              <w:rPr>
                <w:rFonts w:eastAsiaTheme="minorHAnsi"/>
                <w:color w:val="auto"/>
                <w:lang w:eastAsia="en-US"/>
              </w:rPr>
              <w:t>Резервный урок</w:t>
            </w:r>
          </w:p>
        </w:tc>
        <w:tc>
          <w:tcPr>
            <w:tcW w:w="850" w:type="dxa"/>
          </w:tcPr>
          <w:p w:rsidR="00CF7069" w:rsidRPr="00CF7069" w:rsidRDefault="00CF7069" w:rsidP="00CF7069">
            <w:pPr>
              <w:rPr>
                <w:rFonts w:eastAsiaTheme="minorHAnsi"/>
                <w:color w:val="auto"/>
                <w:lang w:eastAsia="en-US"/>
              </w:rPr>
            </w:pPr>
            <w:r w:rsidRPr="00CF7069">
              <w:rPr>
                <w:rFonts w:eastAsiaTheme="minorHAnsi"/>
                <w:color w:val="auto"/>
                <w:lang w:eastAsia="en-US"/>
              </w:rPr>
              <w:t>1</w:t>
            </w:r>
          </w:p>
        </w:tc>
        <w:tc>
          <w:tcPr>
            <w:tcW w:w="4101" w:type="dxa"/>
            <w:vMerge/>
          </w:tcPr>
          <w:p w:rsidR="00CF7069" w:rsidRPr="00CF7069" w:rsidRDefault="00CF7069" w:rsidP="00CF7069">
            <w:pPr>
              <w:rPr>
                <w:rFonts w:eastAsiaTheme="minorHAnsi"/>
                <w:color w:val="auto"/>
                <w:lang w:eastAsia="en-US"/>
              </w:rPr>
            </w:pPr>
          </w:p>
        </w:tc>
        <w:tc>
          <w:tcPr>
            <w:tcW w:w="709" w:type="dxa"/>
          </w:tcPr>
          <w:p w:rsidR="00CF7069" w:rsidRPr="00CF7069" w:rsidRDefault="00CF7069" w:rsidP="00CF7069">
            <w:pPr>
              <w:rPr>
                <w:rFonts w:eastAsiaTheme="minorHAnsi"/>
                <w:color w:val="auto"/>
                <w:lang w:eastAsia="en-US"/>
              </w:rPr>
            </w:pPr>
          </w:p>
        </w:tc>
        <w:tc>
          <w:tcPr>
            <w:tcW w:w="708" w:type="dxa"/>
          </w:tcPr>
          <w:p w:rsidR="00CF7069" w:rsidRPr="00CF7069" w:rsidRDefault="00CF7069" w:rsidP="00CF7069">
            <w:pPr>
              <w:rPr>
                <w:rFonts w:eastAsiaTheme="minorHAnsi"/>
                <w:color w:val="auto"/>
                <w:lang w:eastAsia="en-US"/>
              </w:rPr>
            </w:pPr>
          </w:p>
        </w:tc>
      </w:tr>
    </w:tbl>
    <w:p w:rsidR="00DA3E4A" w:rsidRDefault="00DA3E4A"/>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 w:rsidR="00CF648F" w:rsidRDefault="00CF648F">
      <w:pPr>
        <w:sectPr w:rsidR="00CF648F" w:rsidSect="00C56696">
          <w:pgSz w:w="16838" w:h="11906" w:orient="landscape"/>
          <w:pgMar w:top="851" w:right="1134" w:bottom="1701" w:left="1134" w:header="709" w:footer="709" w:gutter="0"/>
          <w:cols w:space="708"/>
          <w:docGrid w:linePitch="360"/>
        </w:sectPr>
      </w:pPr>
    </w:p>
    <w:p w:rsidR="00CF648F" w:rsidRDefault="00CF648F"/>
    <w:p w:rsidR="00CF648F" w:rsidRPr="00CF648F" w:rsidRDefault="00CF648F" w:rsidP="00CF648F">
      <w:pPr>
        <w:outlineLvl w:val="0"/>
        <w:rPr>
          <w:rFonts w:eastAsia="Calibri"/>
          <w:bCs w:val="0"/>
          <w:color w:val="auto"/>
          <w:sz w:val="18"/>
          <w:szCs w:val="18"/>
        </w:rPr>
      </w:pPr>
      <w:r w:rsidRPr="00CF648F">
        <w:rPr>
          <w:rFonts w:eastAsia="Calibri"/>
          <w:bCs w:val="0"/>
          <w:color w:val="auto"/>
          <w:sz w:val="18"/>
          <w:szCs w:val="18"/>
        </w:rPr>
        <w:t>Управление образования администрации Советского муниципального района Саратовской области</w:t>
      </w:r>
    </w:p>
    <w:p w:rsidR="00CF648F" w:rsidRPr="00CF648F" w:rsidRDefault="00CF648F" w:rsidP="00CF648F">
      <w:pPr>
        <w:outlineLvl w:val="0"/>
        <w:rPr>
          <w:rFonts w:eastAsia="Calibri"/>
          <w:bCs w:val="0"/>
          <w:color w:val="auto"/>
          <w:sz w:val="18"/>
          <w:szCs w:val="18"/>
        </w:rPr>
      </w:pPr>
      <w:r w:rsidRPr="00CF648F">
        <w:rPr>
          <w:rFonts w:eastAsia="Calibri"/>
          <w:bCs w:val="0"/>
          <w:color w:val="auto"/>
          <w:sz w:val="18"/>
          <w:szCs w:val="18"/>
        </w:rPr>
        <w:t xml:space="preserve">             Муниципальное бюджетное  общеобразовательное учреждение – основная общеобразовательная школа</w:t>
      </w:r>
    </w:p>
    <w:p w:rsidR="00CF648F" w:rsidRPr="00CF648F" w:rsidRDefault="00CF648F" w:rsidP="00CF648F">
      <w:pPr>
        <w:outlineLvl w:val="0"/>
        <w:rPr>
          <w:rFonts w:eastAsia="Calibri"/>
          <w:bCs w:val="0"/>
          <w:color w:val="auto"/>
          <w:sz w:val="18"/>
          <w:szCs w:val="18"/>
        </w:rPr>
      </w:pPr>
      <w:r w:rsidRPr="00CF648F">
        <w:rPr>
          <w:rFonts w:eastAsia="Calibri"/>
          <w:bCs w:val="0"/>
          <w:color w:val="auto"/>
          <w:sz w:val="18"/>
          <w:szCs w:val="18"/>
        </w:rPr>
        <w:t xml:space="preserve">                                  </w:t>
      </w:r>
      <w:proofErr w:type="gramStart"/>
      <w:r w:rsidRPr="00CF648F">
        <w:rPr>
          <w:rFonts w:eastAsia="Calibri"/>
          <w:bCs w:val="0"/>
          <w:color w:val="auto"/>
          <w:sz w:val="18"/>
          <w:szCs w:val="18"/>
        </w:rPr>
        <w:t>с</w:t>
      </w:r>
      <w:proofErr w:type="gramEnd"/>
      <w:r w:rsidRPr="00CF648F">
        <w:rPr>
          <w:rFonts w:eastAsia="Calibri"/>
          <w:bCs w:val="0"/>
          <w:color w:val="auto"/>
          <w:sz w:val="18"/>
          <w:szCs w:val="18"/>
        </w:rPr>
        <w:t xml:space="preserve">. </w:t>
      </w:r>
      <w:proofErr w:type="gramStart"/>
      <w:r w:rsidRPr="00CF648F">
        <w:rPr>
          <w:rFonts w:eastAsia="Calibri"/>
          <w:bCs w:val="0"/>
          <w:color w:val="auto"/>
          <w:sz w:val="18"/>
          <w:szCs w:val="18"/>
        </w:rPr>
        <w:t>Александровка</w:t>
      </w:r>
      <w:proofErr w:type="gramEnd"/>
      <w:r w:rsidRPr="00CF648F">
        <w:rPr>
          <w:rFonts w:eastAsia="Calibri"/>
          <w:bCs w:val="0"/>
          <w:color w:val="auto"/>
          <w:sz w:val="18"/>
          <w:szCs w:val="18"/>
        </w:rPr>
        <w:t xml:space="preserve">  Советского района Саратовской области</w:t>
      </w:r>
    </w:p>
    <w:p w:rsidR="00CF648F" w:rsidRPr="00CF648F" w:rsidRDefault="00CF648F" w:rsidP="00CF648F">
      <w:pPr>
        <w:outlineLvl w:val="0"/>
        <w:rPr>
          <w:bCs w:val="0"/>
        </w:rPr>
      </w:pPr>
      <w:r w:rsidRPr="00CF648F">
        <w:rPr>
          <w:rFonts w:eastAsia="Calibri"/>
          <w:bCs w:val="0"/>
          <w:color w:val="auto"/>
          <w:sz w:val="18"/>
          <w:szCs w:val="18"/>
        </w:rPr>
        <w:t>____________________________________________________________________________</w:t>
      </w:r>
      <w:r>
        <w:rPr>
          <w:rFonts w:eastAsia="Calibri"/>
          <w:bCs w:val="0"/>
          <w:color w:val="auto"/>
          <w:sz w:val="18"/>
          <w:szCs w:val="18"/>
        </w:rPr>
        <w:t>___________________________</w:t>
      </w:r>
    </w:p>
    <w:p w:rsidR="00CF648F" w:rsidRPr="00CF648F" w:rsidRDefault="00CF648F" w:rsidP="00CF648F">
      <w:pPr>
        <w:shd w:val="clear" w:color="auto" w:fill="FFFFFF"/>
        <w:tabs>
          <w:tab w:val="left" w:pos="3261"/>
          <w:tab w:val="left" w:pos="7200"/>
        </w:tabs>
        <w:rPr>
          <w:bCs w:val="0"/>
        </w:rPr>
      </w:pPr>
    </w:p>
    <w:p w:rsidR="00CF648F" w:rsidRPr="00CF648F" w:rsidRDefault="00CF648F" w:rsidP="00CF648F">
      <w:pPr>
        <w:shd w:val="clear" w:color="auto" w:fill="FFFFFF"/>
        <w:tabs>
          <w:tab w:val="left" w:pos="3261"/>
          <w:tab w:val="left" w:pos="7200"/>
        </w:tabs>
        <w:rPr>
          <w:bCs w:val="0"/>
        </w:rPr>
      </w:pPr>
      <w:r w:rsidRPr="00CF648F">
        <w:rPr>
          <w:bCs w:val="0"/>
        </w:rPr>
        <w:t>«Согласовано»</w:t>
      </w:r>
      <w:r w:rsidRPr="00CF648F">
        <w:rPr>
          <w:bCs w:val="0"/>
        </w:rPr>
        <w:tab/>
        <w:t>«Согласовано»</w:t>
      </w:r>
      <w:r w:rsidRPr="00CF648F">
        <w:rPr>
          <w:bCs w:val="0"/>
        </w:rPr>
        <w:tab/>
        <w:t xml:space="preserve">    «Утверждаю»</w:t>
      </w:r>
    </w:p>
    <w:p w:rsidR="00CF648F" w:rsidRPr="00CF648F" w:rsidRDefault="00CF648F" w:rsidP="00CF648F">
      <w:pPr>
        <w:shd w:val="clear" w:color="auto" w:fill="FFFFFF"/>
        <w:tabs>
          <w:tab w:val="left" w:pos="2912"/>
        </w:tabs>
        <w:ind w:left="-567" w:hanging="567"/>
        <w:rPr>
          <w:bCs w:val="0"/>
        </w:rPr>
      </w:pPr>
      <w:r w:rsidRPr="00CF648F">
        <w:rPr>
          <w:bCs w:val="0"/>
        </w:rPr>
        <w:t xml:space="preserve">                Руково</w:t>
      </w:r>
      <w:r>
        <w:rPr>
          <w:bCs w:val="0"/>
        </w:rPr>
        <w:t>дитель ШМО</w:t>
      </w:r>
      <w:r>
        <w:rPr>
          <w:bCs w:val="0"/>
        </w:rPr>
        <w:tab/>
        <w:t xml:space="preserve">      Заместитель </w:t>
      </w:r>
      <w:r>
        <w:rPr>
          <w:bCs w:val="0"/>
        </w:rPr>
        <w:tab/>
      </w:r>
      <w:r>
        <w:rPr>
          <w:bCs w:val="0"/>
        </w:rPr>
        <w:tab/>
      </w:r>
      <w:r w:rsidRPr="00CF648F">
        <w:rPr>
          <w:bCs w:val="0"/>
        </w:rPr>
        <w:tab/>
      </w:r>
      <w:r>
        <w:rPr>
          <w:bCs w:val="0"/>
        </w:rPr>
        <w:t xml:space="preserve">      </w:t>
      </w:r>
      <w:r w:rsidRPr="00CF648F">
        <w:rPr>
          <w:bCs w:val="0"/>
        </w:rPr>
        <w:t>Директор МБОУ-ООШ</w:t>
      </w:r>
    </w:p>
    <w:p w:rsidR="00CF648F" w:rsidRPr="00CF648F" w:rsidRDefault="00CF648F" w:rsidP="00CF648F">
      <w:pPr>
        <w:shd w:val="clear" w:color="auto" w:fill="FFFFFF"/>
        <w:tabs>
          <w:tab w:val="left" w:pos="2912"/>
          <w:tab w:val="left" w:pos="7143"/>
        </w:tabs>
        <w:ind w:left="-567" w:hanging="567"/>
        <w:rPr>
          <w:bCs w:val="0"/>
        </w:rPr>
      </w:pPr>
      <w:r w:rsidRPr="00CF648F">
        <w:rPr>
          <w:bCs w:val="0"/>
        </w:rPr>
        <w:t xml:space="preserve">               _______/</w:t>
      </w:r>
      <w:proofErr w:type="spellStart"/>
      <w:r w:rsidRPr="00CF648F">
        <w:rPr>
          <w:bCs w:val="0"/>
        </w:rPr>
        <w:t>Деак</w:t>
      </w:r>
      <w:proofErr w:type="spellEnd"/>
      <w:r w:rsidRPr="00CF648F">
        <w:rPr>
          <w:bCs w:val="0"/>
        </w:rPr>
        <w:t xml:space="preserve">  Л.П./</w:t>
      </w:r>
      <w:r w:rsidRPr="00CF648F">
        <w:rPr>
          <w:bCs w:val="0"/>
        </w:rPr>
        <w:tab/>
        <w:t xml:space="preserve">     руководителя по УР</w:t>
      </w:r>
      <w:r w:rsidRPr="00CF648F">
        <w:rPr>
          <w:bCs w:val="0"/>
        </w:rPr>
        <w:tab/>
      </w:r>
      <w:proofErr w:type="spellStart"/>
      <w:r w:rsidRPr="00CF648F">
        <w:rPr>
          <w:bCs w:val="0"/>
        </w:rPr>
        <w:t>с</w:t>
      </w:r>
      <w:proofErr w:type="gramStart"/>
      <w:r w:rsidRPr="00CF648F">
        <w:rPr>
          <w:bCs w:val="0"/>
        </w:rPr>
        <w:t>.А</w:t>
      </w:r>
      <w:proofErr w:type="gramEnd"/>
      <w:r w:rsidRPr="00CF648F">
        <w:rPr>
          <w:bCs w:val="0"/>
        </w:rPr>
        <w:t>лександровка</w:t>
      </w:r>
      <w:proofErr w:type="spellEnd"/>
    </w:p>
    <w:p w:rsidR="00CF648F" w:rsidRPr="00CF648F" w:rsidRDefault="00CF648F" w:rsidP="00CF648F">
      <w:pPr>
        <w:shd w:val="clear" w:color="auto" w:fill="FFFFFF"/>
        <w:tabs>
          <w:tab w:val="left" w:pos="2912"/>
          <w:tab w:val="left" w:pos="7143"/>
        </w:tabs>
        <w:ind w:left="-567" w:hanging="567"/>
        <w:rPr>
          <w:bCs w:val="0"/>
        </w:rPr>
      </w:pPr>
      <w:r w:rsidRPr="00CF648F">
        <w:rPr>
          <w:bCs w:val="0"/>
        </w:rPr>
        <w:t xml:space="preserve">               протокол №___ </w:t>
      </w:r>
      <w:r>
        <w:rPr>
          <w:bCs w:val="0"/>
        </w:rPr>
        <w:tab/>
        <w:t xml:space="preserve">     МБОУ-ООШ                                    </w:t>
      </w:r>
      <w:r w:rsidRPr="00CF648F">
        <w:rPr>
          <w:bCs w:val="0"/>
        </w:rPr>
        <w:t>_______/</w:t>
      </w:r>
      <w:proofErr w:type="spellStart"/>
      <w:r w:rsidRPr="00CF648F">
        <w:rPr>
          <w:bCs w:val="0"/>
        </w:rPr>
        <w:t>Чихирёв</w:t>
      </w:r>
      <w:proofErr w:type="spellEnd"/>
      <w:r w:rsidRPr="00CF648F">
        <w:rPr>
          <w:bCs w:val="0"/>
        </w:rPr>
        <w:t xml:space="preserve"> А.Ю./</w:t>
      </w:r>
    </w:p>
    <w:p w:rsidR="00CF648F" w:rsidRPr="00CF648F" w:rsidRDefault="00CF648F" w:rsidP="00CF648F">
      <w:pPr>
        <w:shd w:val="clear" w:color="auto" w:fill="FFFFFF"/>
        <w:tabs>
          <w:tab w:val="left" w:pos="2912"/>
          <w:tab w:val="left" w:pos="7143"/>
        </w:tabs>
        <w:ind w:left="-567" w:hanging="567"/>
        <w:rPr>
          <w:bCs w:val="0"/>
        </w:rPr>
      </w:pPr>
      <w:r w:rsidRPr="00CF648F">
        <w:rPr>
          <w:bCs w:val="0"/>
        </w:rPr>
        <w:t xml:space="preserve">               от «___» ___ 2014г.</w:t>
      </w:r>
      <w:r w:rsidRPr="00CF648F">
        <w:rPr>
          <w:bCs w:val="0"/>
        </w:rPr>
        <w:tab/>
        <w:t xml:space="preserve">     </w:t>
      </w:r>
      <w:proofErr w:type="spellStart"/>
      <w:r w:rsidRPr="00CF648F">
        <w:rPr>
          <w:bCs w:val="0"/>
        </w:rPr>
        <w:t>с</w:t>
      </w:r>
      <w:proofErr w:type="gramStart"/>
      <w:r w:rsidRPr="00CF648F">
        <w:rPr>
          <w:bCs w:val="0"/>
        </w:rPr>
        <w:t>.А</w:t>
      </w:r>
      <w:proofErr w:type="gramEnd"/>
      <w:r w:rsidRPr="00CF648F">
        <w:rPr>
          <w:bCs w:val="0"/>
        </w:rPr>
        <w:t>лександровка</w:t>
      </w:r>
      <w:proofErr w:type="spellEnd"/>
      <w:r w:rsidRPr="00CF648F">
        <w:rPr>
          <w:bCs w:val="0"/>
        </w:rPr>
        <w:tab/>
        <w:t>приказ №_____</w:t>
      </w:r>
    </w:p>
    <w:p w:rsidR="00CF648F" w:rsidRPr="00CF648F" w:rsidRDefault="00CF648F" w:rsidP="00CF648F">
      <w:pPr>
        <w:shd w:val="clear" w:color="auto" w:fill="FFFFFF"/>
        <w:tabs>
          <w:tab w:val="left" w:pos="2912"/>
          <w:tab w:val="left" w:pos="3540"/>
          <w:tab w:val="left" w:pos="4248"/>
          <w:tab w:val="left" w:pos="4956"/>
          <w:tab w:val="left" w:pos="5664"/>
          <w:tab w:val="left" w:pos="7143"/>
        </w:tabs>
        <w:ind w:left="-567" w:hanging="567"/>
      </w:pPr>
      <w:r w:rsidRPr="00CF648F">
        <w:tab/>
      </w:r>
      <w:r w:rsidRPr="00CF648F">
        <w:tab/>
        <w:t xml:space="preserve">     _______/Александрова С.И./</w:t>
      </w:r>
      <w:r w:rsidRPr="00CF648F">
        <w:tab/>
        <w:t>от «___»____2014 г.</w:t>
      </w:r>
    </w:p>
    <w:p w:rsidR="00CF648F" w:rsidRPr="00CF648F" w:rsidRDefault="00CF648F" w:rsidP="00CF648F">
      <w:pPr>
        <w:shd w:val="clear" w:color="auto" w:fill="FFFFFF"/>
        <w:tabs>
          <w:tab w:val="left" w:pos="2912"/>
        </w:tabs>
        <w:ind w:left="-567" w:hanging="567"/>
      </w:pPr>
      <w:r w:rsidRPr="00CF648F">
        <w:tab/>
      </w:r>
      <w:r w:rsidRPr="00CF648F">
        <w:tab/>
        <w:t xml:space="preserve">    «___»___ 2014г.</w:t>
      </w:r>
    </w:p>
    <w:p w:rsidR="00CF648F" w:rsidRDefault="00CF648F" w:rsidP="00CF648F">
      <w:pPr>
        <w:shd w:val="clear" w:color="auto" w:fill="FFFFFF"/>
        <w:ind w:left="4962"/>
      </w:pPr>
    </w:p>
    <w:p w:rsidR="00CF648F" w:rsidRDefault="00CF648F" w:rsidP="00CF648F">
      <w:pPr>
        <w:shd w:val="clear" w:color="auto" w:fill="FFFFFF"/>
        <w:ind w:left="4962"/>
      </w:pPr>
    </w:p>
    <w:p w:rsidR="00CF648F" w:rsidRDefault="00CF648F" w:rsidP="00CF648F">
      <w:pPr>
        <w:shd w:val="clear" w:color="auto" w:fill="FFFFFF"/>
        <w:ind w:left="4962"/>
      </w:pPr>
    </w:p>
    <w:p w:rsidR="00CF648F" w:rsidRDefault="00CF648F" w:rsidP="00CF648F">
      <w:pPr>
        <w:shd w:val="clear" w:color="auto" w:fill="FFFFFF"/>
        <w:ind w:left="4962"/>
      </w:pPr>
    </w:p>
    <w:p w:rsidR="00CF648F" w:rsidRDefault="00CF648F" w:rsidP="00CF648F">
      <w:pPr>
        <w:shd w:val="clear" w:color="auto" w:fill="FFFFFF"/>
        <w:ind w:left="4962"/>
      </w:pPr>
    </w:p>
    <w:p w:rsidR="00CF648F" w:rsidRDefault="00CF648F" w:rsidP="00CF648F">
      <w:pPr>
        <w:shd w:val="clear" w:color="auto" w:fill="FFFFFF"/>
        <w:ind w:left="4962"/>
      </w:pPr>
    </w:p>
    <w:p w:rsidR="00CF648F" w:rsidRDefault="00CF648F" w:rsidP="00CF648F">
      <w:pPr>
        <w:shd w:val="clear" w:color="auto" w:fill="FFFFFF"/>
        <w:ind w:left="4962"/>
      </w:pPr>
    </w:p>
    <w:p w:rsidR="00CF648F" w:rsidRDefault="00CF648F" w:rsidP="00CF648F">
      <w:pPr>
        <w:shd w:val="clear" w:color="auto" w:fill="FFFFFF"/>
        <w:ind w:left="4962"/>
      </w:pPr>
    </w:p>
    <w:p w:rsidR="00CF648F" w:rsidRDefault="00CF648F" w:rsidP="00CF648F">
      <w:pPr>
        <w:shd w:val="clear" w:color="auto" w:fill="FFFFFF"/>
        <w:ind w:left="4962"/>
      </w:pPr>
    </w:p>
    <w:p w:rsidR="00CF648F" w:rsidRPr="00CF648F" w:rsidRDefault="00CF648F" w:rsidP="00CF648F">
      <w:pPr>
        <w:shd w:val="clear" w:color="auto" w:fill="FFFFFF"/>
        <w:spacing w:before="240"/>
        <w:rPr>
          <w:b/>
          <w:sz w:val="32"/>
          <w:szCs w:val="32"/>
        </w:rPr>
      </w:pPr>
      <w:r w:rsidRPr="00CF648F">
        <w:tab/>
      </w:r>
      <w:r w:rsidRPr="00CF648F">
        <w:tab/>
      </w:r>
      <w:r w:rsidRPr="00CF648F">
        <w:rPr>
          <w:b/>
          <w:sz w:val="32"/>
          <w:szCs w:val="32"/>
        </w:rPr>
        <w:t xml:space="preserve">                РАБОЧАЯ  ПРОГРАММА   </w:t>
      </w:r>
    </w:p>
    <w:p w:rsidR="00CF648F" w:rsidRPr="00CF648F" w:rsidRDefault="00CF648F" w:rsidP="00CF648F">
      <w:pPr>
        <w:shd w:val="clear" w:color="auto" w:fill="FFFFFF"/>
        <w:rPr>
          <w:b/>
          <w:sz w:val="28"/>
          <w:szCs w:val="28"/>
        </w:rPr>
      </w:pPr>
      <w:r w:rsidRPr="00CF648F">
        <w:tab/>
        <w:t xml:space="preserve">                 </w:t>
      </w:r>
      <w:r w:rsidRPr="00CF648F">
        <w:rPr>
          <w:sz w:val="28"/>
          <w:szCs w:val="28"/>
        </w:rPr>
        <w:t xml:space="preserve">                 </w:t>
      </w:r>
      <w:r w:rsidRPr="00CF648F">
        <w:rPr>
          <w:b/>
          <w:sz w:val="28"/>
          <w:szCs w:val="28"/>
        </w:rPr>
        <w:t>по риторике для 4 класса</w:t>
      </w:r>
    </w:p>
    <w:p w:rsidR="00CF648F" w:rsidRPr="00CF648F" w:rsidRDefault="00CF648F" w:rsidP="00CF648F">
      <w:pPr>
        <w:shd w:val="clear" w:color="auto" w:fill="FFFFFF"/>
        <w:tabs>
          <w:tab w:val="left" w:pos="2651"/>
        </w:tabs>
        <w:rPr>
          <w:sz w:val="28"/>
          <w:szCs w:val="28"/>
        </w:rPr>
      </w:pPr>
      <w:r w:rsidRPr="00CF648F">
        <w:rPr>
          <w:sz w:val="28"/>
          <w:szCs w:val="28"/>
        </w:rPr>
        <w:tab/>
        <w:t xml:space="preserve">           УМК «Школа 2100»</w:t>
      </w:r>
    </w:p>
    <w:p w:rsidR="00CF648F" w:rsidRPr="00CF648F" w:rsidRDefault="00CF648F" w:rsidP="00CF648F">
      <w:pPr>
        <w:shd w:val="clear" w:color="auto" w:fill="FFFFFF"/>
        <w:tabs>
          <w:tab w:val="left" w:pos="2651"/>
        </w:tabs>
        <w:rPr>
          <w:sz w:val="28"/>
          <w:szCs w:val="28"/>
        </w:rPr>
      </w:pPr>
      <w:r w:rsidRPr="00CF648F">
        <w:rPr>
          <w:sz w:val="28"/>
          <w:szCs w:val="28"/>
        </w:rPr>
        <w:tab/>
        <w:t xml:space="preserve">     учителя начальных классов</w:t>
      </w:r>
    </w:p>
    <w:p w:rsidR="00CF648F" w:rsidRPr="00CF648F" w:rsidRDefault="00CF648F" w:rsidP="00CF648F">
      <w:pPr>
        <w:shd w:val="clear" w:color="auto" w:fill="FFFFFF"/>
        <w:tabs>
          <w:tab w:val="left" w:pos="2651"/>
        </w:tabs>
      </w:pPr>
      <w:r w:rsidRPr="00CF648F">
        <w:t xml:space="preserve">                                                  1 квалификационной категории</w:t>
      </w:r>
      <w:r w:rsidRPr="00CF648F">
        <w:rPr>
          <w:sz w:val="28"/>
          <w:szCs w:val="28"/>
        </w:rPr>
        <w:br/>
      </w:r>
      <w:r w:rsidRPr="00CF648F">
        <w:t xml:space="preserve">                                                  </w:t>
      </w:r>
      <w:proofErr w:type="spellStart"/>
      <w:r w:rsidRPr="00CF648F">
        <w:t>Деак</w:t>
      </w:r>
      <w:proofErr w:type="spellEnd"/>
      <w:r w:rsidRPr="00CF648F">
        <w:t xml:space="preserve">  Людмилы Петровны</w:t>
      </w:r>
    </w:p>
    <w:p w:rsidR="00CF648F" w:rsidRDefault="00CF648F" w:rsidP="00CF648F">
      <w:pPr>
        <w:shd w:val="clear" w:color="auto" w:fill="FFFFFF"/>
        <w:tabs>
          <w:tab w:val="left" w:pos="2651"/>
        </w:tabs>
      </w:pPr>
      <w:r w:rsidRPr="00CF648F">
        <w:tab/>
        <w:t xml:space="preserve">                                                   </w:t>
      </w: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Pr="00CF648F" w:rsidRDefault="00CF648F" w:rsidP="00CF648F">
      <w:pPr>
        <w:shd w:val="clear" w:color="auto" w:fill="FFFFFF"/>
        <w:tabs>
          <w:tab w:val="left" w:pos="2651"/>
        </w:tabs>
      </w:pPr>
      <w:r w:rsidRPr="00CF648F">
        <w:t xml:space="preserve">                                     </w:t>
      </w:r>
      <w:r w:rsidRPr="00CF648F">
        <w:tab/>
      </w:r>
      <w:r w:rsidRPr="00CF648F">
        <w:tab/>
      </w:r>
      <w:r w:rsidRPr="00CF648F">
        <w:tab/>
      </w:r>
      <w:r w:rsidRPr="00CF648F">
        <w:tab/>
      </w:r>
      <w:r w:rsidRPr="00CF648F">
        <w:tab/>
      </w:r>
      <w:r w:rsidRPr="00CF648F">
        <w:tab/>
      </w:r>
      <w:r w:rsidRPr="00CF648F">
        <w:tab/>
      </w:r>
    </w:p>
    <w:p w:rsidR="00CF648F" w:rsidRPr="00CF648F" w:rsidRDefault="00CF648F" w:rsidP="00CF648F">
      <w:pPr>
        <w:shd w:val="clear" w:color="auto" w:fill="FFFFFF"/>
        <w:spacing w:line="317" w:lineRule="exact"/>
        <w:outlineLvl w:val="0"/>
      </w:pPr>
      <w:r w:rsidRPr="00CF648F">
        <w:tab/>
      </w:r>
      <w:r w:rsidRPr="00CF648F">
        <w:tab/>
      </w:r>
      <w:r w:rsidRPr="00CF648F">
        <w:tab/>
      </w:r>
      <w:r w:rsidRPr="00CF648F">
        <w:tab/>
      </w:r>
      <w:r w:rsidRPr="00CF648F">
        <w:tab/>
      </w:r>
      <w:r w:rsidRPr="00CF648F">
        <w:tab/>
      </w:r>
      <w:r w:rsidRPr="00CF648F">
        <w:tab/>
        <w:t xml:space="preserve">                        Рассмотрено</w:t>
      </w:r>
    </w:p>
    <w:p w:rsidR="00CF648F" w:rsidRPr="00CF648F" w:rsidRDefault="00CF648F" w:rsidP="00CF648F">
      <w:pPr>
        <w:shd w:val="clear" w:color="auto" w:fill="FFFFFF"/>
        <w:spacing w:line="317" w:lineRule="exact"/>
      </w:pPr>
      <w:r w:rsidRPr="00CF648F">
        <w:tab/>
      </w:r>
      <w:r w:rsidRPr="00CF648F">
        <w:tab/>
      </w:r>
      <w:r w:rsidRPr="00CF648F">
        <w:tab/>
      </w:r>
      <w:r w:rsidRPr="00CF648F">
        <w:tab/>
      </w:r>
      <w:r w:rsidRPr="00CF648F">
        <w:tab/>
      </w:r>
      <w:r w:rsidRPr="00CF648F">
        <w:tab/>
      </w:r>
      <w:r w:rsidRPr="00CF648F">
        <w:tab/>
      </w:r>
      <w:r w:rsidRPr="00CF648F">
        <w:tab/>
      </w:r>
      <w:r w:rsidRPr="00CF648F">
        <w:tab/>
        <w:t>на заседании</w:t>
      </w:r>
    </w:p>
    <w:p w:rsidR="00CF648F" w:rsidRPr="00CF648F" w:rsidRDefault="00CF648F" w:rsidP="00CF648F">
      <w:pPr>
        <w:shd w:val="clear" w:color="auto" w:fill="FFFFFF"/>
        <w:spacing w:line="317" w:lineRule="exact"/>
      </w:pPr>
      <w:r w:rsidRPr="00CF648F">
        <w:tab/>
      </w:r>
      <w:r w:rsidRPr="00CF648F">
        <w:tab/>
      </w:r>
      <w:r w:rsidRPr="00CF648F">
        <w:tab/>
      </w:r>
      <w:r w:rsidRPr="00CF648F">
        <w:tab/>
      </w:r>
      <w:r w:rsidRPr="00CF648F">
        <w:tab/>
      </w:r>
      <w:r w:rsidRPr="00CF648F">
        <w:tab/>
      </w:r>
      <w:r w:rsidRPr="00CF648F">
        <w:tab/>
      </w:r>
      <w:r w:rsidRPr="00CF648F">
        <w:tab/>
      </w:r>
      <w:r w:rsidRPr="00CF648F">
        <w:tab/>
        <w:t>педагогического совета</w:t>
      </w:r>
    </w:p>
    <w:p w:rsidR="00CF648F" w:rsidRPr="00CF648F" w:rsidRDefault="00CF648F" w:rsidP="00CF648F">
      <w:pPr>
        <w:shd w:val="clear" w:color="auto" w:fill="FFFFFF"/>
        <w:spacing w:line="317" w:lineRule="exact"/>
      </w:pPr>
      <w:r w:rsidRPr="00CF648F">
        <w:tab/>
      </w:r>
      <w:r w:rsidRPr="00CF648F">
        <w:tab/>
      </w:r>
      <w:r w:rsidRPr="00CF648F">
        <w:tab/>
      </w:r>
      <w:r w:rsidRPr="00CF648F">
        <w:tab/>
      </w:r>
      <w:r w:rsidRPr="00CF648F">
        <w:tab/>
      </w:r>
      <w:r w:rsidRPr="00CF648F">
        <w:tab/>
      </w:r>
      <w:r w:rsidRPr="00CF648F">
        <w:tab/>
      </w:r>
      <w:r w:rsidRPr="00CF648F">
        <w:tab/>
      </w:r>
      <w:r w:rsidRPr="00CF648F">
        <w:tab/>
        <w:t xml:space="preserve">протокол № </w:t>
      </w:r>
    </w:p>
    <w:p w:rsidR="00CF648F" w:rsidRPr="00CF648F" w:rsidRDefault="00CF648F" w:rsidP="00CF648F">
      <w:pPr>
        <w:shd w:val="clear" w:color="auto" w:fill="FFFFFF"/>
        <w:spacing w:line="317" w:lineRule="exact"/>
      </w:pPr>
      <w:r w:rsidRPr="00CF648F">
        <w:tab/>
      </w:r>
      <w:r w:rsidRPr="00CF648F">
        <w:tab/>
      </w:r>
      <w:r w:rsidRPr="00CF648F">
        <w:tab/>
      </w:r>
      <w:r w:rsidRPr="00CF648F">
        <w:tab/>
      </w:r>
      <w:r w:rsidRPr="00CF648F">
        <w:tab/>
      </w:r>
      <w:r w:rsidRPr="00CF648F">
        <w:tab/>
      </w:r>
      <w:r w:rsidRPr="00CF648F">
        <w:tab/>
      </w:r>
      <w:r w:rsidRPr="00CF648F">
        <w:tab/>
      </w:r>
      <w:r w:rsidRPr="00CF648F">
        <w:tab/>
        <w:t>от «    » _____ 2014 г.</w:t>
      </w:r>
    </w:p>
    <w:p w:rsidR="00CF648F" w:rsidRPr="00CF648F" w:rsidRDefault="00CF648F" w:rsidP="00CF648F">
      <w:pPr>
        <w:shd w:val="clear" w:color="auto" w:fill="FFFFFF"/>
        <w:spacing w:line="317" w:lineRule="exact"/>
      </w:pPr>
    </w:p>
    <w:p w:rsidR="00CF648F" w:rsidRPr="00CF648F" w:rsidRDefault="00CF648F" w:rsidP="00CF648F">
      <w:pPr>
        <w:shd w:val="clear" w:color="auto" w:fill="FFFFFF"/>
        <w:spacing w:line="317" w:lineRule="exact"/>
      </w:pPr>
    </w:p>
    <w:p w:rsidR="00CF648F" w:rsidRPr="00CF648F" w:rsidRDefault="00CF648F" w:rsidP="00CF648F">
      <w:r w:rsidRPr="00CF648F">
        <w:tab/>
      </w:r>
      <w:r w:rsidRPr="00CF648F">
        <w:tab/>
      </w:r>
      <w:r w:rsidRPr="00CF648F">
        <w:tab/>
      </w:r>
      <w:r w:rsidRPr="00CF648F">
        <w:tab/>
        <w:t xml:space="preserve">        2014 - 2015 учебный год</w:t>
      </w:r>
    </w:p>
    <w:p w:rsidR="00CF648F" w:rsidRDefault="00CF648F" w:rsidP="00CF648F">
      <w:pPr>
        <w:sectPr w:rsidR="00CF648F" w:rsidSect="00CF648F">
          <w:pgSz w:w="11906" w:h="16838"/>
          <w:pgMar w:top="1134" w:right="851" w:bottom="1134" w:left="1701" w:header="709" w:footer="709" w:gutter="0"/>
          <w:cols w:space="708"/>
          <w:docGrid w:linePitch="360"/>
        </w:sectPr>
      </w:pPr>
    </w:p>
    <w:p w:rsidR="00CF648F" w:rsidRDefault="00CF648F" w:rsidP="00CF648F"/>
    <w:p w:rsidR="001E7CAD" w:rsidRPr="001E7CAD" w:rsidRDefault="001E7CAD" w:rsidP="001E7CAD">
      <w:pPr>
        <w:pStyle w:val="af"/>
        <w:shd w:val="clear" w:color="auto" w:fill="FFFFFF"/>
        <w:spacing w:line="270" w:lineRule="atLeast"/>
        <w:rPr>
          <w:rFonts w:ascii="Tahoma" w:hAnsi="Tahoma" w:cs="Tahoma"/>
          <w:sz w:val="28"/>
          <w:szCs w:val="28"/>
        </w:rPr>
      </w:pPr>
      <w:r>
        <w:rPr>
          <w:rFonts w:ascii="Tahoma" w:hAnsi="Tahoma" w:cs="Tahoma"/>
          <w:sz w:val="28"/>
          <w:szCs w:val="28"/>
        </w:rPr>
        <w:t xml:space="preserve">                                                   </w:t>
      </w:r>
      <w:r w:rsidRPr="001E7CAD">
        <w:rPr>
          <w:rFonts w:ascii="Tahoma" w:hAnsi="Tahoma" w:cs="Tahoma"/>
          <w:sz w:val="28"/>
          <w:szCs w:val="28"/>
        </w:rPr>
        <w:t>П</w:t>
      </w:r>
      <w:r w:rsidRPr="001E7CAD">
        <w:rPr>
          <w:rFonts w:ascii="Tahoma" w:hAnsi="Tahoma" w:cs="Tahoma"/>
          <w:sz w:val="28"/>
          <w:szCs w:val="28"/>
        </w:rPr>
        <w:t>ояснительная записка.</w:t>
      </w:r>
    </w:p>
    <w:p w:rsidR="001E7CAD" w:rsidRPr="001E7CAD" w:rsidRDefault="001E7CAD" w:rsidP="001E7CAD">
      <w:pPr>
        <w:pStyle w:val="af"/>
        <w:shd w:val="clear" w:color="auto" w:fill="FFFFFF"/>
        <w:spacing w:line="270" w:lineRule="atLeast"/>
      </w:pPr>
      <w:r w:rsidRPr="001E7CAD">
        <w:t>Рабочая программа по риторике составлена на основе программы курса «Детская риторика» в рамках Образовательной системы «Школа 2100»</w:t>
      </w:r>
      <w:r w:rsidRPr="001E7CAD">
        <w:rPr>
          <w:rStyle w:val="apple-converted-space"/>
        </w:rPr>
        <w:t> </w:t>
      </w:r>
      <w:r w:rsidRPr="001E7CAD">
        <w:rPr>
          <w:rStyle w:val="af0"/>
        </w:rPr>
        <w:t>(для четырехлетней начальной школы),</w:t>
      </w:r>
      <w:r w:rsidRPr="001E7CAD">
        <w:rPr>
          <w:rStyle w:val="apple-converted-space"/>
          <w:i/>
          <w:iCs/>
        </w:rPr>
        <w:t> </w:t>
      </w:r>
      <w:r w:rsidRPr="001E7CAD">
        <w:t xml:space="preserve">автор: Т.А. </w:t>
      </w:r>
      <w:proofErr w:type="spellStart"/>
      <w:r w:rsidRPr="001E7CAD">
        <w:t>Ладыженская</w:t>
      </w:r>
      <w:proofErr w:type="spellEnd"/>
      <w:r w:rsidRPr="001E7CAD">
        <w:t xml:space="preserve">. </w:t>
      </w:r>
      <w:proofErr w:type="gramStart"/>
      <w:r w:rsidRPr="001E7CAD">
        <w:t>–М</w:t>
      </w:r>
      <w:proofErr w:type="gramEnd"/>
      <w:r w:rsidRPr="001E7CAD">
        <w:t>.: «Баласс»,2010.</w:t>
      </w:r>
    </w:p>
    <w:p w:rsidR="001E7CAD" w:rsidRPr="001E7CAD" w:rsidRDefault="001E7CAD" w:rsidP="001E7CAD">
      <w:pPr>
        <w:pStyle w:val="af"/>
        <w:shd w:val="clear" w:color="auto" w:fill="FFFFFF"/>
        <w:spacing w:line="270" w:lineRule="atLeast"/>
      </w:pPr>
      <w:r w:rsidRPr="001E7CAD">
        <w:t>Рабочая программа рассчитана на 34 часа (1 час в неделю)</w:t>
      </w:r>
    </w:p>
    <w:p w:rsidR="001E7CAD" w:rsidRPr="001E7CAD" w:rsidRDefault="001E7CAD" w:rsidP="001E7CAD">
      <w:pPr>
        <w:pStyle w:val="af"/>
        <w:shd w:val="clear" w:color="auto" w:fill="FFFFFF"/>
        <w:spacing w:line="270" w:lineRule="atLeast"/>
      </w:pPr>
      <w:r w:rsidRPr="001E7CAD">
        <w:rPr>
          <w:u w:val="single"/>
        </w:rPr>
        <w:t>Учебник</w:t>
      </w:r>
      <w:r w:rsidRPr="001E7CAD">
        <w:rPr>
          <w:rStyle w:val="apple-converted-space"/>
          <w:u w:val="single"/>
        </w:rPr>
        <w:t> </w:t>
      </w:r>
      <w:r w:rsidRPr="001E7CAD">
        <w:t xml:space="preserve">«Детская риторика» для 4 класса разработан авторским коллективом под руководством </w:t>
      </w:r>
      <w:proofErr w:type="spellStart"/>
      <w:r w:rsidRPr="001E7CAD">
        <w:t>Т.А.Ладыженской</w:t>
      </w:r>
      <w:proofErr w:type="spellEnd"/>
      <w:r w:rsidRPr="001E7CAD">
        <w:t>, Москва, изд. «</w:t>
      </w:r>
      <w:proofErr w:type="spellStart"/>
      <w:r w:rsidRPr="001E7CAD">
        <w:t>Баласс-Ювента</w:t>
      </w:r>
      <w:proofErr w:type="spellEnd"/>
      <w:r w:rsidRPr="001E7CAD">
        <w:t>», 2009.</w:t>
      </w:r>
    </w:p>
    <w:p w:rsidR="001E7CAD" w:rsidRPr="001E7CAD" w:rsidRDefault="001E7CAD" w:rsidP="001E7CAD">
      <w:pPr>
        <w:pStyle w:val="af"/>
        <w:shd w:val="clear" w:color="auto" w:fill="FFFFFF"/>
        <w:spacing w:line="270" w:lineRule="atLeast"/>
      </w:pPr>
      <w:r w:rsidRPr="001E7CAD">
        <w:rPr>
          <w:u w:val="single"/>
        </w:rPr>
        <w:t>Уровень программы</w:t>
      </w:r>
      <w:r w:rsidRPr="001E7CAD">
        <w:rPr>
          <w:rStyle w:val="apple-converted-space"/>
        </w:rPr>
        <w:t> </w:t>
      </w:r>
      <w:r w:rsidRPr="001E7CAD">
        <w:t>— базовый стандарт.</w:t>
      </w:r>
    </w:p>
    <w:p w:rsidR="001E7CAD" w:rsidRPr="001E7CAD" w:rsidRDefault="001E7CAD" w:rsidP="001E7CAD">
      <w:pPr>
        <w:pStyle w:val="af"/>
        <w:shd w:val="clear" w:color="auto" w:fill="FFFFFF"/>
        <w:spacing w:line="270" w:lineRule="atLeast"/>
      </w:pPr>
      <w:r w:rsidRPr="001E7CAD">
        <w:t xml:space="preserve">Программа составлена для </w:t>
      </w:r>
      <w:proofErr w:type="gramStart"/>
      <w:r w:rsidRPr="001E7CAD">
        <w:t>обучающихся</w:t>
      </w:r>
      <w:proofErr w:type="gramEnd"/>
      <w:r w:rsidRPr="001E7CAD">
        <w:t xml:space="preserve"> разного уровня.</w:t>
      </w:r>
    </w:p>
    <w:p w:rsidR="001E7CAD" w:rsidRPr="001E7CAD" w:rsidRDefault="001E7CAD" w:rsidP="001E7CAD">
      <w:pPr>
        <w:pStyle w:val="af"/>
        <w:shd w:val="clear" w:color="auto" w:fill="FFFFFF"/>
        <w:spacing w:line="270" w:lineRule="atLeast"/>
      </w:pPr>
      <w:r w:rsidRPr="001E7CAD">
        <w:rPr>
          <w:u w:val="single"/>
        </w:rPr>
        <w:t>УМК учителя</w:t>
      </w:r>
      <w:r w:rsidRPr="001E7CAD">
        <w:t xml:space="preserve">: учебник «Детская риторика» для 4 класса разработан авторским коллективом под руководством </w:t>
      </w:r>
      <w:proofErr w:type="spellStart"/>
      <w:r w:rsidRPr="001E7CAD">
        <w:t>Т.А.Ладыженской</w:t>
      </w:r>
      <w:proofErr w:type="spellEnd"/>
      <w:r w:rsidRPr="001E7CAD">
        <w:t>, Москва, изд. «</w:t>
      </w:r>
      <w:proofErr w:type="spellStart"/>
      <w:r w:rsidRPr="001E7CAD">
        <w:t>Баласс-Ювента</w:t>
      </w:r>
      <w:proofErr w:type="spellEnd"/>
      <w:r w:rsidRPr="001E7CAD">
        <w:t xml:space="preserve">», 2009. </w:t>
      </w:r>
      <w:proofErr w:type="gramStart"/>
      <w:r w:rsidRPr="001E7CAD">
        <w:t xml:space="preserve">Методические рекомендации для учителя (авт. коллектив доктора педагогических наук, профессора Т.А. </w:t>
      </w:r>
      <w:proofErr w:type="spellStart"/>
      <w:r w:rsidRPr="001E7CAD">
        <w:t>Ладыженской</w:t>
      </w:r>
      <w:proofErr w:type="spellEnd"/>
      <w:r w:rsidRPr="001E7CAD">
        <w:t>.</w:t>
      </w:r>
      <w:proofErr w:type="gramEnd"/>
      <w:r w:rsidRPr="001E7CAD">
        <w:t xml:space="preserve"> – М.</w:t>
      </w:r>
      <w:proofErr w:type="gramStart"/>
      <w:r w:rsidRPr="001E7CAD">
        <w:t xml:space="preserve"> :</w:t>
      </w:r>
      <w:proofErr w:type="gramEnd"/>
      <w:r w:rsidRPr="001E7CAD">
        <w:t xml:space="preserve"> </w:t>
      </w:r>
      <w:proofErr w:type="spellStart"/>
      <w:r w:rsidRPr="001E7CAD">
        <w:t>Баласс</w:t>
      </w:r>
      <w:proofErr w:type="spellEnd"/>
      <w:r w:rsidRPr="001E7CAD">
        <w:t>; Ювента,2009.</w:t>
      </w:r>
      <w:r w:rsidRPr="001E7CAD">
        <w:rPr>
          <w:rStyle w:val="apple-converted-space"/>
          <w:i/>
          <w:iCs/>
        </w:rPr>
        <w:t> </w:t>
      </w:r>
      <w:proofErr w:type="spellStart"/>
      <w:r w:rsidRPr="001E7CAD">
        <w:t>Ладыженская</w:t>
      </w:r>
      <w:proofErr w:type="spellEnd"/>
      <w:r w:rsidRPr="001E7CAD">
        <w:t xml:space="preserve"> Т.А., </w:t>
      </w:r>
      <w:proofErr w:type="spellStart"/>
      <w:r w:rsidRPr="001E7CAD">
        <w:t>Ладыженская</w:t>
      </w:r>
      <w:proofErr w:type="spellEnd"/>
      <w:r w:rsidRPr="001E7CAD">
        <w:rPr>
          <w:rStyle w:val="apple-converted-space"/>
          <w:i/>
          <w:iCs/>
        </w:rPr>
        <w:t> </w:t>
      </w:r>
      <w:r w:rsidRPr="001E7CAD">
        <w:rPr>
          <w:rStyle w:val="af0"/>
        </w:rPr>
        <w:t>Н.В.</w:t>
      </w:r>
      <w:r w:rsidRPr="001E7CAD">
        <w:rPr>
          <w:rStyle w:val="apple-converted-space"/>
        </w:rPr>
        <w:t> </w:t>
      </w:r>
      <w:r w:rsidRPr="001E7CAD">
        <w:t>Уроки риторики в школе. Книга для учителя. – М.</w:t>
      </w:r>
      <w:proofErr w:type="gramStart"/>
      <w:r w:rsidRPr="001E7CAD">
        <w:t xml:space="preserve"> :</w:t>
      </w:r>
      <w:proofErr w:type="gramEnd"/>
      <w:r w:rsidRPr="001E7CAD">
        <w:t xml:space="preserve"> </w:t>
      </w:r>
      <w:proofErr w:type="spellStart"/>
      <w:r w:rsidRPr="001E7CAD">
        <w:t>Баласс</w:t>
      </w:r>
      <w:proofErr w:type="spellEnd"/>
      <w:r w:rsidRPr="001E7CAD">
        <w:t>; Ювента,2009.</w:t>
      </w:r>
    </w:p>
    <w:p w:rsidR="001E7CAD" w:rsidRPr="001E7CAD" w:rsidRDefault="001E7CAD" w:rsidP="001E7CAD">
      <w:pPr>
        <w:pStyle w:val="af"/>
        <w:shd w:val="clear" w:color="auto" w:fill="FFFFFF"/>
        <w:spacing w:line="270" w:lineRule="atLeast"/>
      </w:pPr>
      <w:proofErr w:type="gramStart"/>
      <w:r w:rsidRPr="001E7CAD">
        <w:rPr>
          <w:u w:val="single"/>
        </w:rPr>
        <w:t>УМК обучающегося</w:t>
      </w:r>
      <w:r w:rsidRPr="001E7CAD">
        <w:t xml:space="preserve">: учебник «Детская риторика» для 4 класса (авт. коллектив доктора педагогических наук, профессора Т.А. </w:t>
      </w:r>
      <w:proofErr w:type="spellStart"/>
      <w:r w:rsidRPr="001E7CAD">
        <w:t>Ладыженской</w:t>
      </w:r>
      <w:proofErr w:type="spellEnd"/>
      <w:r w:rsidRPr="001E7CAD">
        <w:t>.</w:t>
      </w:r>
      <w:proofErr w:type="gramEnd"/>
      <w:r w:rsidRPr="001E7CAD">
        <w:t xml:space="preserve"> – М.</w:t>
      </w:r>
      <w:proofErr w:type="gramStart"/>
      <w:r w:rsidRPr="001E7CAD">
        <w:t xml:space="preserve"> :</w:t>
      </w:r>
      <w:proofErr w:type="gramEnd"/>
      <w:r w:rsidRPr="001E7CAD">
        <w:t xml:space="preserve"> </w:t>
      </w:r>
      <w:proofErr w:type="spellStart"/>
      <w:r w:rsidRPr="001E7CAD">
        <w:t>Баласс</w:t>
      </w:r>
      <w:proofErr w:type="spellEnd"/>
      <w:r w:rsidRPr="001E7CAD">
        <w:t>; Ювента,2009.</w:t>
      </w:r>
    </w:p>
    <w:p w:rsidR="001E7CAD" w:rsidRPr="001E7CAD" w:rsidRDefault="001E7CAD" w:rsidP="001E7CAD">
      <w:pPr>
        <w:pStyle w:val="af"/>
        <w:shd w:val="clear" w:color="auto" w:fill="FFFFFF"/>
        <w:spacing w:line="270" w:lineRule="atLeast"/>
      </w:pPr>
      <w:r w:rsidRPr="001E7CAD">
        <w:rPr>
          <w:u w:val="single"/>
        </w:rPr>
        <w:t>Характеристика особенностей</w:t>
      </w:r>
      <w:r w:rsidRPr="001E7CAD">
        <w:rPr>
          <w:rStyle w:val="apple-converted-space"/>
          <w:u w:val="single"/>
        </w:rPr>
        <w:t> </w:t>
      </w:r>
      <w:r w:rsidRPr="001E7CAD">
        <w:rPr>
          <w:u w:val="single"/>
        </w:rPr>
        <w:t>рабочей</w:t>
      </w:r>
      <w:r w:rsidRPr="001E7CAD">
        <w:rPr>
          <w:rStyle w:val="apple-converted-space"/>
          <w:u w:val="single"/>
        </w:rPr>
        <w:t> </w:t>
      </w:r>
      <w:r w:rsidRPr="001E7CAD">
        <w:rPr>
          <w:u w:val="single"/>
        </w:rPr>
        <w:t>программы</w:t>
      </w:r>
      <w:r w:rsidRPr="001E7CAD">
        <w:t>: составлена на основе авторской</w:t>
      </w:r>
    </w:p>
    <w:p w:rsidR="001E7CAD" w:rsidRPr="001E7CAD" w:rsidRDefault="001E7CAD" w:rsidP="001E7CAD">
      <w:pPr>
        <w:pStyle w:val="af"/>
        <w:shd w:val="clear" w:color="auto" w:fill="FFFFFF"/>
        <w:spacing w:line="270" w:lineRule="atLeast"/>
      </w:pPr>
      <w:r w:rsidRPr="001E7CAD">
        <w:rPr>
          <w:u w:val="single"/>
        </w:rPr>
        <w:t>Цели и задачи курса</w:t>
      </w:r>
    </w:p>
    <w:p w:rsidR="001E7CAD" w:rsidRPr="001E7CAD" w:rsidRDefault="001E7CAD" w:rsidP="001E7CAD">
      <w:pPr>
        <w:pStyle w:val="af"/>
        <w:shd w:val="clear" w:color="auto" w:fill="FFFFFF"/>
        <w:spacing w:line="270" w:lineRule="atLeast"/>
      </w:pPr>
      <w:r w:rsidRPr="001E7CAD">
        <w:t>Цели и задачи курса соответствуют следующим задачам гимназии:</w:t>
      </w:r>
    </w:p>
    <w:p w:rsidR="001E7CAD" w:rsidRPr="001E7CAD" w:rsidRDefault="001E7CAD" w:rsidP="001E7CAD">
      <w:pPr>
        <w:pStyle w:val="af"/>
        <w:shd w:val="clear" w:color="auto" w:fill="FFFFFF"/>
        <w:spacing w:line="270" w:lineRule="atLeast"/>
      </w:pPr>
      <w:r w:rsidRPr="001E7CAD">
        <w:t xml:space="preserve">1.Завершить реализацию программы развития гимназии до 2010 года. Разработать и принять Программу развития на 2010-2014 год.2. Совершенствовать программу формирования </w:t>
      </w:r>
      <w:proofErr w:type="spellStart"/>
      <w:r w:rsidRPr="001E7CAD">
        <w:t>общеучебных</w:t>
      </w:r>
      <w:proofErr w:type="spellEnd"/>
      <w:r w:rsidRPr="001E7CAD">
        <w:t xml:space="preserve"> умений учащихся в рамках реализации </w:t>
      </w:r>
      <w:proofErr w:type="spellStart"/>
      <w:r w:rsidRPr="001E7CAD">
        <w:t>компетентностного</w:t>
      </w:r>
      <w:proofErr w:type="spellEnd"/>
      <w:r w:rsidRPr="001E7CAD">
        <w:t xml:space="preserve"> подхода к образованию. Внедрить программу во все направления деятельности учебно-воспитательного процесса и методической теме гимназии: </w:t>
      </w:r>
      <w:r w:rsidRPr="001E7CAD">
        <w:lastRenderedPageBreak/>
        <w:t xml:space="preserve">«Выстраивание системы формирования </w:t>
      </w:r>
      <w:proofErr w:type="spellStart"/>
      <w:r w:rsidRPr="001E7CAD">
        <w:t>общеучебных</w:t>
      </w:r>
      <w:proofErr w:type="spellEnd"/>
      <w:r w:rsidRPr="001E7CAD">
        <w:t xml:space="preserve"> умений с учётом возрастных особенностей и предметной специфики, соблюдая принципы преемственности, через использование инновационных технологий»</w:t>
      </w:r>
    </w:p>
    <w:p w:rsidR="001E7CAD" w:rsidRPr="001E7CAD" w:rsidRDefault="001E7CAD" w:rsidP="001E7CAD">
      <w:pPr>
        <w:pStyle w:val="af"/>
        <w:shd w:val="clear" w:color="auto" w:fill="FFFFFF"/>
        <w:spacing w:line="270" w:lineRule="atLeast"/>
      </w:pPr>
      <w:r w:rsidRPr="001E7CAD">
        <w:rPr>
          <w:rStyle w:val="af1"/>
          <w:b w:val="0"/>
          <w:u w:val="single"/>
        </w:rPr>
        <w:t>Цель</w:t>
      </w:r>
      <w:r w:rsidRPr="001E7CAD">
        <w:rPr>
          <w:rStyle w:val="apple-converted-space"/>
          <w:bCs/>
          <w:u w:val="single"/>
        </w:rPr>
        <w:t> </w:t>
      </w:r>
      <w:r w:rsidRPr="001E7CAD">
        <w:rPr>
          <w:rStyle w:val="af1"/>
          <w:b w:val="0"/>
        </w:rPr>
        <w:t>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r w:rsidRPr="001E7CAD">
        <w:rPr>
          <w:rStyle w:val="apple-converted-space"/>
          <w:bCs/>
        </w:rPr>
        <w:t> </w:t>
      </w:r>
      <w:r w:rsidRPr="001E7CAD">
        <w:rPr>
          <w:rStyle w:val="af1"/>
          <w:b w:val="0"/>
        </w:rPr>
        <w:t>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Достижение этих целей предполагает решение следующих задач:</w:t>
      </w:r>
    </w:p>
    <w:p w:rsidR="001E7CAD" w:rsidRDefault="001E7CAD" w:rsidP="001E7CAD">
      <w:pPr>
        <w:pStyle w:val="af"/>
        <w:spacing w:line="270" w:lineRule="atLeast"/>
        <w:rPr>
          <w:bCs/>
          <w:shd w:val="clear" w:color="auto" w:fill="FFFFFF"/>
        </w:rPr>
      </w:pPr>
      <w:r w:rsidRPr="001E7CAD">
        <w:rPr>
          <w:bCs/>
          <w:shd w:val="clear" w:color="auto" w:fill="FFFFFF"/>
        </w:rPr>
        <w:t>1.Формирование умелой, искусной, эффективной речи.</w:t>
      </w:r>
    </w:p>
    <w:p w:rsidR="001E7CAD" w:rsidRPr="001E7CAD" w:rsidRDefault="001E7CAD" w:rsidP="001E7CAD">
      <w:pPr>
        <w:pStyle w:val="af"/>
        <w:spacing w:line="270" w:lineRule="atLeast"/>
        <w:rPr>
          <w:bCs/>
          <w:shd w:val="clear" w:color="auto" w:fill="FFFFFF"/>
        </w:rPr>
      </w:pPr>
      <w:r w:rsidRPr="001E7CAD">
        <w:rPr>
          <w:bCs/>
          <w:shd w:val="clear" w:color="auto" w:fill="FFFFFF"/>
        </w:rPr>
        <w:t>2.</w:t>
      </w:r>
      <w:r w:rsidRPr="001E7CAD">
        <w:rPr>
          <w:rStyle w:val="apple-converted-space"/>
          <w:bCs/>
          <w:shd w:val="clear" w:color="auto" w:fill="FFFFFF"/>
        </w:rPr>
        <w:t> </w:t>
      </w:r>
      <w:r w:rsidRPr="001E7CAD">
        <w:rPr>
          <w:bCs/>
          <w:shd w:val="clear" w:color="auto" w:fill="FFFFFF"/>
        </w:rPr>
        <w:t>Ознакомление с закономерностями мира общения, особенностями коммуникации в современном мире;</w:t>
      </w:r>
    </w:p>
    <w:p w:rsidR="001E7CAD" w:rsidRPr="001E7CAD" w:rsidRDefault="001E7CAD" w:rsidP="001E7CAD">
      <w:pPr>
        <w:pStyle w:val="af"/>
        <w:spacing w:line="270" w:lineRule="atLeast"/>
        <w:rPr>
          <w:bCs/>
          <w:shd w:val="clear" w:color="auto" w:fill="FFFFFF"/>
        </w:rPr>
      </w:pPr>
      <w:r w:rsidRPr="001E7CAD">
        <w:rPr>
          <w:bCs/>
          <w:shd w:val="clear" w:color="auto" w:fill="FFFFFF"/>
        </w:rPr>
        <w:t>3. Осознание важности владения речью для достижения успехов в личной и общественной жизни.</w:t>
      </w:r>
    </w:p>
    <w:p w:rsidR="001E7CAD" w:rsidRPr="001E7CAD" w:rsidRDefault="001E7CAD" w:rsidP="001E7CAD">
      <w:pPr>
        <w:pStyle w:val="af"/>
        <w:spacing w:line="270" w:lineRule="atLeast"/>
        <w:rPr>
          <w:bCs/>
          <w:shd w:val="clear" w:color="auto" w:fill="FFFFFF"/>
        </w:rPr>
      </w:pPr>
      <w:r w:rsidRPr="001E7CAD">
        <w:rPr>
          <w:bCs/>
          <w:u w:val="single"/>
          <w:shd w:val="clear" w:color="auto" w:fill="FFFFFF"/>
        </w:rPr>
        <w:t xml:space="preserve">Ключевые </w:t>
      </w:r>
      <w:proofErr w:type="spellStart"/>
      <w:r w:rsidRPr="001E7CAD">
        <w:rPr>
          <w:bCs/>
          <w:u w:val="single"/>
          <w:shd w:val="clear" w:color="auto" w:fill="FFFFFF"/>
        </w:rPr>
        <w:t>ЗУНы</w:t>
      </w:r>
      <w:proofErr w:type="spellEnd"/>
      <w:r w:rsidRPr="001E7CAD">
        <w:rPr>
          <w:bCs/>
          <w:u w:val="single"/>
          <w:shd w:val="clear" w:color="auto" w:fill="FFFFFF"/>
        </w:rPr>
        <w:t xml:space="preserve">, которые приобретут обучающиеся за </w:t>
      </w:r>
      <w:proofErr w:type="spellStart"/>
      <w:r w:rsidRPr="001E7CAD">
        <w:rPr>
          <w:bCs/>
          <w:u w:val="single"/>
          <w:shd w:val="clear" w:color="auto" w:fill="FFFFFF"/>
        </w:rPr>
        <w:t>учебныйпериод</w:t>
      </w:r>
      <w:proofErr w:type="spellEnd"/>
      <w:r w:rsidRPr="001E7CAD">
        <w:rPr>
          <w:bCs/>
          <w:shd w:val="clear" w:color="auto" w:fill="FFFFFF"/>
        </w:rPr>
        <w:t>:</w:t>
      </w:r>
      <w:r w:rsidRPr="001E7CAD">
        <w:rPr>
          <w:rStyle w:val="apple-converted-space"/>
          <w:bCs/>
          <w:shd w:val="clear" w:color="auto" w:fill="FFFFFF"/>
        </w:rPr>
        <w:t> </w:t>
      </w:r>
      <w:r w:rsidRPr="001E7CAD">
        <w:rPr>
          <w:rStyle w:val="af0"/>
          <w:bCs/>
          <w:shd w:val="clear" w:color="auto" w:fill="FFFFFF"/>
        </w:rPr>
        <w:t>Первый тип (У-1)</w:t>
      </w:r>
      <w:r w:rsidRPr="001E7CAD">
        <w:rPr>
          <w:bCs/>
          <w:shd w:val="clear" w:color="auto" w:fill="FFFFFF"/>
        </w:rPr>
        <w:t xml:space="preserve">. Умение анализировать и оценивать общение и речь, а именно:• взаимодействовать с партнером общения, понимать его мысли, чувства, анализировать свое речевое поведение;• правильность речи (с точки зрения норм литературного языка); точность речи (наличие ошибок);•особенности речевых </w:t>
      </w:r>
      <w:proofErr w:type="spellStart"/>
      <w:r w:rsidRPr="001E7CAD">
        <w:rPr>
          <w:bCs/>
          <w:shd w:val="clear" w:color="auto" w:fill="FFFFFF"/>
        </w:rPr>
        <w:t>жанров</w:t>
      </w:r>
      <w:proofErr w:type="gramStart"/>
      <w:r w:rsidRPr="001E7CAD">
        <w:rPr>
          <w:bCs/>
          <w:shd w:val="clear" w:color="auto" w:fill="FFFFFF"/>
        </w:rPr>
        <w:t>.</w:t>
      </w:r>
      <w:r w:rsidRPr="001E7CAD">
        <w:rPr>
          <w:rStyle w:val="af0"/>
          <w:bCs/>
          <w:shd w:val="clear" w:color="auto" w:fill="FFFFFF"/>
        </w:rPr>
        <w:t>В</w:t>
      </w:r>
      <w:proofErr w:type="gramEnd"/>
      <w:r w:rsidRPr="001E7CAD">
        <w:rPr>
          <w:rStyle w:val="af0"/>
          <w:bCs/>
          <w:shd w:val="clear" w:color="auto" w:fill="FFFFFF"/>
        </w:rPr>
        <w:t>торой</w:t>
      </w:r>
      <w:proofErr w:type="spellEnd"/>
      <w:r w:rsidRPr="001E7CAD">
        <w:rPr>
          <w:rStyle w:val="af0"/>
          <w:bCs/>
          <w:shd w:val="clear" w:color="auto" w:fill="FFFFFF"/>
        </w:rPr>
        <w:t xml:space="preserve"> тип (У-2)</w:t>
      </w:r>
      <w:r w:rsidRPr="001E7CAD">
        <w:rPr>
          <w:bCs/>
          <w:shd w:val="clear" w:color="auto" w:fill="FFFFFF"/>
        </w:rPr>
        <w:t xml:space="preserve">. </w:t>
      </w:r>
      <w:proofErr w:type="gramStart"/>
      <w:r w:rsidRPr="001E7CAD">
        <w:rPr>
          <w:bCs/>
          <w:shd w:val="clear" w:color="auto" w:fill="FFFFFF"/>
        </w:rPr>
        <w:t xml:space="preserve">Умение общаться, создавать тексты, речевые жанры в пределах, обозначенных в программе, а именно:• умение использовать адекватные приемы подготовки и средства общения, позволяющие успешно решать основную речевую задачу;• умение создавать ориентированные на адресат и на решение речевой задачи речевые жанры: этикетные диалоги, </w:t>
      </w:r>
      <w:proofErr w:type="spellStart"/>
      <w:r w:rsidRPr="001E7CAD">
        <w:rPr>
          <w:bCs/>
          <w:shd w:val="clear" w:color="auto" w:fill="FFFFFF"/>
        </w:rPr>
        <w:t>газетно</w:t>
      </w:r>
      <w:proofErr w:type="spellEnd"/>
      <w:r w:rsidRPr="001E7CAD">
        <w:rPr>
          <w:bCs/>
          <w:shd w:val="clear" w:color="auto" w:fill="FFFFFF"/>
        </w:rPr>
        <w:t>-информационные жанры и т.д.</w:t>
      </w:r>
      <w:proofErr w:type="gramEnd"/>
    </w:p>
    <w:p w:rsidR="001E7CAD" w:rsidRPr="001E7CAD" w:rsidRDefault="001E7CAD" w:rsidP="001E7CAD">
      <w:pPr>
        <w:pStyle w:val="af"/>
        <w:spacing w:line="270" w:lineRule="atLeast"/>
        <w:rPr>
          <w:bCs/>
          <w:shd w:val="clear" w:color="auto" w:fill="FFFFFF"/>
        </w:rPr>
      </w:pPr>
      <w:r w:rsidRPr="001E7CAD">
        <w:rPr>
          <w:bCs/>
          <w:shd w:val="clear" w:color="auto" w:fill="FFFFFF"/>
        </w:rPr>
        <w:t>-оформлять свои мысли в устной и письменной речи с учётом учебных и жизненных ситуаций</w:t>
      </w:r>
    </w:p>
    <w:p w:rsidR="001E7CAD" w:rsidRPr="001E7CAD" w:rsidRDefault="001E7CAD" w:rsidP="001E7CAD">
      <w:pPr>
        <w:pStyle w:val="af"/>
        <w:spacing w:line="270" w:lineRule="atLeast"/>
        <w:rPr>
          <w:bCs/>
          <w:shd w:val="clear" w:color="auto" w:fill="FFFFFF"/>
        </w:rPr>
      </w:pPr>
      <w:r w:rsidRPr="001E7CAD">
        <w:rPr>
          <w:bCs/>
          <w:shd w:val="clear" w:color="auto" w:fill="FFFFFF"/>
        </w:rPr>
        <w:t>-высказывать свою точку зрения и пытаться её обосновать, приводя аргументы</w:t>
      </w:r>
    </w:p>
    <w:p w:rsidR="001E7CAD" w:rsidRPr="001E7CAD" w:rsidRDefault="001E7CAD" w:rsidP="001E7CAD">
      <w:pPr>
        <w:pStyle w:val="af"/>
        <w:spacing w:line="270" w:lineRule="atLeast"/>
        <w:rPr>
          <w:bCs/>
          <w:shd w:val="clear" w:color="auto" w:fill="FFFFFF"/>
        </w:rPr>
      </w:pPr>
      <w:r w:rsidRPr="001E7CAD">
        <w:rPr>
          <w:bCs/>
          <w:shd w:val="clear" w:color="auto" w:fill="FFFFFF"/>
        </w:rPr>
        <w:t>- слушать других, пытаться принимать другую точку зрения</w:t>
      </w:r>
    </w:p>
    <w:p w:rsidR="001E7CAD" w:rsidRPr="001E7CAD" w:rsidRDefault="001E7CAD" w:rsidP="001E7CAD">
      <w:pPr>
        <w:pStyle w:val="af"/>
        <w:spacing w:line="270" w:lineRule="atLeast"/>
        <w:rPr>
          <w:bCs/>
          <w:shd w:val="clear" w:color="auto" w:fill="FFFFFF"/>
        </w:rPr>
      </w:pPr>
      <w:r w:rsidRPr="001E7CAD">
        <w:rPr>
          <w:bCs/>
          <w:shd w:val="clear" w:color="auto" w:fill="FFFFFF"/>
        </w:rPr>
        <w:t>-читать вслух и про себя тексты учебников и при этом:</w:t>
      </w:r>
    </w:p>
    <w:p w:rsidR="001E7CAD" w:rsidRPr="001E7CAD" w:rsidRDefault="001E7CAD" w:rsidP="001E7CAD">
      <w:pPr>
        <w:pStyle w:val="af"/>
        <w:spacing w:line="270" w:lineRule="atLeast"/>
        <w:rPr>
          <w:bCs/>
          <w:shd w:val="clear" w:color="auto" w:fill="FFFFFF"/>
        </w:rPr>
      </w:pPr>
      <w:r w:rsidRPr="001E7CAD">
        <w:rPr>
          <w:bCs/>
          <w:shd w:val="clear" w:color="auto" w:fill="FFFFFF"/>
        </w:rPr>
        <w:t>*вести диалог с автором (прогнозировать будущее чтение; ставить вопросы к тексту и искать ответы; проверять себя);</w:t>
      </w:r>
    </w:p>
    <w:p w:rsidR="001E7CAD" w:rsidRPr="001E7CAD" w:rsidRDefault="001E7CAD" w:rsidP="001E7CAD">
      <w:pPr>
        <w:pStyle w:val="af"/>
        <w:spacing w:line="270" w:lineRule="atLeast"/>
        <w:rPr>
          <w:bCs/>
          <w:shd w:val="clear" w:color="auto" w:fill="FFFFFF"/>
        </w:rPr>
      </w:pPr>
      <w:r w:rsidRPr="001E7CAD">
        <w:rPr>
          <w:bCs/>
          <w:shd w:val="clear" w:color="auto" w:fill="FFFFFF"/>
        </w:rPr>
        <w:t xml:space="preserve">*отделять новое от </w:t>
      </w:r>
      <w:proofErr w:type="gramStart"/>
      <w:r w:rsidRPr="001E7CAD">
        <w:rPr>
          <w:bCs/>
          <w:shd w:val="clear" w:color="auto" w:fill="FFFFFF"/>
        </w:rPr>
        <w:t>известного</w:t>
      </w:r>
      <w:proofErr w:type="gramEnd"/>
      <w:r w:rsidRPr="001E7CAD">
        <w:rPr>
          <w:bCs/>
          <w:shd w:val="clear" w:color="auto" w:fill="FFFFFF"/>
        </w:rPr>
        <w:t>;</w:t>
      </w:r>
    </w:p>
    <w:p w:rsidR="001E7CAD" w:rsidRPr="001E7CAD" w:rsidRDefault="001E7CAD" w:rsidP="001E7CAD">
      <w:pPr>
        <w:pStyle w:val="af"/>
        <w:spacing w:line="270" w:lineRule="atLeast"/>
        <w:rPr>
          <w:bCs/>
          <w:shd w:val="clear" w:color="auto" w:fill="FFFFFF"/>
        </w:rPr>
      </w:pPr>
      <w:r w:rsidRPr="001E7CAD">
        <w:rPr>
          <w:bCs/>
          <w:shd w:val="clear" w:color="auto" w:fill="FFFFFF"/>
        </w:rPr>
        <w:lastRenderedPageBreak/>
        <w:t>*выделять главное;</w:t>
      </w:r>
    </w:p>
    <w:p w:rsidR="001E7CAD" w:rsidRPr="001E7CAD" w:rsidRDefault="001E7CAD" w:rsidP="001E7CAD">
      <w:pPr>
        <w:pStyle w:val="af"/>
        <w:spacing w:line="270" w:lineRule="atLeast"/>
        <w:rPr>
          <w:bCs/>
          <w:shd w:val="clear" w:color="auto" w:fill="FFFFFF"/>
        </w:rPr>
      </w:pPr>
      <w:r w:rsidRPr="001E7CAD">
        <w:rPr>
          <w:bCs/>
          <w:shd w:val="clear" w:color="auto" w:fill="FFFFFF"/>
        </w:rPr>
        <w:t>*составлять план.</w:t>
      </w:r>
    </w:p>
    <w:p w:rsidR="001E7CAD" w:rsidRPr="001E7CAD" w:rsidRDefault="001E7CAD" w:rsidP="001E7CAD">
      <w:pPr>
        <w:pStyle w:val="af"/>
        <w:spacing w:line="270" w:lineRule="atLeast"/>
        <w:rPr>
          <w:bCs/>
          <w:shd w:val="clear" w:color="auto" w:fill="FFFFFF"/>
        </w:rPr>
      </w:pPr>
      <w:r w:rsidRPr="001E7CAD">
        <w:rPr>
          <w:bCs/>
          <w:shd w:val="clear" w:color="auto" w:fill="FFFFFF"/>
        </w:rPr>
        <w:t>- выполнять различные роли в группе, сотрудничать в совместном решении проблемы (задачи)</w:t>
      </w:r>
    </w:p>
    <w:p w:rsidR="001E7CAD" w:rsidRPr="001E7CAD" w:rsidRDefault="001E7CAD" w:rsidP="001E7CAD">
      <w:pPr>
        <w:pStyle w:val="af"/>
        <w:spacing w:line="270" w:lineRule="atLeast"/>
        <w:rPr>
          <w:bCs/>
          <w:shd w:val="clear" w:color="auto" w:fill="FFFFFF"/>
        </w:rPr>
      </w:pPr>
      <w:r w:rsidRPr="001E7CAD">
        <w:rPr>
          <w:bCs/>
          <w:shd w:val="clear" w:color="auto" w:fill="FFFFFF"/>
        </w:rPr>
        <w:t xml:space="preserve">-учиться </w:t>
      </w:r>
      <w:proofErr w:type="gramStart"/>
      <w:r w:rsidRPr="001E7CAD">
        <w:rPr>
          <w:bCs/>
          <w:shd w:val="clear" w:color="auto" w:fill="FFFFFF"/>
        </w:rPr>
        <w:t>уважительно</w:t>
      </w:r>
      <w:proofErr w:type="gramEnd"/>
      <w:r w:rsidRPr="001E7CAD">
        <w:rPr>
          <w:bCs/>
          <w:shd w:val="clear" w:color="auto" w:fill="FFFFFF"/>
        </w:rPr>
        <w:t xml:space="preserve"> относиться к позиции другого, пытаться договориться</w:t>
      </w:r>
    </w:p>
    <w:p w:rsidR="001E7CAD" w:rsidRPr="001E7CAD" w:rsidRDefault="001E7CAD" w:rsidP="001E7CAD">
      <w:pPr>
        <w:pStyle w:val="af"/>
        <w:spacing w:line="270" w:lineRule="atLeast"/>
        <w:rPr>
          <w:bCs/>
          <w:shd w:val="clear" w:color="auto" w:fill="FFFFFF"/>
        </w:rPr>
      </w:pPr>
      <w:r w:rsidRPr="001E7CAD">
        <w:rPr>
          <w:bCs/>
          <w:shd w:val="clear" w:color="auto" w:fill="FFFFFF"/>
        </w:rPr>
        <w:t xml:space="preserve">- отбирать источники информации среди </w:t>
      </w:r>
      <w:proofErr w:type="gramStart"/>
      <w:r w:rsidRPr="001E7CAD">
        <w:rPr>
          <w:bCs/>
          <w:shd w:val="clear" w:color="auto" w:fill="FFFFFF"/>
        </w:rPr>
        <w:t>предложенных</w:t>
      </w:r>
      <w:proofErr w:type="gramEnd"/>
      <w:r w:rsidRPr="001E7CAD">
        <w:rPr>
          <w:bCs/>
          <w:shd w:val="clear" w:color="auto" w:fill="FFFFFF"/>
        </w:rPr>
        <w:t xml:space="preserve"> учителем</w:t>
      </w:r>
    </w:p>
    <w:p w:rsidR="001E7CAD" w:rsidRPr="001E7CAD" w:rsidRDefault="001E7CAD" w:rsidP="001E7CAD">
      <w:pPr>
        <w:pStyle w:val="af"/>
        <w:spacing w:line="270" w:lineRule="atLeast"/>
        <w:rPr>
          <w:bCs/>
          <w:shd w:val="clear" w:color="auto" w:fill="FFFFFF"/>
        </w:rPr>
      </w:pPr>
      <w:r w:rsidRPr="001E7CAD">
        <w:rPr>
          <w:bCs/>
          <w:shd w:val="clear" w:color="auto" w:fill="FFFFFF"/>
        </w:rPr>
        <w:t>-находить информацию в текстах, таблицах, схемах, иллюстрациях и др.</w:t>
      </w:r>
    </w:p>
    <w:p w:rsidR="001E7CAD" w:rsidRPr="001E7CAD" w:rsidRDefault="001E7CAD" w:rsidP="001E7CAD">
      <w:pPr>
        <w:pStyle w:val="af"/>
        <w:spacing w:line="270" w:lineRule="atLeast"/>
        <w:rPr>
          <w:bCs/>
          <w:shd w:val="clear" w:color="auto" w:fill="FFFFFF"/>
        </w:rPr>
      </w:pPr>
      <w:r w:rsidRPr="001E7CAD">
        <w:rPr>
          <w:bCs/>
          <w:shd w:val="clear" w:color="auto" w:fill="FFFFFF"/>
        </w:rPr>
        <w:t>-сравнивать и группировать факты и явления</w:t>
      </w:r>
    </w:p>
    <w:p w:rsidR="001E7CAD" w:rsidRPr="001E7CAD" w:rsidRDefault="001E7CAD" w:rsidP="001E7CAD">
      <w:pPr>
        <w:pStyle w:val="af"/>
        <w:spacing w:line="270" w:lineRule="atLeast"/>
        <w:rPr>
          <w:bCs/>
          <w:shd w:val="clear" w:color="auto" w:fill="FFFFFF"/>
        </w:rPr>
      </w:pPr>
      <w:r w:rsidRPr="001E7CAD">
        <w:rPr>
          <w:bCs/>
          <w:shd w:val="clear" w:color="auto" w:fill="FFFFFF"/>
        </w:rPr>
        <w:t>- делать выводы на основе обобщения знаний</w:t>
      </w:r>
    </w:p>
    <w:p w:rsidR="001E7CAD" w:rsidRPr="001E7CAD" w:rsidRDefault="001E7CAD" w:rsidP="001E7CAD">
      <w:pPr>
        <w:pStyle w:val="af"/>
        <w:spacing w:line="270" w:lineRule="atLeast"/>
        <w:rPr>
          <w:bCs/>
          <w:shd w:val="clear" w:color="auto" w:fill="FFFFFF"/>
        </w:rPr>
      </w:pPr>
      <w:r w:rsidRPr="001E7CAD">
        <w:rPr>
          <w:bCs/>
          <w:shd w:val="clear" w:color="auto" w:fill="FFFFFF"/>
        </w:rPr>
        <w:t>-обнаруживать и формулировать учебную проблему вместе с учителем</w:t>
      </w:r>
    </w:p>
    <w:p w:rsidR="001E7CAD" w:rsidRPr="001E7CAD" w:rsidRDefault="001E7CAD" w:rsidP="001E7CAD">
      <w:pPr>
        <w:pStyle w:val="af"/>
        <w:spacing w:line="270" w:lineRule="atLeast"/>
        <w:rPr>
          <w:bCs/>
          <w:shd w:val="clear" w:color="auto" w:fill="FFFFFF"/>
        </w:rPr>
      </w:pPr>
      <w:r w:rsidRPr="001E7CAD">
        <w:rPr>
          <w:bCs/>
          <w:shd w:val="clear" w:color="auto" w:fill="FFFFFF"/>
        </w:rPr>
        <w:t>-составлять план решения проблем</w:t>
      </w:r>
      <w:proofErr w:type="gramStart"/>
      <w:r w:rsidRPr="001E7CAD">
        <w:rPr>
          <w:bCs/>
          <w:shd w:val="clear" w:color="auto" w:fill="FFFFFF"/>
        </w:rPr>
        <w:t>ы(</w:t>
      </w:r>
      <w:proofErr w:type="gramEnd"/>
      <w:r w:rsidRPr="001E7CAD">
        <w:rPr>
          <w:bCs/>
          <w:shd w:val="clear" w:color="auto" w:fill="FFFFFF"/>
        </w:rPr>
        <w:t xml:space="preserve"> задачи) вместе с учителем</w:t>
      </w:r>
    </w:p>
    <w:p w:rsidR="001E7CAD" w:rsidRPr="001E7CAD" w:rsidRDefault="001E7CAD" w:rsidP="001E7CAD">
      <w:pPr>
        <w:pStyle w:val="af"/>
        <w:spacing w:line="270" w:lineRule="atLeast"/>
        <w:rPr>
          <w:bCs/>
          <w:shd w:val="clear" w:color="auto" w:fill="FFFFFF"/>
        </w:rPr>
      </w:pPr>
      <w:r w:rsidRPr="001E7CAD">
        <w:rPr>
          <w:bCs/>
          <w:shd w:val="clear" w:color="auto" w:fill="FFFFFF"/>
        </w:rPr>
        <w:t>- в диалоге с учителем оценивать выполнение своей работы и работы всех.</w:t>
      </w:r>
    </w:p>
    <w:p w:rsidR="001E7CAD" w:rsidRPr="001E7CAD" w:rsidRDefault="001E7CAD" w:rsidP="001E7CAD">
      <w:pPr>
        <w:pStyle w:val="af"/>
        <w:spacing w:line="270" w:lineRule="atLeast"/>
        <w:rPr>
          <w:bCs/>
          <w:shd w:val="clear" w:color="auto" w:fill="FFFFFF"/>
        </w:rPr>
      </w:pPr>
      <w:r w:rsidRPr="001E7CAD">
        <w:rPr>
          <w:rStyle w:val="af1"/>
          <w:b w:val="0"/>
          <w:u w:val="single"/>
          <w:shd w:val="clear" w:color="auto" w:fill="FFFFFF"/>
        </w:rPr>
        <w:t xml:space="preserve">УУД, </w:t>
      </w:r>
      <w:proofErr w:type="gramStart"/>
      <w:r w:rsidRPr="001E7CAD">
        <w:rPr>
          <w:rStyle w:val="af1"/>
          <w:b w:val="0"/>
          <w:u w:val="single"/>
          <w:shd w:val="clear" w:color="auto" w:fill="FFFFFF"/>
        </w:rPr>
        <w:t>которые</w:t>
      </w:r>
      <w:proofErr w:type="gramEnd"/>
      <w:r w:rsidRPr="001E7CAD">
        <w:rPr>
          <w:rStyle w:val="af1"/>
          <w:b w:val="0"/>
          <w:u w:val="single"/>
          <w:shd w:val="clear" w:color="auto" w:fill="FFFFFF"/>
        </w:rPr>
        <w:t xml:space="preserve"> приобретут обучающиеся за учебный период</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 xml:space="preserve">Одним из результатов обучения риторике является решение задач воспитания – осмысление и </w:t>
      </w:r>
      <w:proofErr w:type="spellStart"/>
      <w:r w:rsidRPr="001E7CAD">
        <w:rPr>
          <w:rStyle w:val="af1"/>
          <w:b w:val="0"/>
          <w:shd w:val="clear" w:color="auto" w:fill="FFFFFF"/>
        </w:rPr>
        <w:t>интериоризация</w:t>
      </w:r>
      <w:proofErr w:type="spellEnd"/>
      <w:r w:rsidRPr="001E7CAD">
        <w:rPr>
          <w:rStyle w:val="af1"/>
          <w:b w:val="0"/>
          <w:shd w:val="clear" w:color="auto" w:fill="FFFFFF"/>
        </w:rPr>
        <w:t xml:space="preserve"> (присвоение) младшими школьниками системы ценностей.</w:t>
      </w:r>
    </w:p>
    <w:p w:rsidR="001E7CAD" w:rsidRPr="001E7CAD" w:rsidRDefault="001E7CAD" w:rsidP="001E7CAD">
      <w:pPr>
        <w:pStyle w:val="af"/>
        <w:spacing w:line="270" w:lineRule="atLeast"/>
        <w:rPr>
          <w:bCs/>
          <w:shd w:val="clear" w:color="auto" w:fill="FFFFFF"/>
        </w:rPr>
      </w:pPr>
      <w:r w:rsidRPr="001E7CAD">
        <w:rPr>
          <w:bCs/>
          <w:u w:val="single"/>
          <w:shd w:val="clear" w:color="auto" w:fill="FFFFFF"/>
        </w:rPr>
        <w:t>Личностными результатами</w:t>
      </w:r>
      <w:r w:rsidRPr="001E7CAD">
        <w:rPr>
          <w:rStyle w:val="apple-converted-space"/>
          <w:bCs/>
          <w:u w:val="single"/>
          <w:shd w:val="clear" w:color="auto" w:fill="FFFFFF"/>
        </w:rPr>
        <w:t> </w:t>
      </w:r>
      <w:r w:rsidRPr="001E7CAD">
        <w:rPr>
          <w:bCs/>
          <w:shd w:val="clear" w:color="auto" w:fill="FFFFFF"/>
        </w:rPr>
        <w:t>изучения курса «Риторика» является формирование следующих умений:</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объяснять</w:t>
      </w:r>
      <w:r w:rsidRPr="001E7CAD">
        <w:rPr>
          <w:rStyle w:val="apple-converted-space"/>
          <w:bCs/>
          <w:shd w:val="clear" w:color="auto" w:fill="FFFFFF"/>
        </w:rPr>
        <w:t> </w:t>
      </w:r>
      <w:r w:rsidRPr="001E7CAD">
        <w:rPr>
          <w:bCs/>
          <w:shd w:val="clear" w:color="auto" w:fill="FFFFFF"/>
        </w:rPr>
        <w:t>значение эффективного общения, взаимопонимания в жизни человека, общества;</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осознавать</w:t>
      </w:r>
      <w:r w:rsidRPr="001E7CAD">
        <w:rPr>
          <w:rStyle w:val="apple-converted-space"/>
          <w:bCs/>
          <w:shd w:val="clear" w:color="auto" w:fill="FFFFFF"/>
        </w:rPr>
        <w:t> </w:t>
      </w:r>
      <w:r w:rsidRPr="001E7CAD">
        <w:rPr>
          <w:bCs/>
          <w:shd w:val="clear" w:color="auto" w:fill="FFFFFF"/>
        </w:rPr>
        <w:t>важность соблюдения правил речевого этикета как выражения доброго, уважительного отношения в семье и к посторонним людям;</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lastRenderedPageBreak/>
        <w:t>–</w:t>
      </w:r>
      <w:r w:rsidRPr="001E7CAD">
        <w:rPr>
          <w:rStyle w:val="apple-converted-space"/>
          <w:bCs/>
          <w:shd w:val="clear" w:color="auto" w:fill="FFFFFF"/>
        </w:rPr>
        <w:t> </w:t>
      </w:r>
      <w:r w:rsidRPr="001E7CAD">
        <w:rPr>
          <w:rStyle w:val="af0"/>
          <w:bCs/>
          <w:shd w:val="clear" w:color="auto" w:fill="FFFFFF"/>
        </w:rPr>
        <w:t>отличать</w:t>
      </w:r>
      <w:r w:rsidRPr="001E7CAD">
        <w:rPr>
          <w:rStyle w:val="apple-converted-space"/>
          <w:bCs/>
          <w:shd w:val="clear" w:color="auto" w:fill="FFFFFF"/>
        </w:rPr>
        <w:t> </w:t>
      </w:r>
      <w:r w:rsidRPr="001E7CAD">
        <w:rPr>
          <w:bCs/>
          <w:shd w:val="clear" w:color="auto" w:fill="FFFFFF"/>
        </w:rPr>
        <w:t xml:space="preserve">истинную вежливость от </w:t>
      </w:r>
      <w:proofErr w:type="gramStart"/>
      <w:r w:rsidRPr="001E7CAD">
        <w:rPr>
          <w:bCs/>
          <w:shd w:val="clear" w:color="auto" w:fill="FFFFFF"/>
        </w:rPr>
        <w:t>показной</w:t>
      </w:r>
      <w:proofErr w:type="gramEnd"/>
      <w:r w:rsidRPr="001E7CAD">
        <w:rPr>
          <w:bCs/>
          <w:shd w:val="clear" w:color="auto" w:fill="FFFFFF"/>
        </w:rPr>
        <w:t>;</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адаптироваться</w:t>
      </w:r>
      <w:r w:rsidRPr="001E7CAD">
        <w:rPr>
          <w:rStyle w:val="apple-converted-space"/>
          <w:bCs/>
          <w:shd w:val="clear" w:color="auto" w:fill="FFFFFF"/>
        </w:rPr>
        <w:t> </w:t>
      </w:r>
      <w:r w:rsidRPr="001E7CAD">
        <w:rPr>
          <w:bCs/>
          <w:shd w:val="clear" w:color="auto" w:fill="FFFFFF"/>
        </w:rPr>
        <w:t>применительно к ситуации общения,</w:t>
      </w:r>
      <w:r w:rsidRPr="001E7CAD">
        <w:rPr>
          <w:rStyle w:val="apple-converted-space"/>
          <w:bCs/>
          <w:shd w:val="clear" w:color="auto" w:fill="FFFFFF"/>
        </w:rPr>
        <w:t> </w:t>
      </w:r>
      <w:r w:rsidRPr="001E7CAD">
        <w:rPr>
          <w:rStyle w:val="af0"/>
          <w:bCs/>
          <w:shd w:val="clear" w:color="auto" w:fill="FFFFFF"/>
        </w:rPr>
        <w:t>строить</w:t>
      </w:r>
      <w:r w:rsidRPr="001E7CAD">
        <w:rPr>
          <w:rStyle w:val="apple-converted-space"/>
          <w:bCs/>
          <w:shd w:val="clear" w:color="auto" w:fill="FFFFFF"/>
        </w:rPr>
        <w:t> </w:t>
      </w:r>
      <w:r w:rsidRPr="001E7CAD">
        <w:rPr>
          <w:bCs/>
          <w:shd w:val="clear" w:color="auto" w:fill="FFFFFF"/>
        </w:rPr>
        <w:t>своё высказывание в зависимости от условий взаимодействия;</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учитывать</w:t>
      </w:r>
      <w:r w:rsidRPr="001E7CAD">
        <w:rPr>
          <w:rStyle w:val="apple-converted-space"/>
          <w:bCs/>
          <w:shd w:val="clear" w:color="auto" w:fill="FFFFFF"/>
        </w:rPr>
        <w:t> </w:t>
      </w:r>
      <w:r w:rsidRPr="001E7CAD">
        <w:rPr>
          <w:bCs/>
          <w:shd w:val="clear" w:color="auto" w:fill="FFFFFF"/>
        </w:rPr>
        <w:t xml:space="preserve">интересы </w:t>
      </w:r>
      <w:proofErr w:type="spellStart"/>
      <w:r w:rsidRPr="001E7CAD">
        <w:rPr>
          <w:bCs/>
          <w:shd w:val="clear" w:color="auto" w:fill="FFFFFF"/>
        </w:rPr>
        <w:t>коммуникантов</w:t>
      </w:r>
      <w:proofErr w:type="spellEnd"/>
      <w:r w:rsidRPr="001E7CAD">
        <w:rPr>
          <w:bCs/>
          <w:shd w:val="clear" w:color="auto" w:fill="FFFFFF"/>
        </w:rPr>
        <w:t xml:space="preserve"> при общении,</w:t>
      </w:r>
      <w:r w:rsidRPr="001E7CAD">
        <w:rPr>
          <w:rStyle w:val="apple-converted-space"/>
          <w:bCs/>
          <w:shd w:val="clear" w:color="auto" w:fill="FFFFFF"/>
        </w:rPr>
        <w:t> </w:t>
      </w:r>
      <w:r w:rsidRPr="001E7CAD">
        <w:rPr>
          <w:rStyle w:val="af0"/>
          <w:bCs/>
          <w:shd w:val="clear" w:color="auto" w:fill="FFFFFF"/>
        </w:rPr>
        <w:t>проявлять</w:t>
      </w:r>
      <w:r w:rsidRPr="001E7CAD">
        <w:rPr>
          <w:rStyle w:val="apple-converted-space"/>
          <w:bCs/>
          <w:shd w:val="clear" w:color="auto" w:fill="FFFFFF"/>
        </w:rPr>
        <w:t> </w:t>
      </w:r>
      <w:r w:rsidRPr="001E7CAD">
        <w:rPr>
          <w:bCs/>
          <w:shd w:val="clear" w:color="auto" w:fill="FFFFFF"/>
        </w:rPr>
        <w:t>эмоциональную отзывчивость и доброжелательность в спорных ситуациях;</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осознавать</w:t>
      </w:r>
      <w:r w:rsidRPr="001E7CAD">
        <w:rPr>
          <w:rStyle w:val="apple-converted-space"/>
          <w:bCs/>
          <w:shd w:val="clear" w:color="auto" w:fill="FFFFFF"/>
        </w:rPr>
        <w:t> </w:t>
      </w:r>
      <w:r w:rsidRPr="001E7CAD">
        <w:rPr>
          <w:bCs/>
          <w:shd w:val="clear" w:color="auto" w:fill="FFFFFF"/>
        </w:rPr>
        <w:t>ответственность за своё речевое поведение дома, в школе и других общественных местах;</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анализировать</w:t>
      </w:r>
      <w:r w:rsidRPr="001E7CAD">
        <w:rPr>
          <w:rStyle w:val="apple-converted-space"/>
          <w:bCs/>
          <w:shd w:val="clear" w:color="auto" w:fill="FFFFFF"/>
        </w:rPr>
        <w:t> </w:t>
      </w:r>
      <w:r w:rsidRPr="001E7CAD">
        <w:rPr>
          <w:bCs/>
          <w:shd w:val="clear" w:color="auto" w:fill="FFFFFF"/>
        </w:rPr>
        <w:t>свои речевые привычки,</w:t>
      </w:r>
      <w:r w:rsidRPr="001E7CAD">
        <w:rPr>
          <w:rStyle w:val="apple-converted-space"/>
          <w:bCs/>
          <w:shd w:val="clear" w:color="auto" w:fill="FFFFFF"/>
        </w:rPr>
        <w:t> </w:t>
      </w:r>
      <w:r w:rsidRPr="001E7CAD">
        <w:rPr>
          <w:rStyle w:val="af0"/>
          <w:bCs/>
          <w:shd w:val="clear" w:color="auto" w:fill="FFFFFF"/>
        </w:rPr>
        <w:t>избавляться</w:t>
      </w:r>
      <w:r w:rsidRPr="001E7CAD">
        <w:rPr>
          <w:rStyle w:val="apple-converted-space"/>
          <w:bCs/>
          <w:shd w:val="clear" w:color="auto" w:fill="FFFFFF"/>
        </w:rPr>
        <w:t> </w:t>
      </w:r>
      <w:r w:rsidRPr="001E7CAD">
        <w:rPr>
          <w:bCs/>
          <w:shd w:val="clear" w:color="auto" w:fill="FFFFFF"/>
        </w:rPr>
        <w:t>от плохих привычек;</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 xml:space="preserve">– поддерживать </w:t>
      </w:r>
      <w:proofErr w:type="gramStart"/>
      <w:r w:rsidRPr="001E7CAD">
        <w:rPr>
          <w:rStyle w:val="af1"/>
          <w:b w:val="0"/>
          <w:shd w:val="clear" w:color="auto" w:fill="FFFFFF"/>
        </w:rPr>
        <w:t>нуждающихся</w:t>
      </w:r>
      <w:proofErr w:type="gramEnd"/>
      <w:r w:rsidRPr="001E7CAD">
        <w:rPr>
          <w:rStyle w:val="af1"/>
          <w:b w:val="0"/>
          <w:shd w:val="clear" w:color="auto" w:fill="FFFFFF"/>
        </w:rPr>
        <w:t xml:space="preserve"> в помощи не только словом, но и делом.</w:t>
      </w:r>
    </w:p>
    <w:p w:rsidR="001E7CAD" w:rsidRPr="001E7CAD" w:rsidRDefault="001E7CAD" w:rsidP="001E7CAD">
      <w:pPr>
        <w:pStyle w:val="af"/>
        <w:spacing w:line="270" w:lineRule="atLeast"/>
        <w:rPr>
          <w:bCs/>
          <w:shd w:val="clear" w:color="auto" w:fill="FFFFFF"/>
        </w:rPr>
      </w:pPr>
      <w:proofErr w:type="spellStart"/>
      <w:r w:rsidRPr="001E7CAD">
        <w:rPr>
          <w:bCs/>
          <w:u w:val="single"/>
          <w:shd w:val="clear" w:color="auto" w:fill="FFFFFF"/>
        </w:rPr>
        <w:t>Метапредметными</w:t>
      </w:r>
      <w:proofErr w:type="spellEnd"/>
      <w:r w:rsidRPr="001E7CAD">
        <w:rPr>
          <w:bCs/>
          <w:u w:val="single"/>
          <w:shd w:val="clear" w:color="auto" w:fill="FFFFFF"/>
        </w:rPr>
        <w:t xml:space="preserve"> результатами</w:t>
      </w:r>
      <w:r w:rsidRPr="001E7CAD">
        <w:rPr>
          <w:rStyle w:val="apple-converted-space"/>
          <w:bCs/>
          <w:shd w:val="clear" w:color="auto" w:fill="FFFFFF"/>
        </w:rPr>
        <w:t> </w:t>
      </w:r>
      <w:r w:rsidRPr="001E7CAD">
        <w:rPr>
          <w:bCs/>
          <w:shd w:val="clear" w:color="auto" w:fill="FFFFFF"/>
        </w:rPr>
        <w:t>изучения курса «Риторика» является формирование следующих универсальных учебных действий:</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формулировать</w:t>
      </w:r>
      <w:r w:rsidRPr="001E7CAD">
        <w:rPr>
          <w:rStyle w:val="apple-converted-space"/>
          <w:bCs/>
          <w:shd w:val="clear" w:color="auto" w:fill="FFFFFF"/>
        </w:rPr>
        <w:t> </w:t>
      </w:r>
      <w:r w:rsidRPr="001E7CAD">
        <w:rPr>
          <w:bCs/>
          <w:shd w:val="clear" w:color="auto" w:fill="FFFFFF"/>
        </w:rPr>
        <w:t>задачу урока после предварительного обсуждения;</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оценивать</w:t>
      </w:r>
      <w:r w:rsidRPr="001E7CAD">
        <w:rPr>
          <w:rStyle w:val="apple-converted-space"/>
          <w:bCs/>
          <w:shd w:val="clear" w:color="auto" w:fill="FFFFFF"/>
        </w:rPr>
        <w:t> </w:t>
      </w:r>
      <w:r w:rsidRPr="001E7CAD">
        <w:rPr>
          <w:bCs/>
          <w:shd w:val="clear" w:color="auto" w:fill="FFFFFF"/>
        </w:rPr>
        <w:t>выполнение своей работы и работы всех, исходя из имеющихся критериев;</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анализировать</w:t>
      </w:r>
      <w:r w:rsidRPr="001E7CAD">
        <w:rPr>
          <w:rStyle w:val="apple-converted-space"/>
          <w:bCs/>
          <w:shd w:val="clear" w:color="auto" w:fill="FFFFFF"/>
        </w:rPr>
        <w:t> </w:t>
      </w:r>
      <w:r w:rsidRPr="001E7CAD">
        <w:rPr>
          <w:bCs/>
          <w:shd w:val="clear" w:color="auto" w:fill="FFFFFF"/>
        </w:rPr>
        <w:t>и</w:t>
      </w:r>
      <w:r w:rsidRPr="001E7CAD">
        <w:rPr>
          <w:rStyle w:val="apple-converted-space"/>
          <w:bCs/>
          <w:shd w:val="clear" w:color="auto" w:fill="FFFFFF"/>
        </w:rPr>
        <w:t> </w:t>
      </w:r>
      <w:r w:rsidRPr="001E7CAD">
        <w:rPr>
          <w:rStyle w:val="af0"/>
          <w:bCs/>
          <w:shd w:val="clear" w:color="auto" w:fill="FFFFFF"/>
        </w:rPr>
        <w:t>оценивать</w:t>
      </w:r>
      <w:r w:rsidRPr="001E7CAD">
        <w:rPr>
          <w:rStyle w:val="apple-converted-space"/>
          <w:bCs/>
          <w:shd w:val="clear" w:color="auto" w:fill="FFFFFF"/>
        </w:rPr>
        <w:t> </w:t>
      </w:r>
      <w:r w:rsidRPr="001E7CAD">
        <w:rPr>
          <w:bCs/>
          <w:shd w:val="clear" w:color="auto" w:fill="FFFFFF"/>
        </w:rPr>
        <w:t xml:space="preserve">свои и чужие </w:t>
      </w:r>
      <w:proofErr w:type="gramStart"/>
      <w:r w:rsidRPr="001E7CAD">
        <w:rPr>
          <w:bCs/>
          <w:shd w:val="clear" w:color="auto" w:fill="FFFFFF"/>
        </w:rPr>
        <w:t>успехи</w:t>
      </w:r>
      <w:proofErr w:type="gramEnd"/>
      <w:r w:rsidRPr="001E7CAD">
        <w:rPr>
          <w:bCs/>
          <w:shd w:val="clear" w:color="auto" w:fill="FFFFFF"/>
        </w:rPr>
        <w:t xml:space="preserve"> и неуспехи в общении;</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 осознанно</w:t>
      </w:r>
      <w:r w:rsidRPr="001E7CAD">
        <w:rPr>
          <w:rStyle w:val="apple-converted-space"/>
          <w:bCs/>
          <w:shd w:val="clear" w:color="auto" w:fill="FFFFFF"/>
        </w:rPr>
        <w:t> </w:t>
      </w:r>
      <w:r w:rsidRPr="001E7CAD">
        <w:rPr>
          <w:rStyle w:val="af0"/>
          <w:bCs/>
          <w:shd w:val="clear" w:color="auto" w:fill="FFFFFF"/>
        </w:rPr>
        <w:t>строить</w:t>
      </w:r>
      <w:r w:rsidRPr="001E7CAD">
        <w:rPr>
          <w:rStyle w:val="apple-converted-space"/>
          <w:bCs/>
          <w:shd w:val="clear" w:color="auto" w:fill="FFFFFF"/>
        </w:rPr>
        <w:t> </w:t>
      </w:r>
      <w:r w:rsidRPr="001E7CAD">
        <w:rPr>
          <w:bCs/>
          <w:shd w:val="clear" w:color="auto" w:fill="FFFFFF"/>
        </w:rPr>
        <w:t>речевое высказывание (в устной и письменной форме) в соответствии с задачами коммуникации, соблюдая нормы этики и этикета;</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анализировать</w:t>
      </w:r>
      <w:r w:rsidRPr="001E7CAD">
        <w:rPr>
          <w:rStyle w:val="apple-converted-space"/>
          <w:bCs/>
          <w:shd w:val="clear" w:color="auto" w:fill="FFFFFF"/>
        </w:rPr>
        <w:t> </w:t>
      </w:r>
      <w:r w:rsidRPr="001E7CAD">
        <w:rPr>
          <w:bCs/>
          <w:shd w:val="clear" w:color="auto" w:fill="FFFFFF"/>
        </w:rPr>
        <w:t>рассуждение, в структуре которого представлены несколько аргументов,</w:t>
      </w:r>
      <w:r w:rsidRPr="001E7CAD">
        <w:rPr>
          <w:rStyle w:val="apple-converted-space"/>
          <w:bCs/>
          <w:shd w:val="clear" w:color="auto" w:fill="FFFFFF"/>
        </w:rPr>
        <w:t> </w:t>
      </w:r>
      <w:r w:rsidRPr="001E7CAD">
        <w:rPr>
          <w:rStyle w:val="af0"/>
          <w:bCs/>
          <w:shd w:val="clear" w:color="auto" w:fill="FFFFFF"/>
        </w:rPr>
        <w:t>оценивать</w:t>
      </w:r>
      <w:r w:rsidRPr="001E7CAD">
        <w:rPr>
          <w:rStyle w:val="apple-converted-space"/>
          <w:bCs/>
          <w:shd w:val="clear" w:color="auto" w:fill="FFFFFF"/>
        </w:rPr>
        <w:t> </w:t>
      </w:r>
      <w:r w:rsidRPr="001E7CAD">
        <w:rPr>
          <w:bCs/>
          <w:shd w:val="clear" w:color="auto" w:fill="FFFFFF"/>
        </w:rPr>
        <w:t>их значимость, достоверность фактов;</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классифицировать</w:t>
      </w:r>
      <w:r w:rsidRPr="001E7CAD">
        <w:rPr>
          <w:rStyle w:val="apple-converted-space"/>
          <w:bCs/>
          <w:shd w:val="clear" w:color="auto" w:fill="FFFFFF"/>
        </w:rPr>
        <w:t> </w:t>
      </w:r>
      <w:r w:rsidRPr="001E7CAD">
        <w:rPr>
          <w:bCs/>
          <w:shd w:val="clear" w:color="auto" w:fill="FFFFFF"/>
        </w:rPr>
        <w:t>различные типы аргументов: научные и ненаучные (житейские), обобщённые и конкретные;</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реализовывать</w:t>
      </w:r>
      <w:r w:rsidRPr="001E7CAD">
        <w:rPr>
          <w:rStyle w:val="apple-converted-space"/>
          <w:bCs/>
          <w:shd w:val="clear" w:color="auto" w:fill="FFFFFF"/>
        </w:rPr>
        <w:t> </w:t>
      </w:r>
      <w:r w:rsidRPr="001E7CAD">
        <w:rPr>
          <w:bCs/>
          <w:shd w:val="clear" w:color="auto" w:fill="FFFFFF"/>
        </w:rPr>
        <w:t>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признавать</w:t>
      </w:r>
      <w:r w:rsidRPr="001E7CAD">
        <w:rPr>
          <w:rStyle w:val="apple-converted-space"/>
          <w:bCs/>
          <w:shd w:val="clear" w:color="auto" w:fill="FFFFFF"/>
        </w:rPr>
        <w:t> </w:t>
      </w:r>
      <w:r w:rsidRPr="001E7CAD">
        <w:rPr>
          <w:bCs/>
          <w:shd w:val="clear" w:color="auto" w:fill="FFFFFF"/>
        </w:rPr>
        <w:t>возможность существования разных точек зрения и права каждого иметь свою;</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различать</w:t>
      </w:r>
      <w:r w:rsidRPr="001E7CAD">
        <w:rPr>
          <w:rStyle w:val="apple-converted-space"/>
          <w:bCs/>
          <w:shd w:val="clear" w:color="auto" w:fill="FFFFFF"/>
        </w:rPr>
        <w:t> </w:t>
      </w:r>
      <w:r w:rsidRPr="001E7CAD">
        <w:rPr>
          <w:bCs/>
          <w:shd w:val="clear" w:color="auto" w:fill="FFFFFF"/>
        </w:rPr>
        <w:t>описания разных стилей – делового и художественного;</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lastRenderedPageBreak/>
        <w:t>–</w:t>
      </w:r>
      <w:r w:rsidRPr="001E7CAD">
        <w:rPr>
          <w:rStyle w:val="apple-converted-space"/>
          <w:bCs/>
          <w:shd w:val="clear" w:color="auto" w:fill="FFFFFF"/>
        </w:rPr>
        <w:t> </w:t>
      </w:r>
      <w:r w:rsidRPr="001E7CAD">
        <w:rPr>
          <w:rStyle w:val="af0"/>
          <w:bCs/>
          <w:shd w:val="clear" w:color="auto" w:fill="FFFFFF"/>
        </w:rPr>
        <w:t>продуцировать</w:t>
      </w:r>
      <w:r w:rsidRPr="001E7CAD">
        <w:rPr>
          <w:rStyle w:val="apple-converted-space"/>
          <w:bCs/>
          <w:shd w:val="clear" w:color="auto" w:fill="FFFFFF"/>
        </w:rPr>
        <w:t> </w:t>
      </w:r>
      <w:r w:rsidRPr="001E7CAD">
        <w:rPr>
          <w:bCs/>
          <w:shd w:val="clear" w:color="auto" w:fill="FFFFFF"/>
        </w:rPr>
        <w:t>описания разных стилей в зависимости от коммуникативной задачи;</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анализировать</w:t>
      </w:r>
      <w:r w:rsidRPr="001E7CAD">
        <w:rPr>
          <w:rStyle w:val="apple-converted-space"/>
          <w:bCs/>
          <w:shd w:val="clear" w:color="auto" w:fill="FFFFFF"/>
        </w:rPr>
        <w:t> </w:t>
      </w:r>
      <w:r w:rsidRPr="001E7CAD">
        <w:rPr>
          <w:bCs/>
          <w:shd w:val="clear" w:color="auto" w:fill="FFFFFF"/>
        </w:rPr>
        <w:t>словарные статьи;</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реализовывать</w:t>
      </w:r>
      <w:r w:rsidRPr="001E7CAD">
        <w:rPr>
          <w:rStyle w:val="apple-converted-space"/>
          <w:bCs/>
          <w:shd w:val="clear" w:color="auto" w:fill="FFFFFF"/>
        </w:rPr>
        <w:t> </w:t>
      </w:r>
      <w:r w:rsidRPr="001E7CAD">
        <w:rPr>
          <w:bCs/>
          <w:shd w:val="clear" w:color="auto" w:fill="FFFFFF"/>
        </w:rPr>
        <w:t>словарные статьи к новым словам;</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осуществлять</w:t>
      </w:r>
      <w:r w:rsidRPr="001E7CAD">
        <w:rPr>
          <w:rStyle w:val="apple-converted-space"/>
          <w:bCs/>
          <w:shd w:val="clear" w:color="auto" w:fill="FFFFFF"/>
        </w:rPr>
        <w:t> </w:t>
      </w:r>
      <w:r w:rsidRPr="001E7CAD">
        <w:rPr>
          <w:bCs/>
          <w:shd w:val="clear" w:color="auto" w:fill="FFFFFF"/>
        </w:rPr>
        <w:t>информационную переработку научно-учебного текста: составлять опорный конспект прочитанного или услышанного;</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воспроизводить</w:t>
      </w:r>
      <w:r w:rsidRPr="001E7CAD">
        <w:rPr>
          <w:rStyle w:val="apple-converted-space"/>
          <w:bCs/>
          <w:shd w:val="clear" w:color="auto" w:fill="FFFFFF"/>
        </w:rPr>
        <w:t> </w:t>
      </w:r>
      <w:r w:rsidRPr="001E7CAD">
        <w:rPr>
          <w:bCs/>
          <w:shd w:val="clear" w:color="auto" w:fill="FFFFFF"/>
        </w:rPr>
        <w:t xml:space="preserve">по опорному конспекту </w:t>
      </w:r>
      <w:proofErr w:type="gramStart"/>
      <w:r w:rsidRPr="001E7CAD">
        <w:rPr>
          <w:bCs/>
          <w:shd w:val="clear" w:color="auto" w:fill="FFFFFF"/>
        </w:rPr>
        <w:t>прочитанное</w:t>
      </w:r>
      <w:proofErr w:type="gramEnd"/>
      <w:r w:rsidRPr="001E7CAD">
        <w:rPr>
          <w:bCs/>
          <w:shd w:val="clear" w:color="auto" w:fill="FFFFFF"/>
        </w:rPr>
        <w:t xml:space="preserve"> или услышанное;</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анализировать</w:t>
      </w:r>
      <w:r w:rsidRPr="001E7CAD">
        <w:rPr>
          <w:rStyle w:val="apple-converted-space"/>
          <w:bCs/>
          <w:shd w:val="clear" w:color="auto" w:fill="FFFFFF"/>
        </w:rPr>
        <w:t> </w:t>
      </w:r>
      <w:r w:rsidRPr="001E7CAD">
        <w:rPr>
          <w:bCs/>
          <w:shd w:val="clear" w:color="auto" w:fill="FFFFFF"/>
        </w:rPr>
        <w:t>газетные информационные жанры, выделять логическую и эмоциональную составляющие;</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слушать</w:t>
      </w:r>
      <w:r w:rsidRPr="001E7CAD">
        <w:rPr>
          <w:rStyle w:val="apple-converted-space"/>
          <w:bCs/>
          <w:shd w:val="clear" w:color="auto" w:fill="FFFFFF"/>
        </w:rPr>
        <w:t> </w:t>
      </w:r>
      <w:r w:rsidRPr="001E7CAD">
        <w:rPr>
          <w:bCs/>
          <w:shd w:val="clear" w:color="auto" w:fill="FFFFFF"/>
        </w:rPr>
        <w:t>собеседника, кратко излагать сказанное им в процессе обсуждения темы, проблемы;</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редактировать</w:t>
      </w:r>
      <w:r w:rsidRPr="001E7CAD">
        <w:rPr>
          <w:rStyle w:val="apple-converted-space"/>
          <w:bCs/>
          <w:shd w:val="clear" w:color="auto" w:fill="FFFFFF"/>
        </w:rPr>
        <w:t> </w:t>
      </w:r>
      <w:r w:rsidRPr="001E7CAD">
        <w:rPr>
          <w:bCs/>
          <w:shd w:val="clear" w:color="auto" w:fill="FFFFFF"/>
        </w:rPr>
        <w:t>текст с недочётами.</w:t>
      </w:r>
    </w:p>
    <w:p w:rsidR="001E7CAD" w:rsidRPr="001E7CAD" w:rsidRDefault="001E7CAD" w:rsidP="001E7CAD">
      <w:pPr>
        <w:pStyle w:val="af"/>
        <w:spacing w:line="270" w:lineRule="atLeast"/>
        <w:rPr>
          <w:bCs/>
          <w:shd w:val="clear" w:color="auto" w:fill="FFFFFF"/>
        </w:rPr>
      </w:pPr>
      <w:r w:rsidRPr="001E7CAD">
        <w:rPr>
          <w:bCs/>
          <w:u w:val="single"/>
          <w:shd w:val="clear" w:color="auto" w:fill="FFFFFF"/>
        </w:rPr>
        <w:t>Предметными результатами</w:t>
      </w:r>
      <w:r w:rsidRPr="001E7CAD">
        <w:rPr>
          <w:rStyle w:val="apple-converted-space"/>
          <w:bCs/>
          <w:shd w:val="clear" w:color="auto" w:fill="FFFFFF"/>
        </w:rPr>
        <w:t> </w:t>
      </w:r>
      <w:r w:rsidRPr="001E7CAD">
        <w:rPr>
          <w:bCs/>
          <w:shd w:val="clear" w:color="auto" w:fill="FFFFFF"/>
        </w:rPr>
        <w:t>изучения курса «Риторика» является формирование следующих умений:</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различать</w:t>
      </w:r>
      <w:r w:rsidRPr="001E7CAD">
        <w:rPr>
          <w:rStyle w:val="apple-converted-space"/>
          <w:bCs/>
          <w:shd w:val="clear" w:color="auto" w:fill="FFFFFF"/>
        </w:rPr>
        <w:t> </w:t>
      </w:r>
      <w:r w:rsidRPr="001E7CAD">
        <w:rPr>
          <w:bCs/>
          <w:shd w:val="clear" w:color="auto" w:fill="FFFFFF"/>
        </w:rPr>
        <w:t>общение для контакта и для получения информации;</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учитывать</w:t>
      </w:r>
      <w:r w:rsidRPr="001E7CAD">
        <w:rPr>
          <w:rStyle w:val="apple-converted-space"/>
          <w:bCs/>
          <w:shd w:val="clear" w:color="auto" w:fill="FFFFFF"/>
        </w:rPr>
        <w:t> </w:t>
      </w:r>
      <w:r w:rsidRPr="001E7CAD">
        <w:rPr>
          <w:bCs/>
          <w:shd w:val="clear" w:color="auto" w:fill="FFFFFF"/>
        </w:rPr>
        <w:t>особенности коммуникативной ситуации при реализации высказывания;</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bCs/>
          <w:shd w:val="clear" w:color="auto" w:fill="FFFFFF"/>
        </w:rPr>
        <w:t>уместно</w:t>
      </w:r>
      <w:r w:rsidRPr="001E7CAD">
        <w:rPr>
          <w:rStyle w:val="apple-converted-space"/>
          <w:bCs/>
          <w:shd w:val="clear" w:color="auto" w:fill="FFFFFF"/>
        </w:rPr>
        <w:t> </w:t>
      </w:r>
      <w:r w:rsidRPr="001E7CAD">
        <w:rPr>
          <w:rStyle w:val="af0"/>
          <w:bCs/>
          <w:shd w:val="clear" w:color="auto" w:fill="FFFFFF"/>
        </w:rPr>
        <w:t>использовать</w:t>
      </w:r>
      <w:r w:rsidRPr="001E7CAD">
        <w:rPr>
          <w:rStyle w:val="apple-converted-space"/>
          <w:bCs/>
          <w:shd w:val="clear" w:color="auto" w:fill="FFFFFF"/>
        </w:rPr>
        <w:t> </w:t>
      </w:r>
      <w:r w:rsidRPr="001E7CAD">
        <w:rPr>
          <w:bCs/>
          <w:shd w:val="clear" w:color="auto" w:fill="FFFFFF"/>
        </w:rPr>
        <w:t>изученные несловесные средства при общении;</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определять</w:t>
      </w:r>
      <w:r w:rsidRPr="001E7CAD">
        <w:rPr>
          <w:rStyle w:val="apple-converted-space"/>
          <w:bCs/>
          <w:shd w:val="clear" w:color="auto" w:fill="FFFFFF"/>
        </w:rPr>
        <w:t> </w:t>
      </w:r>
      <w:r w:rsidRPr="001E7CAD">
        <w:rPr>
          <w:bCs/>
          <w:shd w:val="clear" w:color="auto" w:fill="FFFFFF"/>
        </w:rPr>
        <w:t>виды речевой деятельности,</w:t>
      </w:r>
      <w:r w:rsidRPr="001E7CAD">
        <w:rPr>
          <w:rStyle w:val="apple-converted-space"/>
          <w:bCs/>
          <w:shd w:val="clear" w:color="auto" w:fill="FFFFFF"/>
        </w:rPr>
        <w:t> </w:t>
      </w:r>
      <w:r w:rsidRPr="001E7CAD">
        <w:rPr>
          <w:rStyle w:val="af0"/>
          <w:bCs/>
          <w:shd w:val="clear" w:color="auto" w:fill="FFFFFF"/>
        </w:rPr>
        <w:t>осознавать</w:t>
      </w:r>
      <w:r w:rsidRPr="001E7CAD">
        <w:rPr>
          <w:rStyle w:val="apple-converted-space"/>
          <w:bCs/>
          <w:shd w:val="clear" w:color="auto" w:fill="FFFFFF"/>
        </w:rPr>
        <w:t> </w:t>
      </w:r>
      <w:r w:rsidRPr="001E7CAD">
        <w:rPr>
          <w:bCs/>
          <w:shd w:val="clear" w:color="auto" w:fill="FFFFFF"/>
        </w:rPr>
        <w:t>их взаимосвязь;</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называть</w:t>
      </w:r>
      <w:r w:rsidRPr="001E7CAD">
        <w:rPr>
          <w:rStyle w:val="apple-converted-space"/>
          <w:bCs/>
          <w:shd w:val="clear" w:color="auto" w:fill="FFFFFF"/>
        </w:rPr>
        <w:t> </w:t>
      </w:r>
      <w:r w:rsidRPr="001E7CAD">
        <w:rPr>
          <w:bCs/>
          <w:shd w:val="clear" w:color="auto" w:fill="FFFFFF"/>
        </w:rPr>
        <w:t>основные признаки текста,</w:t>
      </w:r>
      <w:r w:rsidRPr="001E7CAD">
        <w:rPr>
          <w:rStyle w:val="apple-converted-space"/>
          <w:bCs/>
          <w:shd w:val="clear" w:color="auto" w:fill="FFFFFF"/>
        </w:rPr>
        <w:t> </w:t>
      </w:r>
      <w:r w:rsidRPr="001E7CAD">
        <w:rPr>
          <w:rStyle w:val="af0"/>
          <w:bCs/>
          <w:shd w:val="clear" w:color="auto" w:fill="FFFFFF"/>
        </w:rPr>
        <w:t>приводить</w:t>
      </w:r>
      <w:r w:rsidRPr="001E7CAD">
        <w:rPr>
          <w:rStyle w:val="apple-converted-space"/>
          <w:bCs/>
          <w:shd w:val="clear" w:color="auto" w:fill="FFFFFF"/>
        </w:rPr>
        <w:t> </w:t>
      </w:r>
      <w:r w:rsidRPr="001E7CAD">
        <w:rPr>
          <w:bCs/>
          <w:shd w:val="clear" w:color="auto" w:fill="FFFFFF"/>
        </w:rPr>
        <w:t>их примеры;</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называть</w:t>
      </w:r>
      <w:r w:rsidRPr="001E7CAD">
        <w:rPr>
          <w:rStyle w:val="apple-converted-space"/>
          <w:bCs/>
          <w:shd w:val="clear" w:color="auto" w:fill="FFFFFF"/>
        </w:rPr>
        <w:t> </w:t>
      </w:r>
      <w:r w:rsidRPr="001E7CAD">
        <w:rPr>
          <w:bCs/>
          <w:shd w:val="clear" w:color="auto" w:fill="FFFFFF"/>
        </w:rPr>
        <w:t>изученные разновидности текстов – жанры, реализуемые людьми для решения коммуникативных задач;</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продуцировать</w:t>
      </w:r>
      <w:r w:rsidRPr="001E7CAD">
        <w:rPr>
          <w:rStyle w:val="apple-converted-space"/>
          <w:bCs/>
          <w:shd w:val="clear" w:color="auto" w:fill="FFFFFF"/>
        </w:rPr>
        <w:t> </w:t>
      </w:r>
      <w:r w:rsidRPr="001E7CAD">
        <w:rPr>
          <w:bCs/>
          <w:shd w:val="clear" w:color="auto" w:fill="FFFFFF"/>
        </w:rPr>
        <w:t>этикетные жанры</w:t>
      </w:r>
      <w:r w:rsidRPr="001E7CAD">
        <w:rPr>
          <w:rStyle w:val="apple-converted-space"/>
          <w:bCs/>
          <w:shd w:val="clear" w:color="auto" w:fill="FFFFFF"/>
        </w:rPr>
        <w:t> </w:t>
      </w:r>
      <w:r w:rsidRPr="001E7CAD">
        <w:rPr>
          <w:rStyle w:val="af0"/>
          <w:bCs/>
          <w:shd w:val="clear" w:color="auto" w:fill="FFFFFF"/>
        </w:rPr>
        <w:t>вежливая оценка, утешение</w:t>
      </w:r>
      <w:r w:rsidRPr="001E7CAD">
        <w:rPr>
          <w:bCs/>
          <w:shd w:val="clear" w:color="auto" w:fill="FFFFFF"/>
        </w:rPr>
        <w:t>;</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вести</w:t>
      </w:r>
      <w:r w:rsidRPr="001E7CAD">
        <w:rPr>
          <w:rStyle w:val="apple-converted-space"/>
          <w:bCs/>
          <w:shd w:val="clear" w:color="auto" w:fill="FFFFFF"/>
        </w:rPr>
        <w:t> </w:t>
      </w:r>
      <w:r w:rsidRPr="001E7CAD">
        <w:rPr>
          <w:bCs/>
          <w:shd w:val="clear" w:color="auto" w:fill="FFFFFF"/>
        </w:rPr>
        <w:t>этикетный диалог, используя сведения об этикетных жанрах, изученных в начальной школе;</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lastRenderedPageBreak/>
        <w:t>–</w:t>
      </w:r>
      <w:r w:rsidRPr="001E7CAD">
        <w:rPr>
          <w:rStyle w:val="apple-converted-space"/>
          <w:bCs/>
          <w:shd w:val="clear" w:color="auto" w:fill="FFFFFF"/>
        </w:rPr>
        <w:t> </w:t>
      </w:r>
      <w:r w:rsidRPr="001E7CAD">
        <w:rPr>
          <w:rStyle w:val="af0"/>
          <w:bCs/>
          <w:shd w:val="clear" w:color="auto" w:fill="FFFFFF"/>
        </w:rPr>
        <w:t>анализировать</w:t>
      </w:r>
      <w:r w:rsidRPr="001E7CAD">
        <w:rPr>
          <w:rStyle w:val="apple-converted-space"/>
          <w:bCs/>
          <w:shd w:val="clear" w:color="auto" w:fill="FFFFFF"/>
        </w:rPr>
        <w:t> </w:t>
      </w:r>
      <w:r w:rsidRPr="001E7CAD">
        <w:rPr>
          <w:bCs/>
          <w:shd w:val="clear" w:color="auto" w:fill="FFFFFF"/>
        </w:rPr>
        <w:t>типичную структуру рассказа;</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рассказывать</w:t>
      </w:r>
      <w:r w:rsidRPr="001E7CAD">
        <w:rPr>
          <w:rStyle w:val="apple-converted-space"/>
          <w:bCs/>
          <w:shd w:val="clear" w:color="auto" w:fill="FFFFFF"/>
        </w:rPr>
        <w:t> </w:t>
      </w:r>
      <w:r w:rsidRPr="001E7CAD">
        <w:rPr>
          <w:bCs/>
          <w:shd w:val="clear" w:color="auto" w:fill="FFFFFF"/>
        </w:rPr>
        <w:t>(устно и письменно) о памятных событиях жизни;</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знать</w:t>
      </w:r>
      <w:r w:rsidRPr="001E7CAD">
        <w:rPr>
          <w:rStyle w:val="apple-converted-space"/>
          <w:bCs/>
          <w:shd w:val="clear" w:color="auto" w:fill="FFFFFF"/>
        </w:rPr>
        <w:t> </w:t>
      </w:r>
      <w:r w:rsidRPr="001E7CAD">
        <w:rPr>
          <w:bCs/>
          <w:shd w:val="clear" w:color="auto" w:fill="FFFFFF"/>
        </w:rPr>
        <w:t>особенности газетных жанров: хроники, информационной заметки;</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продуцировать</w:t>
      </w:r>
      <w:r w:rsidRPr="001E7CAD">
        <w:rPr>
          <w:rStyle w:val="apple-converted-space"/>
          <w:bCs/>
          <w:shd w:val="clear" w:color="auto" w:fill="FFFFFF"/>
        </w:rPr>
        <w:t> </w:t>
      </w:r>
      <w:r w:rsidRPr="001E7CAD">
        <w:rPr>
          <w:bCs/>
          <w:shd w:val="clear" w:color="auto" w:fill="FFFFFF"/>
        </w:rPr>
        <w:t>простые информационные жанры в соответствии с задачами коммуникации;</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объяснять</w:t>
      </w:r>
      <w:r w:rsidRPr="001E7CAD">
        <w:rPr>
          <w:rStyle w:val="apple-converted-space"/>
          <w:bCs/>
          <w:shd w:val="clear" w:color="auto" w:fill="FFFFFF"/>
        </w:rPr>
        <w:t> </w:t>
      </w:r>
      <w:r w:rsidRPr="001E7CAD">
        <w:rPr>
          <w:bCs/>
          <w:shd w:val="clear" w:color="auto" w:fill="FFFFFF"/>
        </w:rPr>
        <w:t>значение фотографии в газетном тексте;</w:t>
      </w:r>
    </w:p>
    <w:p w:rsidR="001E7CAD" w:rsidRPr="001E7CAD" w:rsidRDefault="001E7CAD" w:rsidP="001E7CAD">
      <w:pPr>
        <w:pStyle w:val="af"/>
        <w:spacing w:line="270" w:lineRule="atLeast"/>
        <w:rPr>
          <w:bCs/>
          <w:shd w:val="clear" w:color="auto" w:fill="FFFFFF"/>
        </w:rPr>
      </w:pPr>
      <w:r w:rsidRPr="001E7CAD">
        <w:rPr>
          <w:rStyle w:val="af1"/>
          <w:b w:val="0"/>
          <w:shd w:val="clear" w:color="auto" w:fill="FFFFFF"/>
        </w:rPr>
        <w:t>–</w:t>
      </w:r>
      <w:r w:rsidRPr="001E7CAD">
        <w:rPr>
          <w:rStyle w:val="apple-converted-space"/>
          <w:bCs/>
          <w:shd w:val="clear" w:color="auto" w:fill="FFFFFF"/>
        </w:rPr>
        <w:t> </w:t>
      </w:r>
      <w:r w:rsidRPr="001E7CAD">
        <w:rPr>
          <w:rStyle w:val="af0"/>
          <w:bCs/>
          <w:shd w:val="clear" w:color="auto" w:fill="FFFFFF"/>
        </w:rPr>
        <w:t>реализовывать</w:t>
      </w:r>
      <w:r w:rsidRPr="001E7CAD">
        <w:rPr>
          <w:rStyle w:val="apple-converted-space"/>
          <w:bCs/>
          <w:shd w:val="clear" w:color="auto" w:fill="FFFFFF"/>
        </w:rPr>
        <w:t> </w:t>
      </w:r>
      <w:r w:rsidRPr="001E7CAD">
        <w:rPr>
          <w:bCs/>
          <w:shd w:val="clear" w:color="auto" w:fill="FFFFFF"/>
        </w:rPr>
        <w:t>подписи под фотографиями семьи, класса с учётом коммуникативной ситуации.</w:t>
      </w:r>
    </w:p>
    <w:p w:rsidR="001E7CAD" w:rsidRPr="001E7CAD" w:rsidRDefault="001E7CAD" w:rsidP="001E7CAD">
      <w:pPr>
        <w:pStyle w:val="af"/>
        <w:spacing w:line="270" w:lineRule="atLeast"/>
        <w:rPr>
          <w:bCs/>
          <w:shd w:val="clear" w:color="auto" w:fill="FFFFFF"/>
        </w:rPr>
      </w:pPr>
      <w:r w:rsidRPr="001E7CAD">
        <w:rPr>
          <w:rStyle w:val="af1"/>
          <w:b w:val="0"/>
          <w:u w:val="single"/>
          <w:shd w:val="clear" w:color="auto" w:fill="FFFFFF"/>
        </w:rPr>
        <w:t>Практическая деятельность</w:t>
      </w:r>
      <w:r w:rsidRPr="001E7CAD">
        <w:rPr>
          <w:rStyle w:val="af1"/>
          <w:b w:val="0"/>
          <w:shd w:val="clear" w:color="auto" w:fill="FFFFFF"/>
        </w:rPr>
        <w:t>: комментированное чтение и диалог с автором через текст; анализ текста; составление плана; краткий и подробный пересказ текста; написание сочинений; речевые разминки; составление схем и таблиц; выпуск стенгазет.</w:t>
      </w:r>
    </w:p>
    <w:p w:rsidR="001E7CAD" w:rsidRPr="001E7CAD" w:rsidRDefault="001E7CAD" w:rsidP="001E7CAD">
      <w:pPr>
        <w:pStyle w:val="af"/>
        <w:spacing w:line="270" w:lineRule="atLeast"/>
        <w:rPr>
          <w:bCs/>
          <w:shd w:val="clear" w:color="auto" w:fill="FFFFFF"/>
        </w:rPr>
      </w:pPr>
      <w:r w:rsidRPr="001E7CAD">
        <w:rPr>
          <w:bCs/>
          <w:u w:val="single"/>
          <w:shd w:val="clear" w:color="auto" w:fill="FFFFFF"/>
        </w:rPr>
        <w:t>Диагностические мероприятия</w:t>
      </w:r>
      <w:r w:rsidRPr="001E7CAD">
        <w:rPr>
          <w:bCs/>
          <w:shd w:val="clear" w:color="auto" w:fill="FFFFFF"/>
        </w:rPr>
        <w:t>: тематический и итоговый контроль ведётся на основе устных ответов и практической деятельности учащихся на уроках.</w:t>
      </w:r>
    </w:p>
    <w:p w:rsidR="001E7CAD" w:rsidRPr="001E7CAD" w:rsidRDefault="001E7CAD" w:rsidP="001E7CAD">
      <w:pPr>
        <w:pStyle w:val="af"/>
        <w:spacing w:line="270" w:lineRule="atLeast"/>
        <w:rPr>
          <w:bCs/>
          <w:shd w:val="clear" w:color="auto" w:fill="FFFFFF"/>
        </w:rPr>
      </w:pPr>
      <w:r w:rsidRPr="001E7CAD">
        <w:rPr>
          <w:bCs/>
          <w:u w:val="single"/>
          <w:shd w:val="clear" w:color="auto" w:fill="FFFFFF"/>
        </w:rPr>
        <w:t>Критерии оценивания различных видов работ:</w:t>
      </w:r>
      <w:r w:rsidRPr="001E7CAD">
        <w:rPr>
          <w:rStyle w:val="apple-converted-space"/>
          <w:bCs/>
          <w:u w:val="single"/>
          <w:shd w:val="clear" w:color="auto" w:fill="FFFFFF"/>
        </w:rPr>
        <w:t> </w:t>
      </w:r>
      <w:r w:rsidRPr="001E7CAD">
        <w:rPr>
          <w:bCs/>
          <w:shd w:val="clear" w:color="auto" w:fill="FFFFFF"/>
        </w:rPr>
        <w:t xml:space="preserve">в соответствии с рекомендациями авторов программы по риторике: Т.А. </w:t>
      </w:r>
      <w:proofErr w:type="spellStart"/>
      <w:r w:rsidRPr="001E7CAD">
        <w:rPr>
          <w:bCs/>
          <w:shd w:val="clear" w:color="auto" w:fill="FFFFFF"/>
        </w:rPr>
        <w:t>Ладыженской</w:t>
      </w:r>
      <w:proofErr w:type="spellEnd"/>
      <w:r w:rsidRPr="001E7CAD">
        <w:rPr>
          <w:bCs/>
          <w:shd w:val="clear" w:color="auto" w:fill="FFFFFF"/>
        </w:rPr>
        <w:t xml:space="preserve">, Н.В. </w:t>
      </w:r>
      <w:proofErr w:type="spellStart"/>
      <w:r w:rsidRPr="001E7CAD">
        <w:rPr>
          <w:bCs/>
          <w:shd w:val="clear" w:color="auto" w:fill="FFFFFF"/>
        </w:rPr>
        <w:t>Ладыженской</w:t>
      </w:r>
      <w:proofErr w:type="spellEnd"/>
      <w:r w:rsidRPr="001E7CAD">
        <w:rPr>
          <w:bCs/>
          <w:shd w:val="clear" w:color="auto" w:fill="FFFFFF"/>
        </w:rPr>
        <w:t xml:space="preserve"> и др.</w:t>
      </w:r>
    </w:p>
    <w:p w:rsidR="001E7CAD" w:rsidRPr="001E7CAD" w:rsidRDefault="001E7CAD" w:rsidP="001E7CAD">
      <w:pPr>
        <w:pStyle w:val="af"/>
        <w:spacing w:line="270" w:lineRule="atLeast"/>
        <w:rPr>
          <w:bCs/>
          <w:shd w:val="clear" w:color="auto" w:fill="FFFFFF"/>
        </w:rPr>
      </w:pPr>
      <w:r w:rsidRPr="001E7CAD">
        <w:rPr>
          <w:bCs/>
          <w:u w:val="single"/>
          <w:shd w:val="clear" w:color="auto" w:fill="FFFFFF"/>
        </w:rPr>
        <w:t>Ведущая технология, ее цели и задачи, ожидаемые результаты</w:t>
      </w:r>
    </w:p>
    <w:p w:rsidR="001E7CAD" w:rsidRPr="001E7CAD" w:rsidRDefault="001E7CAD" w:rsidP="001E7CAD">
      <w:pPr>
        <w:pStyle w:val="af"/>
        <w:spacing w:line="270" w:lineRule="atLeast"/>
        <w:rPr>
          <w:bCs/>
          <w:shd w:val="clear" w:color="auto" w:fill="FFFFFF"/>
        </w:rPr>
      </w:pPr>
      <w:r w:rsidRPr="001E7CAD">
        <w:rPr>
          <w:bCs/>
          <w:shd w:val="clear" w:color="auto" w:fill="FFFFFF"/>
        </w:rPr>
        <w:t xml:space="preserve">Применяемые технологии: формирование типа правильной читательской деятельности, технология проблемно-диалогического обучения, проектная технология, оценочная и </w:t>
      </w:r>
      <w:proofErr w:type="spellStart"/>
      <w:r w:rsidRPr="001E7CAD">
        <w:rPr>
          <w:bCs/>
          <w:shd w:val="clear" w:color="auto" w:fill="FFFFFF"/>
        </w:rPr>
        <w:t>здоровьесберегающая</w:t>
      </w:r>
      <w:proofErr w:type="spellEnd"/>
      <w:r w:rsidRPr="001E7CAD">
        <w:rPr>
          <w:bCs/>
          <w:shd w:val="clear" w:color="auto" w:fill="FFFFFF"/>
        </w:rPr>
        <w:t xml:space="preserve"> технология. Ведущая технология: формирование типа правильной читательской деятельности. Цель: формирование личностного отношения к </w:t>
      </w:r>
      <w:proofErr w:type="gramStart"/>
      <w:r w:rsidRPr="001E7CAD">
        <w:rPr>
          <w:bCs/>
          <w:shd w:val="clear" w:color="auto" w:fill="FFFFFF"/>
        </w:rPr>
        <w:t>прочитанному</w:t>
      </w:r>
      <w:proofErr w:type="gramEnd"/>
      <w:r w:rsidRPr="001E7CAD">
        <w:rPr>
          <w:bCs/>
          <w:shd w:val="clear" w:color="auto" w:fill="FFFFFF"/>
        </w:rPr>
        <w:t xml:space="preserve">, создание читательской интерпретации. Задачи: научить видеть в тексте автора; включить творческое воображение учащихся; научить учащихся вести диалог с автором по ходу чтения; научить вдумчивому </w:t>
      </w:r>
      <w:proofErr w:type="gramStart"/>
      <w:r w:rsidRPr="001E7CAD">
        <w:rPr>
          <w:bCs/>
          <w:shd w:val="clear" w:color="auto" w:fill="FFFFFF"/>
        </w:rPr>
        <w:t xml:space="preserve">( </w:t>
      </w:r>
      <w:proofErr w:type="gramEnd"/>
      <w:r w:rsidRPr="001E7CAD">
        <w:rPr>
          <w:bCs/>
          <w:shd w:val="clear" w:color="auto" w:fill="FFFFFF"/>
        </w:rPr>
        <w:t>«медленному») чтению. Ожидаемые результаты — сформированные УУД.</w:t>
      </w:r>
    </w:p>
    <w:p w:rsidR="001E7CAD" w:rsidRPr="001E7CAD" w:rsidRDefault="001E7CAD" w:rsidP="001E7CAD">
      <w:pPr>
        <w:pStyle w:val="af"/>
        <w:spacing w:line="270" w:lineRule="atLeast"/>
        <w:rPr>
          <w:bCs/>
          <w:shd w:val="clear" w:color="auto" w:fill="FFFFFF"/>
        </w:rPr>
      </w:pPr>
      <w:r w:rsidRPr="001E7CAD">
        <w:rPr>
          <w:bCs/>
          <w:u w:val="single"/>
          <w:shd w:val="clear" w:color="auto" w:fill="FFFFFF"/>
        </w:rPr>
        <w:t>Основные методы работы на уроке</w:t>
      </w:r>
      <w:r w:rsidRPr="001E7CAD">
        <w:rPr>
          <w:bCs/>
          <w:shd w:val="clear" w:color="auto" w:fill="FFFFFF"/>
        </w:rPr>
        <w:t>. На уроках риторики имеют место такие методы и приемы преподавания, как вступительное и заключительное слово учителя, беседа и т.д. Однако особое место занимают специфические методы и приемы работы, а именно: риторический анализ устных и письменных текстов, речевой ситуации; риторические задачи; риторические игры.</w:t>
      </w:r>
    </w:p>
    <w:p w:rsidR="001E7CAD" w:rsidRPr="001E7CAD" w:rsidRDefault="001E7CAD" w:rsidP="001E7CAD">
      <w:pPr>
        <w:pStyle w:val="af"/>
        <w:spacing w:line="270" w:lineRule="atLeast"/>
      </w:pPr>
      <w:r w:rsidRPr="001E7CAD">
        <w:rPr>
          <w:bCs/>
          <w:u w:val="single"/>
          <w:shd w:val="clear" w:color="auto" w:fill="FFFFFF"/>
        </w:rPr>
        <w:lastRenderedPageBreak/>
        <w:t>Формы организации деятельности учащихся</w:t>
      </w:r>
      <w:r w:rsidRPr="001E7CAD">
        <w:rPr>
          <w:bCs/>
          <w:shd w:val="clear" w:color="auto" w:fill="FFFFFF"/>
        </w:rPr>
        <w:t>: фронтальная, индивидуальная, групповая и парная работа.</w:t>
      </w:r>
      <w:bookmarkStart w:id="0" w:name="_GoBack"/>
      <w:bookmarkEnd w:id="0"/>
    </w:p>
    <w:p w:rsidR="001E7CAD" w:rsidRPr="001E7CAD" w:rsidRDefault="001E7CAD" w:rsidP="00CF648F">
      <w:pPr>
        <w:rPr>
          <w:color w:val="auto"/>
        </w:rPr>
      </w:pPr>
    </w:p>
    <w:p w:rsidR="00CF648F" w:rsidRPr="00CF648F" w:rsidRDefault="00CF648F" w:rsidP="00CF648F">
      <w:pPr>
        <w:spacing w:after="200" w:line="276" w:lineRule="auto"/>
        <w:rPr>
          <w:rFonts w:asciiTheme="minorHAnsi" w:eastAsiaTheme="minorHAnsi" w:hAnsiTheme="minorHAnsi" w:cstheme="minorBidi"/>
          <w:b/>
          <w:bCs w:val="0"/>
          <w:color w:val="auto"/>
          <w:sz w:val="32"/>
          <w:szCs w:val="32"/>
          <w:lang w:eastAsia="en-US"/>
        </w:rPr>
      </w:pPr>
      <w:r>
        <w:rPr>
          <w:rFonts w:asciiTheme="minorHAnsi" w:eastAsiaTheme="minorHAnsi" w:hAnsiTheme="minorHAnsi" w:cstheme="minorBidi"/>
          <w:b/>
          <w:bCs w:val="0"/>
          <w:color w:val="auto"/>
          <w:sz w:val="32"/>
          <w:szCs w:val="32"/>
          <w:lang w:eastAsia="en-US"/>
        </w:rPr>
        <w:t xml:space="preserve">                                      </w:t>
      </w:r>
      <w:r w:rsidRPr="00CF648F">
        <w:rPr>
          <w:rFonts w:asciiTheme="minorHAnsi" w:eastAsiaTheme="minorHAnsi" w:hAnsiTheme="minorHAnsi" w:cstheme="minorBidi"/>
          <w:b/>
          <w:bCs w:val="0"/>
          <w:color w:val="auto"/>
          <w:sz w:val="32"/>
          <w:szCs w:val="32"/>
          <w:lang w:eastAsia="en-US"/>
        </w:rPr>
        <w:t>ТЕМАТИЧЕСКОЕ ПЛАНИРОВАНИЕ ПО РИТОРИКЕ В 4 КЛАССЕ</w:t>
      </w:r>
    </w:p>
    <w:p w:rsidR="00CF648F" w:rsidRPr="00CF648F" w:rsidRDefault="00CF648F" w:rsidP="00CF648F">
      <w:pPr>
        <w:spacing w:after="200" w:line="276" w:lineRule="auto"/>
        <w:rPr>
          <w:rFonts w:asciiTheme="minorHAnsi" w:eastAsiaTheme="minorHAnsi" w:hAnsiTheme="minorHAnsi" w:cstheme="minorBidi"/>
          <w:b/>
          <w:bCs w:val="0"/>
          <w:color w:val="auto"/>
          <w:sz w:val="22"/>
          <w:szCs w:val="22"/>
          <w:lang w:eastAsia="en-US"/>
        </w:rPr>
      </w:pPr>
      <w:r w:rsidRPr="00CF648F">
        <w:rPr>
          <w:rFonts w:asciiTheme="minorHAnsi" w:eastAsiaTheme="minorHAnsi" w:hAnsiTheme="minorHAnsi" w:cstheme="minorBidi"/>
          <w:b/>
          <w:bCs w:val="0"/>
          <w:color w:val="auto"/>
          <w:sz w:val="22"/>
          <w:szCs w:val="22"/>
          <w:lang w:eastAsia="en-US"/>
        </w:rPr>
        <w:t xml:space="preserve">                                                                                                   ( 34 ЧАСА   – 1 ЧАС  В НЕДЕЛЮ)</w:t>
      </w:r>
    </w:p>
    <w:tbl>
      <w:tblPr>
        <w:tblStyle w:val="a3"/>
        <w:tblW w:w="14850" w:type="dxa"/>
        <w:tblLayout w:type="fixed"/>
        <w:tblLook w:val="04A0" w:firstRow="1" w:lastRow="0" w:firstColumn="1" w:lastColumn="0" w:noHBand="0" w:noVBand="1"/>
      </w:tblPr>
      <w:tblGrid>
        <w:gridCol w:w="644"/>
        <w:gridCol w:w="29"/>
        <w:gridCol w:w="12"/>
        <w:gridCol w:w="7786"/>
        <w:gridCol w:w="10"/>
        <w:gridCol w:w="7"/>
        <w:gridCol w:w="846"/>
        <w:gridCol w:w="4099"/>
        <w:gridCol w:w="709"/>
        <w:gridCol w:w="708"/>
      </w:tblGrid>
      <w:tr w:rsidR="00CF648F" w:rsidRPr="00CF648F" w:rsidTr="00CF648F">
        <w:tc>
          <w:tcPr>
            <w:tcW w:w="673" w:type="dxa"/>
            <w:gridSpan w:val="2"/>
          </w:tcPr>
          <w:p w:rsidR="00CF648F" w:rsidRPr="00CF648F" w:rsidRDefault="00CF648F" w:rsidP="00CF648F">
            <w:pPr>
              <w:rPr>
                <w:rFonts w:eastAsiaTheme="minorHAnsi"/>
                <w:b/>
                <w:color w:val="auto"/>
                <w:lang w:eastAsia="en-US"/>
              </w:rPr>
            </w:pPr>
            <w:r w:rsidRPr="00CF648F">
              <w:rPr>
                <w:rFonts w:eastAsiaTheme="minorHAnsi"/>
                <w:b/>
                <w:color w:val="auto"/>
                <w:lang w:eastAsia="en-US"/>
              </w:rPr>
              <w:t>№</w:t>
            </w:r>
          </w:p>
          <w:p w:rsidR="00CF648F" w:rsidRPr="00CF648F" w:rsidRDefault="00CF648F" w:rsidP="00CF648F">
            <w:pPr>
              <w:rPr>
                <w:rFonts w:eastAsiaTheme="minorHAnsi"/>
                <w:b/>
                <w:color w:val="auto"/>
                <w:lang w:eastAsia="en-US"/>
              </w:rPr>
            </w:pPr>
            <w:proofErr w:type="gramStart"/>
            <w:r w:rsidRPr="00CF648F">
              <w:rPr>
                <w:rFonts w:eastAsiaTheme="minorHAnsi"/>
                <w:b/>
                <w:color w:val="auto"/>
                <w:lang w:eastAsia="en-US"/>
              </w:rPr>
              <w:t>п</w:t>
            </w:r>
            <w:proofErr w:type="gramEnd"/>
            <w:r w:rsidRPr="00CF648F">
              <w:rPr>
                <w:rFonts w:eastAsiaTheme="minorHAnsi"/>
                <w:b/>
                <w:color w:val="auto"/>
                <w:lang w:eastAsia="en-US"/>
              </w:rPr>
              <w:t>/п</w:t>
            </w:r>
          </w:p>
        </w:tc>
        <w:tc>
          <w:tcPr>
            <w:tcW w:w="7808" w:type="dxa"/>
            <w:gridSpan w:val="3"/>
          </w:tcPr>
          <w:p w:rsidR="00CF648F" w:rsidRPr="00CF648F" w:rsidRDefault="00CF648F" w:rsidP="00CF648F">
            <w:pPr>
              <w:rPr>
                <w:rFonts w:eastAsiaTheme="minorHAnsi"/>
                <w:b/>
                <w:color w:val="auto"/>
                <w:lang w:eastAsia="en-US"/>
              </w:rPr>
            </w:pPr>
            <w:r w:rsidRPr="00CF648F">
              <w:rPr>
                <w:rFonts w:eastAsiaTheme="minorHAnsi"/>
                <w:b/>
                <w:color w:val="auto"/>
                <w:lang w:eastAsia="en-US"/>
              </w:rPr>
              <w:t xml:space="preserve">                                          Тема урока</w:t>
            </w:r>
          </w:p>
          <w:p w:rsidR="00CF648F" w:rsidRPr="00CF648F" w:rsidRDefault="00CF648F" w:rsidP="00CF648F">
            <w:pPr>
              <w:rPr>
                <w:rFonts w:eastAsiaTheme="minorHAnsi"/>
                <w:b/>
                <w:color w:val="auto"/>
                <w:lang w:eastAsia="en-US"/>
              </w:rPr>
            </w:pPr>
          </w:p>
          <w:p w:rsidR="00CF648F" w:rsidRPr="00CF648F" w:rsidRDefault="00CF648F" w:rsidP="00CF648F">
            <w:pPr>
              <w:rPr>
                <w:rFonts w:eastAsiaTheme="minorHAnsi"/>
                <w:b/>
                <w:color w:val="auto"/>
                <w:lang w:eastAsia="en-US"/>
              </w:rPr>
            </w:pPr>
          </w:p>
        </w:tc>
        <w:tc>
          <w:tcPr>
            <w:tcW w:w="853" w:type="dxa"/>
            <w:gridSpan w:val="2"/>
          </w:tcPr>
          <w:p w:rsidR="00CF648F" w:rsidRPr="00CF648F" w:rsidRDefault="00CF648F" w:rsidP="00CF648F">
            <w:pPr>
              <w:rPr>
                <w:rFonts w:eastAsiaTheme="minorHAnsi"/>
                <w:b/>
                <w:color w:val="auto"/>
                <w:lang w:eastAsia="en-US"/>
              </w:rPr>
            </w:pPr>
            <w:r w:rsidRPr="00CF648F">
              <w:rPr>
                <w:rFonts w:eastAsiaTheme="minorHAnsi"/>
                <w:b/>
                <w:color w:val="auto"/>
                <w:lang w:eastAsia="en-US"/>
              </w:rPr>
              <w:t>Кол-во</w:t>
            </w:r>
          </w:p>
          <w:p w:rsidR="00CF648F" w:rsidRPr="00CF648F" w:rsidRDefault="00CF648F" w:rsidP="00CF648F">
            <w:pPr>
              <w:rPr>
                <w:rFonts w:eastAsiaTheme="minorHAnsi"/>
                <w:b/>
                <w:color w:val="auto"/>
                <w:lang w:eastAsia="en-US"/>
              </w:rPr>
            </w:pPr>
            <w:r w:rsidRPr="00CF648F">
              <w:rPr>
                <w:rFonts w:eastAsiaTheme="minorHAnsi"/>
                <w:b/>
                <w:color w:val="auto"/>
                <w:lang w:eastAsia="en-US"/>
              </w:rPr>
              <w:t>часов</w:t>
            </w:r>
          </w:p>
        </w:tc>
        <w:tc>
          <w:tcPr>
            <w:tcW w:w="4099" w:type="dxa"/>
          </w:tcPr>
          <w:p w:rsidR="00CF648F" w:rsidRPr="00CF648F" w:rsidRDefault="00CF648F" w:rsidP="00CF648F">
            <w:pPr>
              <w:rPr>
                <w:rFonts w:eastAsiaTheme="minorHAnsi"/>
                <w:b/>
                <w:color w:val="auto"/>
                <w:lang w:eastAsia="en-US"/>
              </w:rPr>
            </w:pPr>
            <w:r w:rsidRPr="00CF648F">
              <w:rPr>
                <w:rFonts w:eastAsiaTheme="minorHAnsi"/>
                <w:b/>
                <w:color w:val="auto"/>
                <w:lang w:eastAsia="en-US"/>
              </w:rPr>
              <w:t xml:space="preserve">        Характеристика </w:t>
            </w:r>
          </w:p>
          <w:p w:rsidR="00CF648F" w:rsidRPr="00CF648F" w:rsidRDefault="00CF648F" w:rsidP="00CF648F">
            <w:pPr>
              <w:rPr>
                <w:rFonts w:eastAsiaTheme="minorHAnsi"/>
                <w:b/>
                <w:color w:val="auto"/>
                <w:lang w:eastAsia="en-US"/>
              </w:rPr>
            </w:pPr>
            <w:r w:rsidRPr="00CF648F">
              <w:rPr>
                <w:rFonts w:eastAsiaTheme="minorHAnsi"/>
                <w:b/>
                <w:color w:val="auto"/>
                <w:lang w:eastAsia="en-US"/>
              </w:rPr>
              <w:t>деятельности учащихся</w:t>
            </w:r>
          </w:p>
          <w:p w:rsidR="00CF648F" w:rsidRPr="00CF648F" w:rsidRDefault="00CF648F" w:rsidP="00CF648F">
            <w:pPr>
              <w:rPr>
                <w:rFonts w:eastAsiaTheme="minorHAnsi"/>
                <w:b/>
                <w:color w:val="auto"/>
                <w:lang w:eastAsia="en-US"/>
              </w:rPr>
            </w:pPr>
            <w:r w:rsidRPr="00CF648F">
              <w:rPr>
                <w:rFonts w:eastAsiaTheme="minorHAnsi"/>
                <w:b/>
                <w:color w:val="auto"/>
                <w:lang w:eastAsia="en-US"/>
              </w:rPr>
              <w:t xml:space="preserve">                                      </w:t>
            </w:r>
          </w:p>
        </w:tc>
        <w:tc>
          <w:tcPr>
            <w:tcW w:w="709" w:type="dxa"/>
          </w:tcPr>
          <w:p w:rsidR="00CF648F" w:rsidRPr="00CF648F" w:rsidRDefault="00CF648F" w:rsidP="00CF648F">
            <w:pPr>
              <w:rPr>
                <w:rFonts w:eastAsiaTheme="minorHAnsi"/>
                <w:b/>
                <w:color w:val="auto"/>
                <w:lang w:eastAsia="en-US"/>
              </w:rPr>
            </w:pPr>
            <w:r w:rsidRPr="00CF648F">
              <w:rPr>
                <w:rFonts w:eastAsiaTheme="minorHAnsi"/>
                <w:b/>
                <w:color w:val="auto"/>
                <w:lang w:eastAsia="en-US"/>
              </w:rPr>
              <w:t>Дата</w:t>
            </w:r>
          </w:p>
          <w:p w:rsidR="00CF648F" w:rsidRPr="00CF648F" w:rsidRDefault="00CF648F" w:rsidP="00CF648F">
            <w:pPr>
              <w:rPr>
                <w:rFonts w:eastAsiaTheme="minorHAnsi"/>
                <w:b/>
                <w:color w:val="auto"/>
                <w:lang w:eastAsia="en-US"/>
              </w:rPr>
            </w:pPr>
            <w:proofErr w:type="spellStart"/>
            <w:r w:rsidRPr="00CF648F">
              <w:rPr>
                <w:rFonts w:eastAsiaTheme="minorHAnsi"/>
                <w:b/>
                <w:color w:val="auto"/>
                <w:lang w:eastAsia="en-US"/>
              </w:rPr>
              <w:t>вып</w:t>
            </w:r>
            <w:proofErr w:type="spellEnd"/>
          </w:p>
          <w:p w:rsidR="00CF648F" w:rsidRPr="00CF648F" w:rsidRDefault="00CF648F" w:rsidP="00CF648F">
            <w:pPr>
              <w:rPr>
                <w:rFonts w:eastAsiaTheme="minorHAnsi"/>
                <w:b/>
                <w:color w:val="auto"/>
                <w:lang w:eastAsia="en-US"/>
              </w:rPr>
            </w:pPr>
            <w:r w:rsidRPr="00CF648F">
              <w:rPr>
                <w:rFonts w:eastAsiaTheme="minorHAnsi"/>
                <w:b/>
                <w:color w:val="auto"/>
                <w:lang w:eastAsia="en-US"/>
              </w:rPr>
              <w:t xml:space="preserve">план      </w:t>
            </w:r>
          </w:p>
        </w:tc>
        <w:tc>
          <w:tcPr>
            <w:tcW w:w="708" w:type="dxa"/>
          </w:tcPr>
          <w:p w:rsidR="00CF648F" w:rsidRPr="00CF648F" w:rsidRDefault="00CF648F" w:rsidP="00CF648F">
            <w:pPr>
              <w:rPr>
                <w:rFonts w:eastAsiaTheme="minorHAnsi"/>
                <w:b/>
                <w:color w:val="auto"/>
                <w:lang w:eastAsia="en-US"/>
              </w:rPr>
            </w:pPr>
            <w:r w:rsidRPr="00CF648F">
              <w:rPr>
                <w:rFonts w:eastAsiaTheme="minorHAnsi"/>
                <w:b/>
                <w:color w:val="auto"/>
                <w:lang w:eastAsia="en-US"/>
              </w:rPr>
              <w:t xml:space="preserve">Дата </w:t>
            </w:r>
          </w:p>
          <w:p w:rsidR="00CF648F" w:rsidRPr="00CF648F" w:rsidRDefault="00CF648F" w:rsidP="00CF648F">
            <w:pPr>
              <w:rPr>
                <w:rFonts w:eastAsiaTheme="minorHAnsi"/>
                <w:b/>
                <w:color w:val="auto"/>
                <w:lang w:eastAsia="en-US"/>
              </w:rPr>
            </w:pPr>
            <w:proofErr w:type="spellStart"/>
            <w:r w:rsidRPr="00CF648F">
              <w:rPr>
                <w:rFonts w:eastAsiaTheme="minorHAnsi"/>
                <w:b/>
                <w:color w:val="auto"/>
                <w:lang w:eastAsia="en-US"/>
              </w:rPr>
              <w:t>вып</w:t>
            </w:r>
            <w:proofErr w:type="spellEnd"/>
            <w:r w:rsidRPr="00CF648F">
              <w:rPr>
                <w:rFonts w:eastAsiaTheme="minorHAnsi"/>
                <w:b/>
                <w:color w:val="auto"/>
                <w:lang w:eastAsia="en-US"/>
              </w:rPr>
              <w:t xml:space="preserve">    факт</w:t>
            </w:r>
          </w:p>
        </w:tc>
      </w:tr>
      <w:tr w:rsidR="00CF648F" w:rsidRPr="00CF648F" w:rsidTr="00CF648F">
        <w:trPr>
          <w:trHeight w:val="64"/>
        </w:trPr>
        <w:tc>
          <w:tcPr>
            <w:tcW w:w="9334" w:type="dxa"/>
            <w:gridSpan w:val="7"/>
          </w:tcPr>
          <w:p w:rsidR="00CF648F" w:rsidRPr="00CF648F" w:rsidRDefault="00CF648F" w:rsidP="00CF648F">
            <w:pPr>
              <w:ind w:left="89"/>
              <w:rPr>
                <w:rFonts w:eastAsiaTheme="minorHAnsi"/>
                <w:color w:val="auto"/>
                <w:lang w:eastAsia="en-US"/>
              </w:rPr>
            </w:pPr>
            <w:r w:rsidRPr="00CF648F">
              <w:rPr>
                <w:rFonts w:eastAsiaTheme="minorHAnsi"/>
                <w:b/>
                <w:color w:val="auto"/>
                <w:lang w:eastAsia="en-US"/>
              </w:rPr>
              <w:t xml:space="preserve">                   Общение (10 часов)</w:t>
            </w:r>
          </w:p>
        </w:tc>
        <w:tc>
          <w:tcPr>
            <w:tcW w:w="4099" w:type="dxa"/>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228"/>
        </w:trPr>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Вспоминаем: говорение и слушание, чтение и письменная речь</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1    </w:t>
            </w:r>
          </w:p>
        </w:tc>
        <w:tc>
          <w:tcPr>
            <w:tcW w:w="4099" w:type="dxa"/>
            <w:vMerge w:val="restart"/>
          </w:tcPr>
          <w:p w:rsidR="00CF648F" w:rsidRPr="00CF648F" w:rsidRDefault="00CF648F" w:rsidP="00CF648F">
            <w:pPr>
              <w:rPr>
                <w:rFonts w:eastAsia="Calibri"/>
                <w:color w:val="auto"/>
                <w:lang w:eastAsia="en-US"/>
              </w:rPr>
            </w:pPr>
            <w:r w:rsidRPr="00CF648F">
              <w:rPr>
                <w:rFonts w:eastAsia="Calibri"/>
                <w:color w:val="auto"/>
                <w:u w:val="single"/>
                <w:lang w:eastAsia="en-US"/>
              </w:rPr>
              <w:t>Объяснят</w:t>
            </w:r>
            <w:r w:rsidRPr="00CF648F">
              <w:rPr>
                <w:rFonts w:eastAsia="Calibri"/>
                <w:color w:val="auto"/>
                <w:lang w:eastAsia="en-US"/>
              </w:rPr>
              <w:t>ь значение эффективного общения, взаимопонимания в жизни человека, общества;</w:t>
            </w:r>
          </w:p>
          <w:p w:rsidR="00CF648F" w:rsidRPr="00CF648F" w:rsidRDefault="00CF648F" w:rsidP="00CF648F">
            <w:pPr>
              <w:rPr>
                <w:rFonts w:eastAsia="Calibri"/>
                <w:color w:val="auto"/>
                <w:lang w:eastAsia="en-US"/>
              </w:rPr>
            </w:pPr>
            <w:r w:rsidRPr="00CF648F">
              <w:rPr>
                <w:rFonts w:eastAsia="Calibri"/>
                <w:color w:val="auto"/>
                <w:u w:val="single"/>
                <w:lang w:eastAsia="en-US"/>
              </w:rPr>
              <w:t>Осознавать</w:t>
            </w:r>
            <w:r w:rsidRPr="00CF648F">
              <w:rPr>
                <w:rFonts w:eastAsia="Calibri"/>
                <w:color w:val="auto"/>
                <w:lang w:eastAsia="en-US"/>
              </w:rPr>
              <w:t xml:space="preserve"> правила речевого этикета как выражения доброго, уважительного отношения в семье  и к посторонним людям;</w:t>
            </w:r>
          </w:p>
          <w:p w:rsidR="00CF648F" w:rsidRPr="00CF648F" w:rsidRDefault="00CF648F" w:rsidP="00CF648F">
            <w:pPr>
              <w:rPr>
                <w:rFonts w:eastAsia="Calibri"/>
                <w:color w:val="auto"/>
                <w:lang w:eastAsia="en-US"/>
              </w:rPr>
            </w:pPr>
            <w:r w:rsidRPr="00CF648F">
              <w:rPr>
                <w:rFonts w:eastAsia="Calibri"/>
                <w:color w:val="auto"/>
                <w:u w:val="single"/>
                <w:lang w:eastAsia="en-US"/>
              </w:rPr>
              <w:t>Отличать</w:t>
            </w:r>
            <w:r w:rsidRPr="00CF648F">
              <w:rPr>
                <w:rFonts w:eastAsia="Calibri"/>
                <w:color w:val="auto"/>
                <w:lang w:eastAsia="en-US"/>
              </w:rPr>
              <w:t xml:space="preserve"> истинную вежливость от </w:t>
            </w:r>
            <w:proofErr w:type="gramStart"/>
            <w:r w:rsidRPr="00CF648F">
              <w:rPr>
                <w:rFonts w:eastAsia="Calibri"/>
                <w:color w:val="auto"/>
                <w:lang w:eastAsia="en-US"/>
              </w:rPr>
              <w:t>показной</w:t>
            </w:r>
            <w:proofErr w:type="gramEnd"/>
            <w:r w:rsidRPr="00CF648F">
              <w:rPr>
                <w:rFonts w:eastAsia="Calibri"/>
                <w:color w:val="auto"/>
                <w:lang w:eastAsia="en-US"/>
              </w:rPr>
              <w:t xml:space="preserve">;  </w:t>
            </w:r>
          </w:p>
          <w:p w:rsidR="00CF648F" w:rsidRPr="00CF648F" w:rsidRDefault="00CF648F" w:rsidP="00CF648F">
            <w:pPr>
              <w:rPr>
                <w:rFonts w:eastAsia="Calibri"/>
                <w:color w:val="auto"/>
                <w:lang w:eastAsia="en-US"/>
              </w:rPr>
            </w:pPr>
            <w:r w:rsidRPr="00CF648F">
              <w:rPr>
                <w:rFonts w:eastAsia="Calibri"/>
                <w:color w:val="auto"/>
                <w:lang w:eastAsia="en-US"/>
              </w:rPr>
              <w:t>Прогнозировать оценки одних и тех же ситуаций с позиций разных людей;</w:t>
            </w:r>
          </w:p>
          <w:p w:rsidR="00CF648F" w:rsidRPr="00CF648F" w:rsidRDefault="00CF648F" w:rsidP="00CF648F">
            <w:pPr>
              <w:rPr>
                <w:rFonts w:eastAsia="Calibri"/>
                <w:color w:val="auto"/>
                <w:lang w:eastAsia="en-US"/>
              </w:rPr>
            </w:pPr>
            <w:r w:rsidRPr="00CF648F">
              <w:rPr>
                <w:rFonts w:eastAsia="Calibri"/>
                <w:color w:val="auto"/>
                <w:lang w:eastAsia="en-US"/>
              </w:rPr>
              <w:t>Формулировать самому простые правила поведения, общения;</w:t>
            </w:r>
          </w:p>
          <w:p w:rsidR="00CF648F" w:rsidRPr="00CF648F" w:rsidRDefault="00CF648F" w:rsidP="00CF648F">
            <w:pPr>
              <w:rPr>
                <w:rFonts w:eastAsia="Calibri"/>
                <w:color w:val="auto"/>
                <w:lang w:eastAsia="en-US"/>
              </w:rPr>
            </w:pPr>
            <w:r w:rsidRPr="00CF648F">
              <w:rPr>
                <w:rFonts w:eastAsia="Calibri"/>
                <w:b/>
                <w:color w:val="auto"/>
                <w:lang w:eastAsia="en-US"/>
              </w:rPr>
              <w:t xml:space="preserve">  </w:t>
            </w:r>
            <w:r w:rsidRPr="00CF648F">
              <w:rPr>
                <w:rFonts w:eastAsia="Calibri"/>
                <w:color w:val="auto"/>
                <w:lang w:eastAsia="en-US"/>
              </w:rPr>
              <w:t>Формулировать задачу урока после предварительного обсуждения;</w:t>
            </w:r>
          </w:p>
          <w:p w:rsidR="00CF648F" w:rsidRPr="00CF648F" w:rsidRDefault="00CF648F" w:rsidP="00CF648F">
            <w:pPr>
              <w:rPr>
                <w:rFonts w:eastAsia="Calibri"/>
                <w:color w:val="auto"/>
                <w:lang w:eastAsia="en-US"/>
              </w:rPr>
            </w:pPr>
            <w:r w:rsidRPr="00CF648F">
              <w:rPr>
                <w:rFonts w:eastAsia="Calibri"/>
                <w:color w:val="auto"/>
                <w:lang w:eastAsia="en-US"/>
              </w:rPr>
              <w:t xml:space="preserve">Прогнозировать и оценивать выполнение своей работы и работы всех, исходя из имеющихся </w:t>
            </w:r>
            <w:r w:rsidRPr="00CF648F">
              <w:rPr>
                <w:rFonts w:eastAsia="Calibri"/>
                <w:color w:val="auto"/>
                <w:lang w:eastAsia="en-US"/>
              </w:rPr>
              <w:lastRenderedPageBreak/>
              <w:t>критериев;</w:t>
            </w:r>
          </w:p>
          <w:p w:rsidR="00CF648F" w:rsidRPr="00CF648F" w:rsidRDefault="00CF648F" w:rsidP="00CF648F">
            <w:pPr>
              <w:rPr>
                <w:rFonts w:eastAsia="Calibri"/>
                <w:color w:val="auto"/>
                <w:lang w:eastAsia="en-US"/>
              </w:rPr>
            </w:pPr>
            <w:r w:rsidRPr="00CF648F">
              <w:rPr>
                <w:rFonts w:eastAsia="Calibri"/>
                <w:color w:val="auto"/>
                <w:lang w:eastAsia="en-US"/>
              </w:rPr>
              <w:t xml:space="preserve">Анализировать и оценивать свои и чужие </w:t>
            </w:r>
            <w:proofErr w:type="gramStart"/>
            <w:r w:rsidRPr="00CF648F">
              <w:rPr>
                <w:rFonts w:eastAsia="Calibri"/>
                <w:color w:val="auto"/>
                <w:lang w:eastAsia="en-US"/>
              </w:rPr>
              <w:t>успехи</w:t>
            </w:r>
            <w:proofErr w:type="gramEnd"/>
            <w:r w:rsidRPr="00CF648F">
              <w:rPr>
                <w:rFonts w:eastAsia="Calibri"/>
                <w:color w:val="auto"/>
                <w:lang w:eastAsia="en-US"/>
              </w:rPr>
              <w:t xml:space="preserve"> и неуспехи в общении;</w:t>
            </w:r>
          </w:p>
          <w:p w:rsidR="00CF648F" w:rsidRPr="00CF648F" w:rsidRDefault="00CF648F" w:rsidP="00CF648F">
            <w:pPr>
              <w:rPr>
                <w:rFonts w:eastAsiaTheme="minorHAnsi"/>
                <w:color w:val="auto"/>
                <w:lang w:eastAsia="en-US"/>
              </w:rPr>
            </w:pPr>
            <w:r w:rsidRPr="00CF648F">
              <w:rPr>
                <w:rFonts w:eastAsia="Calibri"/>
                <w:b/>
                <w:color w:val="auto"/>
                <w:lang w:eastAsia="en-US"/>
              </w:rPr>
              <w:t xml:space="preserve">  </w:t>
            </w:r>
          </w:p>
          <w:p w:rsidR="00CF648F" w:rsidRPr="00CF648F" w:rsidRDefault="00CF648F" w:rsidP="00CF648F">
            <w:pPr>
              <w:rPr>
                <w:rFonts w:eastAsiaTheme="minorHAnsi"/>
                <w:color w:val="auto"/>
                <w:lang w:eastAsia="en-US"/>
              </w:rPr>
            </w:pPr>
          </w:p>
          <w:p w:rsidR="00CF648F" w:rsidRPr="00CF648F" w:rsidRDefault="00CF648F" w:rsidP="00CF648F">
            <w:pPr>
              <w:rPr>
                <w:rFonts w:eastAsiaTheme="minorHAnsi"/>
                <w:color w:val="auto"/>
                <w:lang w:eastAsia="en-US"/>
              </w:rPr>
            </w:pPr>
          </w:p>
          <w:p w:rsidR="00CF648F" w:rsidRPr="00CF648F" w:rsidRDefault="00CF648F" w:rsidP="00CF648F">
            <w:pPr>
              <w:rPr>
                <w:rFonts w:eastAsia="Calibri"/>
                <w:color w:val="auto"/>
                <w:lang w:eastAsia="en-US"/>
              </w:rPr>
            </w:pPr>
            <w:r w:rsidRPr="00CF648F">
              <w:rPr>
                <w:rFonts w:eastAsia="Calibri"/>
                <w:color w:val="auto"/>
                <w:u w:val="single"/>
                <w:lang w:eastAsia="en-US"/>
              </w:rPr>
              <w:t xml:space="preserve">Формулировать </w:t>
            </w:r>
            <w:r w:rsidRPr="00CF648F">
              <w:rPr>
                <w:rFonts w:eastAsia="Calibri"/>
                <w:color w:val="auto"/>
                <w:lang w:eastAsia="en-US"/>
              </w:rPr>
              <w:t>познавательную цель;</w:t>
            </w:r>
          </w:p>
          <w:p w:rsidR="00CF648F" w:rsidRPr="00CF648F" w:rsidRDefault="00CF648F" w:rsidP="00CF648F">
            <w:pPr>
              <w:rPr>
                <w:rFonts w:eastAsia="Calibri"/>
                <w:color w:val="auto"/>
                <w:lang w:eastAsia="en-US"/>
              </w:rPr>
            </w:pPr>
            <w:r w:rsidRPr="00CF648F">
              <w:rPr>
                <w:rFonts w:eastAsia="Calibri"/>
                <w:color w:val="auto"/>
                <w:u w:val="single"/>
                <w:lang w:eastAsia="en-US"/>
              </w:rPr>
              <w:t>анализировать</w:t>
            </w:r>
            <w:r w:rsidRPr="00CF648F">
              <w:rPr>
                <w:rFonts w:eastAsia="Calibri"/>
                <w:color w:val="auto"/>
                <w:lang w:eastAsia="en-US"/>
              </w:rPr>
              <w:t xml:space="preserve"> особенности общения, говорения;</w:t>
            </w:r>
          </w:p>
          <w:p w:rsidR="00CF648F" w:rsidRPr="00CF648F" w:rsidRDefault="00CF648F" w:rsidP="00CF648F">
            <w:pPr>
              <w:rPr>
                <w:rFonts w:eastAsia="Calibri"/>
                <w:color w:val="auto"/>
                <w:lang w:eastAsia="en-US"/>
              </w:rPr>
            </w:pPr>
            <w:r w:rsidRPr="00CF648F">
              <w:rPr>
                <w:rFonts w:eastAsia="Calibri"/>
                <w:color w:val="auto"/>
                <w:u w:val="single"/>
                <w:lang w:eastAsia="en-US"/>
              </w:rPr>
              <w:t xml:space="preserve">выявлять </w:t>
            </w:r>
            <w:r w:rsidRPr="00CF648F">
              <w:rPr>
                <w:rFonts w:eastAsia="Calibri"/>
                <w:color w:val="auto"/>
                <w:lang w:eastAsia="en-US"/>
              </w:rPr>
              <w:t>причины и  следствия простых явлений;</w:t>
            </w:r>
          </w:p>
          <w:p w:rsidR="00CF648F" w:rsidRPr="00CF648F" w:rsidRDefault="00CF648F" w:rsidP="00CF648F">
            <w:pPr>
              <w:rPr>
                <w:rFonts w:eastAsia="Calibri"/>
                <w:color w:val="auto"/>
                <w:lang w:eastAsia="en-US"/>
              </w:rPr>
            </w:pPr>
            <w:r w:rsidRPr="00CF648F">
              <w:rPr>
                <w:rFonts w:eastAsia="Calibri"/>
                <w:color w:val="auto"/>
                <w:lang w:eastAsia="en-US"/>
              </w:rPr>
              <w:t xml:space="preserve">осознанно </w:t>
            </w:r>
            <w:r w:rsidRPr="00CF648F">
              <w:rPr>
                <w:rFonts w:eastAsia="Calibri"/>
                <w:color w:val="auto"/>
                <w:u w:val="single"/>
                <w:lang w:eastAsia="en-US"/>
              </w:rPr>
              <w:t>строить</w:t>
            </w:r>
            <w:r w:rsidRPr="00CF648F">
              <w:rPr>
                <w:rFonts w:eastAsia="Calibri"/>
                <w:color w:val="auto"/>
                <w:lang w:eastAsia="en-US"/>
              </w:rPr>
              <w:t xml:space="preserve"> речевые высказывания в соответствии с задачами коммуникации, соблюдая нормы этики и этикета;</w:t>
            </w:r>
          </w:p>
          <w:p w:rsidR="00CF648F" w:rsidRPr="00CF648F" w:rsidRDefault="00CF648F" w:rsidP="00CF648F">
            <w:pPr>
              <w:rPr>
                <w:rFonts w:eastAsia="Calibri"/>
                <w:color w:val="auto"/>
                <w:lang w:eastAsia="en-US"/>
              </w:rPr>
            </w:pPr>
            <w:r w:rsidRPr="00CF648F">
              <w:rPr>
                <w:rFonts w:eastAsia="Calibri"/>
                <w:color w:val="auto"/>
                <w:lang w:eastAsia="en-US"/>
              </w:rPr>
              <w:t xml:space="preserve">учиться </w:t>
            </w:r>
            <w:proofErr w:type="gramStart"/>
            <w:r w:rsidRPr="00CF648F">
              <w:rPr>
                <w:rFonts w:eastAsia="Calibri"/>
                <w:color w:val="auto"/>
                <w:lang w:eastAsia="en-US"/>
              </w:rPr>
              <w:t>уважительно</w:t>
            </w:r>
            <w:proofErr w:type="gramEnd"/>
            <w:r w:rsidRPr="00CF648F">
              <w:rPr>
                <w:rFonts w:eastAsia="Calibri"/>
                <w:color w:val="auto"/>
                <w:lang w:eastAsia="en-US"/>
              </w:rPr>
              <w:t xml:space="preserve"> относиться к позиции другого, пытаться договариваться;</w:t>
            </w:r>
          </w:p>
          <w:p w:rsidR="00CF648F" w:rsidRPr="00CF648F" w:rsidRDefault="00CF648F" w:rsidP="00CF648F">
            <w:pPr>
              <w:rPr>
                <w:rFonts w:eastAsia="Calibri"/>
                <w:color w:val="auto"/>
                <w:lang w:eastAsia="en-US"/>
              </w:rPr>
            </w:pPr>
            <w:r w:rsidRPr="00CF648F">
              <w:rPr>
                <w:rFonts w:eastAsia="Calibri"/>
                <w:color w:val="auto"/>
                <w:lang w:eastAsia="en-US"/>
              </w:rPr>
              <w:t>слушать других, пытаться принимать другую точку зрения, быть готовым изменить свою точку зрения;</w:t>
            </w:r>
          </w:p>
          <w:p w:rsidR="00CF648F" w:rsidRPr="00CF648F" w:rsidRDefault="00CF648F" w:rsidP="00CF648F">
            <w:pPr>
              <w:rPr>
                <w:rFonts w:eastAsia="Calibri"/>
                <w:b/>
                <w:color w:val="auto"/>
                <w:lang w:eastAsia="en-US"/>
              </w:rPr>
            </w:pPr>
            <w:r w:rsidRPr="00CF648F">
              <w:rPr>
                <w:rFonts w:eastAsia="Calibri"/>
                <w:color w:val="auto"/>
                <w:lang w:eastAsia="en-US"/>
              </w:rPr>
              <w:t>читать вслух и про себя тексты учебников;</w:t>
            </w:r>
          </w:p>
          <w:p w:rsidR="00CF648F" w:rsidRPr="00CF648F" w:rsidRDefault="00CF648F" w:rsidP="00CF648F">
            <w:pPr>
              <w:rPr>
                <w:rFonts w:eastAsia="Calibri"/>
                <w:color w:val="auto"/>
                <w:lang w:eastAsia="en-US"/>
              </w:rPr>
            </w:pPr>
            <w:r w:rsidRPr="00CF648F">
              <w:rPr>
                <w:rFonts w:eastAsia="Calibri"/>
                <w:color w:val="auto"/>
                <w:u w:val="single"/>
                <w:lang w:eastAsia="en-US"/>
              </w:rPr>
              <w:t xml:space="preserve">адаптироваться </w:t>
            </w:r>
            <w:r w:rsidRPr="00CF648F">
              <w:rPr>
                <w:rFonts w:eastAsia="Calibri"/>
                <w:color w:val="auto"/>
                <w:lang w:eastAsia="en-US"/>
              </w:rPr>
              <w:t>применительно к ситуации общения, строить свое высказывание в зависимости от условий взаимодействия;</w:t>
            </w:r>
          </w:p>
          <w:p w:rsidR="00CF648F" w:rsidRPr="00CF648F" w:rsidRDefault="00CF648F" w:rsidP="00CF648F">
            <w:pPr>
              <w:rPr>
                <w:rFonts w:eastAsia="Calibri"/>
                <w:b/>
                <w:color w:val="auto"/>
                <w:lang w:eastAsia="en-US"/>
              </w:rPr>
            </w:pPr>
            <w:r w:rsidRPr="00CF648F">
              <w:rPr>
                <w:rFonts w:eastAsia="Calibri"/>
                <w:color w:val="auto"/>
                <w:u w:val="single"/>
                <w:lang w:eastAsia="en-US"/>
              </w:rPr>
              <w:t>учитывать</w:t>
            </w:r>
            <w:r w:rsidRPr="00CF648F">
              <w:rPr>
                <w:rFonts w:eastAsia="Calibri"/>
                <w:color w:val="auto"/>
                <w:lang w:eastAsia="en-US"/>
              </w:rPr>
              <w:t xml:space="preserve"> интересы </w:t>
            </w:r>
            <w:proofErr w:type="spellStart"/>
            <w:r w:rsidRPr="00CF648F">
              <w:rPr>
                <w:rFonts w:eastAsia="Calibri"/>
                <w:color w:val="auto"/>
                <w:lang w:eastAsia="en-US"/>
              </w:rPr>
              <w:t>коммуникантов</w:t>
            </w:r>
            <w:proofErr w:type="spellEnd"/>
            <w:r w:rsidRPr="00CF648F">
              <w:rPr>
                <w:rFonts w:eastAsia="Calibri"/>
                <w:color w:val="auto"/>
                <w:lang w:eastAsia="en-US"/>
              </w:rPr>
              <w:t xml:space="preserve"> при общении, проявлять эмоциональную отзывчивость и доброжелательность в спорных ситуациях</w:t>
            </w:r>
            <w:proofErr w:type="gramStart"/>
            <w:r w:rsidRPr="00CF648F">
              <w:rPr>
                <w:rFonts w:eastAsia="Calibri"/>
                <w:color w:val="auto"/>
                <w:lang w:eastAsia="en-US"/>
              </w:rPr>
              <w:t xml:space="preserve"> ;</w:t>
            </w:r>
            <w:proofErr w:type="gramEnd"/>
            <w:r w:rsidRPr="00CF648F">
              <w:rPr>
                <w:rFonts w:eastAsia="Calibri"/>
                <w:color w:val="auto"/>
                <w:lang w:eastAsia="en-US"/>
              </w:rPr>
              <w:t xml:space="preserve">   </w:t>
            </w:r>
            <w:r w:rsidRPr="00CF648F">
              <w:rPr>
                <w:rFonts w:eastAsia="Calibri"/>
                <w:b/>
                <w:color w:val="auto"/>
                <w:lang w:eastAsia="en-US"/>
              </w:rPr>
              <w:t xml:space="preserve">     </w:t>
            </w:r>
          </w:p>
          <w:p w:rsidR="00CF648F" w:rsidRPr="00CF648F" w:rsidRDefault="00CF648F" w:rsidP="00CF648F">
            <w:pPr>
              <w:rPr>
                <w:rFonts w:eastAsia="Calibri"/>
                <w:color w:val="auto"/>
                <w:lang w:eastAsia="en-US"/>
              </w:rPr>
            </w:pPr>
            <w:r w:rsidRPr="00CF648F">
              <w:rPr>
                <w:rFonts w:eastAsia="Calibri"/>
                <w:color w:val="auto"/>
                <w:u w:val="single"/>
                <w:lang w:eastAsia="en-US"/>
              </w:rPr>
              <w:lastRenderedPageBreak/>
              <w:t>Определять и формулировать</w:t>
            </w:r>
            <w:r w:rsidRPr="00CF648F">
              <w:rPr>
                <w:rFonts w:eastAsia="Calibri"/>
                <w:color w:val="auto"/>
                <w:lang w:eastAsia="en-US"/>
              </w:rPr>
              <w:t xml:space="preserve"> цель деятельности на уроке;</w:t>
            </w:r>
          </w:p>
          <w:p w:rsidR="00CF648F" w:rsidRPr="00CF648F" w:rsidRDefault="00CF648F" w:rsidP="00CF648F">
            <w:pPr>
              <w:rPr>
                <w:rFonts w:eastAsia="Calibri"/>
                <w:color w:val="auto"/>
                <w:lang w:eastAsia="en-US"/>
              </w:rPr>
            </w:pPr>
            <w:r w:rsidRPr="00CF648F">
              <w:rPr>
                <w:rFonts w:eastAsia="Calibri"/>
                <w:color w:val="auto"/>
                <w:u w:val="single"/>
                <w:lang w:eastAsia="en-US"/>
              </w:rPr>
              <w:t>учиться</w:t>
            </w:r>
            <w:r w:rsidRPr="00CF648F">
              <w:rPr>
                <w:rFonts w:eastAsia="Calibri"/>
                <w:color w:val="auto"/>
                <w:lang w:eastAsia="en-US"/>
              </w:rPr>
              <w:t xml:space="preserve"> обнаруживать и формулировать учебную проблему совместно с учителем, выбирать тему проекта;</w:t>
            </w:r>
          </w:p>
          <w:p w:rsidR="00CF648F" w:rsidRPr="00CF648F" w:rsidRDefault="00CF648F" w:rsidP="00CF648F">
            <w:pPr>
              <w:rPr>
                <w:rFonts w:eastAsia="Calibri"/>
                <w:b/>
                <w:color w:val="auto"/>
                <w:lang w:eastAsia="en-US"/>
              </w:rPr>
            </w:pPr>
            <w:r w:rsidRPr="00CF648F">
              <w:rPr>
                <w:rFonts w:eastAsia="Calibri"/>
                <w:color w:val="auto"/>
                <w:u w:val="single"/>
                <w:lang w:eastAsia="en-US"/>
              </w:rPr>
              <w:t>работать</w:t>
            </w:r>
            <w:r w:rsidRPr="00CF648F">
              <w:rPr>
                <w:rFonts w:eastAsia="Calibri"/>
                <w:color w:val="auto"/>
                <w:lang w:eastAsia="en-US"/>
              </w:rPr>
              <w:t xml:space="preserve"> по плану с применением ИКТ;</w:t>
            </w:r>
            <w:r w:rsidRPr="00CF648F">
              <w:rPr>
                <w:rFonts w:eastAsia="Calibri"/>
                <w:b/>
                <w:color w:val="auto"/>
                <w:lang w:eastAsia="en-US"/>
              </w:rPr>
              <w:t xml:space="preserve">  </w:t>
            </w:r>
          </w:p>
          <w:p w:rsidR="00CF648F" w:rsidRPr="00CF648F" w:rsidRDefault="00CF648F" w:rsidP="00CF648F">
            <w:pPr>
              <w:rPr>
                <w:rFonts w:eastAsia="Calibri"/>
                <w:color w:val="auto"/>
                <w:lang w:eastAsia="en-US"/>
              </w:rPr>
            </w:pPr>
            <w:r w:rsidRPr="00CF648F">
              <w:rPr>
                <w:rFonts w:eastAsia="Calibri"/>
                <w:color w:val="auto"/>
                <w:u w:val="single"/>
                <w:lang w:eastAsia="en-US"/>
              </w:rPr>
              <w:t>Классифицировать</w:t>
            </w:r>
            <w:r w:rsidRPr="00CF648F">
              <w:rPr>
                <w:rFonts w:eastAsia="Calibri"/>
                <w:color w:val="auto"/>
                <w:lang w:eastAsia="en-US"/>
              </w:rPr>
              <w:t xml:space="preserve"> различные типы аргументов: научные ненаучные (житейские), обобщенные и конкретные;   </w:t>
            </w:r>
          </w:p>
          <w:p w:rsidR="00CF648F" w:rsidRPr="00CF648F" w:rsidRDefault="00CF648F" w:rsidP="00CF648F">
            <w:pPr>
              <w:rPr>
                <w:rFonts w:eastAsia="Calibri"/>
                <w:color w:val="auto"/>
                <w:lang w:eastAsia="en-US"/>
              </w:rPr>
            </w:pPr>
            <w:r w:rsidRPr="00CF648F">
              <w:rPr>
                <w:rFonts w:eastAsia="Calibri"/>
                <w:color w:val="auto"/>
                <w:u w:val="single"/>
                <w:lang w:eastAsia="en-US"/>
              </w:rPr>
              <w:t>различать</w:t>
            </w:r>
            <w:r w:rsidRPr="00CF648F">
              <w:rPr>
                <w:rFonts w:eastAsia="Calibri"/>
                <w:color w:val="auto"/>
                <w:lang w:eastAsia="en-US"/>
              </w:rPr>
              <w:t xml:space="preserve"> описания разных стилей – делового и художественного;</w:t>
            </w:r>
          </w:p>
          <w:p w:rsidR="00CF648F" w:rsidRPr="00CF648F" w:rsidRDefault="00CF648F" w:rsidP="00CF648F">
            <w:pPr>
              <w:rPr>
                <w:rFonts w:eastAsia="Calibri"/>
                <w:color w:val="auto"/>
                <w:lang w:eastAsia="en-US"/>
              </w:rPr>
            </w:pPr>
            <w:r w:rsidRPr="00CF648F">
              <w:rPr>
                <w:rFonts w:eastAsia="Calibri"/>
                <w:color w:val="auto"/>
                <w:u w:val="single"/>
                <w:lang w:eastAsia="en-US"/>
              </w:rPr>
              <w:t>реализовывать</w:t>
            </w:r>
            <w:r w:rsidRPr="00CF648F">
              <w:rPr>
                <w:rFonts w:eastAsia="Calibri"/>
                <w:color w:val="auto"/>
                <w:lang w:eastAsia="en-US"/>
              </w:rPr>
              <w:t xml:space="preserve"> рассуждение (устное и письменное), которое включает в себя тезис, убедительные аргументы, соблюдая нормы информационной избирательности;</w:t>
            </w:r>
          </w:p>
          <w:p w:rsidR="00CF648F" w:rsidRPr="00CF648F" w:rsidRDefault="00CF648F" w:rsidP="00CF648F">
            <w:pPr>
              <w:rPr>
                <w:rFonts w:eastAsia="Calibri"/>
                <w:color w:val="auto"/>
                <w:lang w:eastAsia="en-US"/>
              </w:rPr>
            </w:pPr>
            <w:r w:rsidRPr="00CF648F">
              <w:rPr>
                <w:rFonts w:eastAsia="Calibri"/>
                <w:color w:val="auto"/>
                <w:u w:val="single"/>
                <w:lang w:eastAsia="en-US"/>
              </w:rPr>
              <w:t xml:space="preserve">осуществлять </w:t>
            </w:r>
            <w:r w:rsidRPr="00CF648F">
              <w:rPr>
                <w:rFonts w:eastAsia="Calibri"/>
                <w:color w:val="auto"/>
                <w:lang w:eastAsia="en-US"/>
              </w:rPr>
              <w:t>информационную переработку научно-учебного текста составлять опорный конспект прочитанного или услышанного;</w:t>
            </w:r>
          </w:p>
          <w:p w:rsidR="00CF648F" w:rsidRPr="00CF648F" w:rsidRDefault="00CF648F" w:rsidP="00CF648F">
            <w:pPr>
              <w:rPr>
                <w:rFonts w:eastAsia="Calibri"/>
                <w:color w:val="auto"/>
                <w:lang w:eastAsia="en-US"/>
              </w:rPr>
            </w:pPr>
            <w:r w:rsidRPr="00CF648F">
              <w:rPr>
                <w:rFonts w:eastAsia="Calibri"/>
                <w:color w:val="auto"/>
                <w:u w:val="single"/>
                <w:lang w:eastAsia="en-US"/>
              </w:rPr>
              <w:t xml:space="preserve">воспроизводить </w:t>
            </w:r>
            <w:r w:rsidRPr="00CF648F">
              <w:rPr>
                <w:rFonts w:eastAsia="Calibri"/>
                <w:color w:val="auto"/>
                <w:lang w:eastAsia="en-US"/>
              </w:rPr>
              <w:t xml:space="preserve">по опорному конспекту </w:t>
            </w:r>
            <w:proofErr w:type="gramStart"/>
            <w:r w:rsidRPr="00CF648F">
              <w:rPr>
                <w:rFonts w:eastAsia="Calibri"/>
                <w:color w:val="auto"/>
                <w:lang w:eastAsia="en-US"/>
              </w:rPr>
              <w:t>прочитанное</w:t>
            </w:r>
            <w:proofErr w:type="gramEnd"/>
            <w:r w:rsidRPr="00CF648F">
              <w:rPr>
                <w:rFonts w:eastAsia="Calibri"/>
                <w:color w:val="auto"/>
                <w:lang w:eastAsia="en-US"/>
              </w:rPr>
              <w:t xml:space="preserve"> или услышанное;</w:t>
            </w:r>
          </w:p>
          <w:p w:rsidR="00CF648F" w:rsidRPr="00CF648F" w:rsidRDefault="00CF648F" w:rsidP="00CF648F">
            <w:pPr>
              <w:rPr>
                <w:rFonts w:eastAsia="Calibri"/>
                <w:color w:val="auto"/>
                <w:lang w:eastAsia="en-US"/>
              </w:rPr>
            </w:pPr>
            <w:r w:rsidRPr="00CF648F">
              <w:rPr>
                <w:rFonts w:eastAsia="Calibri"/>
                <w:color w:val="auto"/>
                <w:u w:val="single"/>
                <w:lang w:eastAsia="en-US"/>
              </w:rPr>
              <w:t>Учиться</w:t>
            </w:r>
            <w:r w:rsidRPr="00CF648F">
              <w:rPr>
                <w:rFonts w:eastAsia="Calibri"/>
                <w:color w:val="auto"/>
                <w:lang w:eastAsia="en-US"/>
              </w:rPr>
              <w:t xml:space="preserve"> </w:t>
            </w:r>
            <w:proofErr w:type="gramStart"/>
            <w:r w:rsidRPr="00CF648F">
              <w:rPr>
                <w:rFonts w:eastAsia="Calibri"/>
                <w:color w:val="auto"/>
                <w:lang w:eastAsia="en-US"/>
              </w:rPr>
              <w:t>критично</w:t>
            </w:r>
            <w:proofErr w:type="gramEnd"/>
            <w:r w:rsidRPr="00CF648F">
              <w:rPr>
                <w:rFonts w:eastAsia="Calibri"/>
                <w:color w:val="auto"/>
                <w:lang w:eastAsia="en-US"/>
              </w:rPr>
              <w:t xml:space="preserve"> относиться к своему мнению;</w:t>
            </w:r>
          </w:p>
          <w:p w:rsidR="00CF648F" w:rsidRPr="00CF648F" w:rsidRDefault="00CF648F" w:rsidP="00CF648F">
            <w:pPr>
              <w:rPr>
                <w:rFonts w:eastAsia="Calibri"/>
                <w:color w:val="auto"/>
                <w:lang w:eastAsia="en-US"/>
              </w:rPr>
            </w:pPr>
            <w:r w:rsidRPr="00CF648F">
              <w:rPr>
                <w:rFonts w:eastAsia="Calibri"/>
                <w:color w:val="auto"/>
                <w:lang w:eastAsia="en-US"/>
              </w:rPr>
              <w:t xml:space="preserve">при необходимости </w:t>
            </w:r>
            <w:r w:rsidRPr="00CF648F">
              <w:rPr>
                <w:rFonts w:eastAsia="Calibri"/>
                <w:color w:val="auto"/>
                <w:u w:val="single"/>
                <w:lang w:eastAsia="en-US"/>
              </w:rPr>
              <w:t>отстаивать</w:t>
            </w:r>
            <w:r w:rsidRPr="00CF648F">
              <w:rPr>
                <w:rFonts w:eastAsia="Calibri"/>
                <w:color w:val="auto"/>
                <w:lang w:eastAsia="en-US"/>
              </w:rPr>
              <w:t xml:space="preserve"> свою точку зрения, аргументируя ее;</w:t>
            </w:r>
          </w:p>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208"/>
        </w:trPr>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2</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Общение устное и письменное. Пять вещей должны все знать</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324"/>
        </w:trPr>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3</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Улыбайся чаще. Когда мы вместе.</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4</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Улыбка в жизни помогает</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1  </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5</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Словесные и несловесные средства общения</w:t>
            </w:r>
            <w:proofErr w:type="gramStart"/>
            <w:r w:rsidRPr="00CF648F">
              <w:rPr>
                <w:rFonts w:eastAsiaTheme="minorHAnsi"/>
                <w:color w:val="auto"/>
                <w:lang w:eastAsia="en-US"/>
              </w:rPr>
              <w:t xml:space="preserve"> .</w:t>
            </w:r>
            <w:proofErr w:type="gramEnd"/>
            <w:r w:rsidRPr="00CF648F">
              <w:rPr>
                <w:rFonts w:eastAsiaTheme="minorHAnsi"/>
                <w:color w:val="auto"/>
                <w:lang w:eastAsia="en-US"/>
              </w:rPr>
              <w:t xml:space="preserve"> Быстрые стихи</w:t>
            </w:r>
          </w:p>
        </w:tc>
        <w:tc>
          <w:tcPr>
            <w:tcW w:w="853" w:type="dxa"/>
            <w:gridSpan w:val="2"/>
          </w:tcPr>
          <w:p w:rsidR="00CF648F" w:rsidRPr="00CF648F" w:rsidRDefault="00CF648F" w:rsidP="00CF648F">
            <w:pPr>
              <w:rPr>
                <w:rFonts w:eastAsiaTheme="minorHAnsi"/>
                <w:b/>
                <w:color w:val="auto"/>
                <w:lang w:eastAsia="en-US"/>
              </w:rPr>
            </w:pPr>
            <w:r w:rsidRPr="00CF648F">
              <w:rPr>
                <w:rFonts w:eastAsiaTheme="minorHAnsi"/>
                <w:b/>
                <w:color w:val="auto"/>
                <w:lang w:eastAsia="en-US"/>
              </w:rPr>
              <w:t xml:space="preserve">1    </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6</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Речевые отрезки и паузы</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1    </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7</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Выделяем важные слова. Стихи, скороговорки и </w:t>
            </w:r>
            <w:proofErr w:type="spellStart"/>
            <w:r w:rsidRPr="00CF648F">
              <w:rPr>
                <w:rFonts w:eastAsiaTheme="minorHAnsi"/>
                <w:color w:val="auto"/>
                <w:lang w:eastAsia="en-US"/>
              </w:rPr>
              <w:t>заклички</w:t>
            </w:r>
            <w:proofErr w:type="spellEnd"/>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1     </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8</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Утешить-помочь, утешить-поддержать</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1    </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267"/>
        </w:trPr>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9</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Оцениваем слушателя.</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1    </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268"/>
        </w:trPr>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10</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Книга в жизни человека</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9334" w:type="dxa"/>
            <w:gridSpan w:val="7"/>
          </w:tcPr>
          <w:p w:rsidR="00CF648F" w:rsidRPr="00CF648F" w:rsidRDefault="00CF648F" w:rsidP="00CF648F">
            <w:pPr>
              <w:rPr>
                <w:rFonts w:eastAsiaTheme="minorHAnsi"/>
                <w:b/>
                <w:color w:val="auto"/>
                <w:lang w:eastAsia="en-US"/>
              </w:rPr>
            </w:pPr>
          </w:p>
          <w:p w:rsidR="00CF648F" w:rsidRPr="00CF648F" w:rsidRDefault="00CF648F" w:rsidP="00CF648F">
            <w:pPr>
              <w:rPr>
                <w:rFonts w:eastAsiaTheme="minorHAnsi"/>
                <w:b/>
                <w:color w:val="auto"/>
                <w:lang w:eastAsia="en-US"/>
              </w:rPr>
            </w:pPr>
            <w:r w:rsidRPr="00CF648F">
              <w:rPr>
                <w:rFonts w:eastAsiaTheme="minorHAnsi"/>
                <w:b/>
                <w:color w:val="auto"/>
                <w:lang w:eastAsia="en-US"/>
              </w:rPr>
              <w:t xml:space="preserve">                                           Текст (11 часов)</w:t>
            </w:r>
          </w:p>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11</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Яркие признаки текста. Тексты аргументированные и неаргументированные</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12</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Абзацные отступы</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13</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Завершающие абзацы.</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3" w:type="dxa"/>
            <w:gridSpan w:val="2"/>
          </w:tcPr>
          <w:p w:rsidR="00CF648F" w:rsidRPr="00CF648F" w:rsidRDefault="00CF648F" w:rsidP="00CF648F">
            <w:pPr>
              <w:rPr>
                <w:rFonts w:eastAsiaTheme="minorHAnsi"/>
                <w:color w:val="auto"/>
                <w:sz w:val="28"/>
                <w:szCs w:val="28"/>
                <w:lang w:eastAsia="en-US"/>
              </w:rPr>
            </w:pPr>
            <w:r w:rsidRPr="00CF648F">
              <w:rPr>
                <w:rFonts w:eastAsiaTheme="minorHAnsi"/>
                <w:color w:val="auto"/>
                <w:sz w:val="28"/>
                <w:szCs w:val="28"/>
                <w:lang w:eastAsia="en-US"/>
              </w:rPr>
              <w:t>14</w:t>
            </w:r>
          </w:p>
        </w:tc>
        <w:tc>
          <w:tcPr>
            <w:tcW w:w="7808" w:type="dxa"/>
            <w:gridSpan w:val="3"/>
          </w:tcPr>
          <w:p w:rsidR="00CF648F" w:rsidRPr="00CF648F" w:rsidRDefault="00CF648F" w:rsidP="00CF648F">
            <w:pPr>
              <w:rPr>
                <w:rFonts w:eastAsiaTheme="minorHAnsi"/>
                <w:color w:val="auto"/>
                <w:sz w:val="28"/>
                <w:szCs w:val="28"/>
                <w:lang w:eastAsia="en-US"/>
              </w:rPr>
            </w:pPr>
            <w:r w:rsidRPr="00CF648F">
              <w:rPr>
                <w:rFonts w:eastAsiaTheme="minorHAnsi"/>
                <w:color w:val="auto"/>
                <w:sz w:val="28"/>
                <w:szCs w:val="28"/>
                <w:lang w:eastAsia="en-US"/>
              </w:rPr>
              <w:t>Что такое запрет.</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15</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Какие знаки ты знаешь?</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85"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lastRenderedPageBreak/>
              <w:t>16</w:t>
            </w:r>
          </w:p>
        </w:tc>
        <w:tc>
          <w:tcPr>
            <w:tcW w:w="7786" w:type="dxa"/>
          </w:tcPr>
          <w:p w:rsidR="00CF648F" w:rsidRPr="00CF648F" w:rsidRDefault="00CF648F" w:rsidP="00CF648F">
            <w:pPr>
              <w:rPr>
                <w:rFonts w:eastAsiaTheme="minorHAnsi"/>
                <w:color w:val="auto"/>
                <w:lang w:eastAsia="en-US"/>
              </w:rPr>
            </w:pPr>
            <w:r w:rsidRPr="00CF648F">
              <w:rPr>
                <w:rFonts w:eastAsiaTheme="minorHAnsi"/>
                <w:color w:val="auto"/>
                <w:lang w:eastAsia="en-US"/>
              </w:rPr>
              <w:t>Опорные конспекты</w:t>
            </w:r>
          </w:p>
        </w:tc>
        <w:tc>
          <w:tcPr>
            <w:tcW w:w="863"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lastRenderedPageBreak/>
              <w:t>17</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Деловое и художественное описание.</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18</w:t>
            </w:r>
          </w:p>
        </w:tc>
        <w:tc>
          <w:tcPr>
            <w:tcW w:w="7808" w:type="dxa"/>
            <w:gridSpan w:val="3"/>
          </w:tcPr>
          <w:p w:rsidR="00CF648F" w:rsidRPr="00CF648F" w:rsidRDefault="00CF648F" w:rsidP="00CF648F">
            <w:pPr>
              <w:rPr>
                <w:rFonts w:eastAsiaTheme="minorHAnsi"/>
                <w:color w:val="auto"/>
                <w:lang w:eastAsia="en-US"/>
              </w:rPr>
            </w:pPr>
            <w:r w:rsidRPr="00CF648F">
              <w:rPr>
                <w:rFonts w:eastAsiaTheme="minorHAnsi"/>
                <w:color w:val="auto"/>
                <w:lang w:eastAsia="en-US"/>
              </w:rPr>
              <w:t>Что такое вежливая оценка</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335"/>
        </w:trPr>
        <w:tc>
          <w:tcPr>
            <w:tcW w:w="644" w:type="dxa"/>
          </w:tcPr>
          <w:p w:rsidR="00CF648F" w:rsidRPr="00CF648F" w:rsidRDefault="00CF648F" w:rsidP="00CF648F">
            <w:pPr>
              <w:rPr>
                <w:rFonts w:eastAsiaTheme="minorHAnsi"/>
                <w:b/>
                <w:color w:val="auto"/>
                <w:sz w:val="28"/>
                <w:szCs w:val="28"/>
                <w:lang w:eastAsia="en-US"/>
              </w:rPr>
            </w:pPr>
            <w:r w:rsidRPr="00CF648F">
              <w:rPr>
                <w:rFonts w:eastAsiaTheme="minorHAnsi"/>
                <w:color w:val="auto"/>
                <w:lang w:eastAsia="en-US"/>
              </w:rPr>
              <w:t>19</w:t>
            </w:r>
          </w:p>
        </w:tc>
        <w:tc>
          <w:tcPr>
            <w:tcW w:w="7837" w:type="dxa"/>
            <w:gridSpan w:val="4"/>
          </w:tcPr>
          <w:p w:rsidR="00CF648F" w:rsidRPr="00CF648F" w:rsidRDefault="00CF648F" w:rsidP="00CF648F">
            <w:pPr>
              <w:rPr>
                <w:rFonts w:eastAsiaTheme="minorHAnsi"/>
                <w:color w:val="auto"/>
                <w:sz w:val="28"/>
                <w:szCs w:val="28"/>
                <w:lang w:eastAsia="en-US"/>
              </w:rPr>
            </w:pPr>
            <w:r w:rsidRPr="00CF648F">
              <w:rPr>
                <w:rFonts w:eastAsiaTheme="minorHAnsi"/>
                <w:color w:val="auto"/>
                <w:sz w:val="28"/>
                <w:szCs w:val="28"/>
                <w:lang w:eastAsia="en-US"/>
              </w:rPr>
              <w:t>Основные части рассуждения</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217"/>
        </w:trPr>
        <w:tc>
          <w:tcPr>
            <w:tcW w:w="644" w:type="dxa"/>
          </w:tcPr>
          <w:p w:rsidR="00CF648F" w:rsidRPr="00CF648F" w:rsidRDefault="00CF648F" w:rsidP="00CF648F">
            <w:pPr>
              <w:rPr>
                <w:rFonts w:eastAsiaTheme="minorHAnsi"/>
                <w:color w:val="auto"/>
                <w:lang w:eastAsia="en-US"/>
              </w:rPr>
            </w:pPr>
            <w:r w:rsidRPr="00CF648F">
              <w:rPr>
                <w:rFonts w:eastAsiaTheme="minorHAnsi"/>
                <w:color w:val="auto"/>
                <w:lang w:eastAsia="en-US"/>
              </w:rPr>
              <w:t>20</w:t>
            </w:r>
          </w:p>
        </w:tc>
        <w:tc>
          <w:tcPr>
            <w:tcW w:w="7837" w:type="dxa"/>
            <w:gridSpan w:val="4"/>
          </w:tcPr>
          <w:p w:rsidR="00CF648F" w:rsidRPr="00CF648F" w:rsidRDefault="00CF648F" w:rsidP="00CF648F">
            <w:pPr>
              <w:rPr>
                <w:rFonts w:eastAsiaTheme="minorHAnsi"/>
                <w:color w:val="auto"/>
                <w:sz w:val="28"/>
                <w:szCs w:val="28"/>
                <w:lang w:eastAsia="en-US"/>
              </w:rPr>
            </w:pPr>
            <w:r w:rsidRPr="00CF648F">
              <w:rPr>
                <w:rFonts w:eastAsiaTheme="minorHAnsi"/>
                <w:color w:val="auto"/>
                <w:sz w:val="28"/>
                <w:szCs w:val="28"/>
                <w:lang w:eastAsia="en-US"/>
              </w:rPr>
              <w:t>Аргументы. Структура аргументов</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44" w:type="dxa"/>
          </w:tcPr>
          <w:p w:rsidR="00CF648F" w:rsidRPr="00CF648F" w:rsidRDefault="00CF648F" w:rsidP="00CF648F">
            <w:pPr>
              <w:rPr>
                <w:rFonts w:eastAsiaTheme="minorHAnsi"/>
                <w:color w:val="auto"/>
                <w:lang w:eastAsia="en-US"/>
              </w:rPr>
            </w:pPr>
            <w:r w:rsidRPr="00CF648F">
              <w:rPr>
                <w:rFonts w:eastAsiaTheme="minorHAnsi"/>
                <w:color w:val="auto"/>
                <w:lang w:eastAsia="en-US"/>
              </w:rPr>
              <w:t>21</w:t>
            </w:r>
          </w:p>
        </w:tc>
        <w:tc>
          <w:tcPr>
            <w:tcW w:w="7837" w:type="dxa"/>
            <w:gridSpan w:val="4"/>
          </w:tcPr>
          <w:p w:rsidR="00CF648F" w:rsidRPr="00CF648F" w:rsidRDefault="00CF648F" w:rsidP="00CF648F">
            <w:pPr>
              <w:rPr>
                <w:rFonts w:eastAsiaTheme="minorHAnsi"/>
                <w:color w:val="auto"/>
                <w:lang w:eastAsia="en-US"/>
              </w:rPr>
            </w:pPr>
            <w:r w:rsidRPr="00CF648F">
              <w:rPr>
                <w:rFonts w:eastAsiaTheme="minorHAnsi"/>
                <w:color w:val="auto"/>
                <w:lang w:eastAsia="en-US"/>
              </w:rPr>
              <w:t>Вступление и заключение</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292"/>
        </w:trPr>
        <w:tc>
          <w:tcPr>
            <w:tcW w:w="9334" w:type="dxa"/>
            <w:gridSpan w:val="7"/>
          </w:tcPr>
          <w:p w:rsidR="00CF648F" w:rsidRPr="00CF648F" w:rsidRDefault="00CF648F" w:rsidP="00CF648F">
            <w:pPr>
              <w:tabs>
                <w:tab w:val="left" w:pos="836"/>
              </w:tabs>
              <w:rPr>
                <w:rFonts w:eastAsiaTheme="minorHAnsi"/>
                <w:b/>
                <w:color w:val="auto"/>
                <w:lang w:eastAsia="en-US"/>
              </w:rPr>
            </w:pPr>
          </w:p>
          <w:p w:rsidR="00CF648F" w:rsidRPr="00CF648F" w:rsidRDefault="00CF648F" w:rsidP="00CF648F">
            <w:pPr>
              <w:tabs>
                <w:tab w:val="left" w:pos="836"/>
              </w:tabs>
              <w:rPr>
                <w:rFonts w:eastAsiaTheme="minorHAnsi"/>
                <w:b/>
                <w:color w:val="auto"/>
                <w:lang w:eastAsia="en-US"/>
              </w:rPr>
            </w:pPr>
            <w:r w:rsidRPr="00CF648F">
              <w:rPr>
                <w:rFonts w:eastAsiaTheme="minorHAnsi"/>
                <w:b/>
                <w:color w:val="auto"/>
                <w:lang w:eastAsia="en-US"/>
              </w:rPr>
              <w:t xml:space="preserve">                                              Речевые жанры </w:t>
            </w:r>
            <w:proofErr w:type="gramStart"/>
            <w:r w:rsidRPr="00CF648F">
              <w:rPr>
                <w:rFonts w:eastAsiaTheme="minorHAnsi"/>
                <w:b/>
                <w:color w:val="auto"/>
                <w:lang w:eastAsia="en-US"/>
              </w:rPr>
              <w:t xml:space="preserve">( </w:t>
            </w:r>
            <w:proofErr w:type="gramEnd"/>
            <w:r w:rsidRPr="00CF648F">
              <w:rPr>
                <w:rFonts w:eastAsiaTheme="minorHAnsi"/>
                <w:b/>
                <w:color w:val="auto"/>
                <w:lang w:eastAsia="en-US"/>
              </w:rPr>
              <w:t xml:space="preserve">9 часов) </w:t>
            </w:r>
          </w:p>
          <w:p w:rsidR="00CF648F" w:rsidRPr="00CF648F" w:rsidRDefault="00CF648F" w:rsidP="00CF648F">
            <w:pPr>
              <w:rPr>
                <w:rFonts w:eastAsiaTheme="minorHAnsi"/>
                <w:color w:val="auto"/>
                <w:lang w:eastAsia="en-US"/>
              </w:rPr>
            </w:pP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44" w:type="dxa"/>
          </w:tcPr>
          <w:p w:rsidR="00CF648F" w:rsidRPr="00CF648F" w:rsidRDefault="00CF648F" w:rsidP="00CF648F">
            <w:pPr>
              <w:tabs>
                <w:tab w:val="left" w:pos="964"/>
              </w:tabs>
              <w:rPr>
                <w:rFonts w:eastAsiaTheme="minorHAnsi"/>
                <w:color w:val="auto"/>
                <w:lang w:eastAsia="en-US"/>
              </w:rPr>
            </w:pPr>
            <w:r w:rsidRPr="00CF648F">
              <w:rPr>
                <w:rFonts w:eastAsiaTheme="minorHAnsi"/>
                <w:color w:val="auto"/>
                <w:lang w:eastAsia="en-US"/>
              </w:rPr>
              <w:t>22</w:t>
            </w:r>
          </w:p>
        </w:tc>
        <w:tc>
          <w:tcPr>
            <w:tcW w:w="7837" w:type="dxa"/>
            <w:gridSpan w:val="4"/>
          </w:tcPr>
          <w:p w:rsidR="00CF648F" w:rsidRPr="00CF648F" w:rsidRDefault="00CF648F" w:rsidP="00CF648F">
            <w:pPr>
              <w:tabs>
                <w:tab w:val="left" w:pos="964"/>
              </w:tabs>
              <w:rPr>
                <w:rFonts w:eastAsiaTheme="minorHAnsi"/>
                <w:color w:val="auto"/>
                <w:lang w:eastAsia="en-US"/>
              </w:rPr>
            </w:pPr>
            <w:r w:rsidRPr="00CF648F">
              <w:rPr>
                <w:rFonts w:eastAsiaTheme="minorHAnsi"/>
                <w:color w:val="auto"/>
                <w:lang w:eastAsia="en-US"/>
              </w:rPr>
              <w:t>Словарная статья</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44" w:type="dxa"/>
          </w:tcPr>
          <w:p w:rsidR="00CF648F" w:rsidRPr="00CF648F" w:rsidRDefault="00CF648F" w:rsidP="00CF648F">
            <w:pPr>
              <w:rPr>
                <w:rFonts w:eastAsiaTheme="minorHAnsi"/>
                <w:color w:val="auto"/>
                <w:sz w:val="28"/>
                <w:szCs w:val="28"/>
                <w:lang w:eastAsia="en-US"/>
              </w:rPr>
            </w:pPr>
            <w:r w:rsidRPr="00CF648F">
              <w:rPr>
                <w:rFonts w:eastAsiaTheme="minorHAnsi"/>
                <w:color w:val="auto"/>
                <w:sz w:val="28"/>
                <w:szCs w:val="28"/>
                <w:lang w:eastAsia="en-US"/>
              </w:rPr>
              <w:t>23</w:t>
            </w:r>
          </w:p>
        </w:tc>
        <w:tc>
          <w:tcPr>
            <w:tcW w:w="7837" w:type="dxa"/>
            <w:gridSpan w:val="4"/>
          </w:tcPr>
          <w:p w:rsidR="00CF648F" w:rsidRPr="00CF648F" w:rsidRDefault="00CF648F" w:rsidP="00CF648F">
            <w:pPr>
              <w:rPr>
                <w:rFonts w:eastAsiaTheme="minorHAnsi"/>
                <w:color w:val="auto"/>
                <w:sz w:val="28"/>
                <w:szCs w:val="28"/>
                <w:lang w:eastAsia="en-US"/>
              </w:rPr>
            </w:pPr>
            <w:r w:rsidRPr="00CF648F">
              <w:rPr>
                <w:rFonts w:eastAsiaTheme="minorHAnsi"/>
                <w:color w:val="auto"/>
                <w:sz w:val="28"/>
                <w:szCs w:val="28"/>
                <w:lang w:eastAsia="en-US"/>
              </w:rPr>
              <w:t>Что такое рассказ, его части</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44" w:type="dxa"/>
          </w:tcPr>
          <w:p w:rsidR="00CF648F" w:rsidRPr="00CF648F" w:rsidRDefault="00CF648F" w:rsidP="00CF648F">
            <w:pPr>
              <w:tabs>
                <w:tab w:val="left" w:pos="964"/>
              </w:tabs>
              <w:rPr>
                <w:rFonts w:eastAsiaTheme="minorHAnsi"/>
                <w:color w:val="auto"/>
                <w:lang w:eastAsia="en-US"/>
              </w:rPr>
            </w:pPr>
            <w:r w:rsidRPr="00CF648F">
              <w:rPr>
                <w:rFonts w:eastAsiaTheme="minorHAnsi"/>
                <w:color w:val="auto"/>
                <w:lang w:eastAsia="en-US"/>
              </w:rPr>
              <w:t>24</w:t>
            </w:r>
          </w:p>
        </w:tc>
        <w:tc>
          <w:tcPr>
            <w:tcW w:w="7837" w:type="dxa"/>
            <w:gridSpan w:val="4"/>
          </w:tcPr>
          <w:p w:rsidR="00CF648F" w:rsidRPr="00CF648F" w:rsidRDefault="00CF648F" w:rsidP="00CF648F">
            <w:pPr>
              <w:tabs>
                <w:tab w:val="left" w:pos="964"/>
              </w:tabs>
              <w:rPr>
                <w:rFonts w:eastAsiaTheme="minorHAnsi"/>
                <w:color w:val="auto"/>
                <w:lang w:eastAsia="en-US"/>
              </w:rPr>
            </w:pPr>
            <w:r w:rsidRPr="00CF648F">
              <w:rPr>
                <w:rFonts w:eastAsiaTheme="minorHAnsi"/>
                <w:color w:val="auto"/>
                <w:lang w:eastAsia="en-US"/>
              </w:rPr>
              <w:t>Сочиняем рассказ.</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234"/>
        </w:trPr>
        <w:tc>
          <w:tcPr>
            <w:tcW w:w="644" w:type="dxa"/>
          </w:tcPr>
          <w:p w:rsidR="00CF648F" w:rsidRPr="00CF648F" w:rsidRDefault="00CF648F" w:rsidP="00CF648F">
            <w:pPr>
              <w:tabs>
                <w:tab w:val="left" w:pos="987"/>
              </w:tabs>
              <w:rPr>
                <w:rFonts w:eastAsiaTheme="minorHAnsi"/>
                <w:color w:val="auto"/>
                <w:lang w:eastAsia="en-US"/>
              </w:rPr>
            </w:pPr>
            <w:r w:rsidRPr="00CF648F">
              <w:rPr>
                <w:rFonts w:eastAsiaTheme="minorHAnsi"/>
                <w:color w:val="auto"/>
                <w:lang w:eastAsia="en-US"/>
              </w:rPr>
              <w:t>25</w:t>
            </w:r>
          </w:p>
        </w:tc>
        <w:tc>
          <w:tcPr>
            <w:tcW w:w="7837" w:type="dxa"/>
            <w:gridSpan w:val="4"/>
          </w:tcPr>
          <w:p w:rsidR="00CF648F" w:rsidRPr="00CF648F" w:rsidRDefault="00CF648F" w:rsidP="00CF648F">
            <w:pPr>
              <w:tabs>
                <w:tab w:val="left" w:pos="987"/>
              </w:tabs>
              <w:rPr>
                <w:rFonts w:eastAsiaTheme="minorHAnsi"/>
                <w:color w:val="auto"/>
                <w:lang w:eastAsia="en-US"/>
              </w:rPr>
            </w:pPr>
            <w:r w:rsidRPr="00CF648F">
              <w:rPr>
                <w:rFonts w:eastAsiaTheme="minorHAnsi"/>
                <w:color w:val="auto"/>
                <w:lang w:eastAsia="en-US"/>
              </w:rPr>
              <w:t>Что такое информация. Кто и чем пишет в газете</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242"/>
        </w:trPr>
        <w:tc>
          <w:tcPr>
            <w:tcW w:w="644" w:type="dxa"/>
          </w:tcPr>
          <w:p w:rsidR="00CF648F" w:rsidRPr="00CF648F" w:rsidRDefault="00CF648F" w:rsidP="00CF648F">
            <w:pPr>
              <w:tabs>
                <w:tab w:val="left" w:pos="987"/>
              </w:tabs>
              <w:rPr>
                <w:rFonts w:eastAsiaTheme="minorHAnsi"/>
                <w:color w:val="auto"/>
                <w:lang w:eastAsia="en-US"/>
              </w:rPr>
            </w:pPr>
            <w:r w:rsidRPr="00CF648F">
              <w:rPr>
                <w:rFonts w:eastAsiaTheme="minorHAnsi"/>
                <w:color w:val="auto"/>
                <w:lang w:eastAsia="en-US"/>
              </w:rPr>
              <w:t>26</w:t>
            </w:r>
          </w:p>
        </w:tc>
        <w:tc>
          <w:tcPr>
            <w:tcW w:w="7837" w:type="dxa"/>
            <w:gridSpan w:val="4"/>
          </w:tcPr>
          <w:p w:rsidR="00CF648F" w:rsidRPr="00CF648F" w:rsidRDefault="00CF648F" w:rsidP="00CF648F">
            <w:pPr>
              <w:tabs>
                <w:tab w:val="left" w:pos="987"/>
              </w:tabs>
              <w:rPr>
                <w:rFonts w:eastAsiaTheme="minorHAnsi"/>
                <w:color w:val="auto"/>
                <w:lang w:eastAsia="en-US"/>
              </w:rPr>
            </w:pPr>
            <w:r w:rsidRPr="00CF648F">
              <w:rPr>
                <w:rFonts w:eastAsiaTheme="minorHAnsi"/>
                <w:color w:val="auto"/>
                <w:lang w:eastAsia="en-US"/>
              </w:rPr>
              <w:t>Газетная информация. Факты, события и отношение к ним.</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44" w:type="dxa"/>
          </w:tcPr>
          <w:p w:rsidR="00CF648F" w:rsidRPr="00CF648F" w:rsidRDefault="00CF648F" w:rsidP="00CF648F">
            <w:pPr>
              <w:tabs>
                <w:tab w:val="left" w:pos="906"/>
              </w:tabs>
              <w:rPr>
                <w:rFonts w:eastAsiaTheme="minorHAnsi"/>
                <w:color w:val="auto"/>
                <w:lang w:eastAsia="en-US"/>
              </w:rPr>
            </w:pPr>
            <w:r w:rsidRPr="00CF648F">
              <w:rPr>
                <w:rFonts w:eastAsiaTheme="minorHAnsi"/>
                <w:color w:val="auto"/>
                <w:lang w:eastAsia="en-US"/>
              </w:rPr>
              <w:t>27</w:t>
            </w:r>
          </w:p>
        </w:tc>
        <w:tc>
          <w:tcPr>
            <w:tcW w:w="7837" w:type="dxa"/>
            <w:gridSpan w:val="4"/>
          </w:tcPr>
          <w:p w:rsidR="00CF648F" w:rsidRPr="00CF648F" w:rsidRDefault="00CF648F" w:rsidP="00CF648F">
            <w:pPr>
              <w:tabs>
                <w:tab w:val="left" w:pos="906"/>
              </w:tabs>
              <w:rPr>
                <w:rFonts w:eastAsiaTheme="minorHAnsi"/>
                <w:color w:val="auto"/>
                <w:lang w:eastAsia="en-US"/>
              </w:rPr>
            </w:pPr>
            <w:r w:rsidRPr="00CF648F">
              <w:rPr>
                <w:rFonts w:eastAsiaTheme="minorHAnsi"/>
                <w:color w:val="auto"/>
                <w:lang w:eastAsia="en-US"/>
              </w:rPr>
              <w:t>Информационные жанры</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44" w:type="dxa"/>
          </w:tcPr>
          <w:p w:rsidR="00CF648F" w:rsidRPr="00CF648F" w:rsidRDefault="00CF648F" w:rsidP="00CF648F">
            <w:pPr>
              <w:rPr>
                <w:rFonts w:eastAsiaTheme="minorHAnsi"/>
                <w:color w:val="auto"/>
                <w:sz w:val="28"/>
                <w:szCs w:val="28"/>
                <w:lang w:eastAsia="en-US"/>
              </w:rPr>
            </w:pPr>
            <w:r w:rsidRPr="00CF648F">
              <w:rPr>
                <w:rFonts w:eastAsiaTheme="minorHAnsi"/>
                <w:color w:val="auto"/>
                <w:sz w:val="28"/>
                <w:szCs w:val="28"/>
                <w:lang w:eastAsia="en-US"/>
              </w:rPr>
              <w:t>28</w:t>
            </w:r>
          </w:p>
        </w:tc>
        <w:tc>
          <w:tcPr>
            <w:tcW w:w="7837" w:type="dxa"/>
            <w:gridSpan w:val="4"/>
          </w:tcPr>
          <w:p w:rsidR="00CF648F" w:rsidRPr="00CF648F" w:rsidRDefault="00CF648F" w:rsidP="00CF648F">
            <w:pPr>
              <w:rPr>
                <w:rFonts w:eastAsiaTheme="minorHAnsi"/>
                <w:color w:val="auto"/>
                <w:sz w:val="28"/>
                <w:szCs w:val="28"/>
                <w:lang w:eastAsia="en-US"/>
              </w:rPr>
            </w:pPr>
            <w:r w:rsidRPr="00CF648F">
              <w:rPr>
                <w:rFonts w:eastAsiaTheme="minorHAnsi"/>
                <w:color w:val="auto"/>
                <w:sz w:val="28"/>
                <w:szCs w:val="28"/>
                <w:lang w:eastAsia="en-US"/>
              </w:rPr>
              <w:t>Хроника.</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44" w:type="dxa"/>
          </w:tcPr>
          <w:p w:rsidR="00CF648F" w:rsidRPr="00CF648F" w:rsidRDefault="00CF648F" w:rsidP="00CF648F">
            <w:pPr>
              <w:tabs>
                <w:tab w:val="left" w:pos="1034"/>
              </w:tabs>
              <w:rPr>
                <w:rFonts w:eastAsiaTheme="minorHAnsi"/>
                <w:color w:val="auto"/>
                <w:lang w:eastAsia="en-US"/>
              </w:rPr>
            </w:pPr>
            <w:r w:rsidRPr="00CF648F">
              <w:rPr>
                <w:rFonts w:eastAsiaTheme="minorHAnsi"/>
                <w:color w:val="auto"/>
                <w:lang w:eastAsia="en-US"/>
              </w:rPr>
              <w:t>29</w:t>
            </w:r>
          </w:p>
        </w:tc>
        <w:tc>
          <w:tcPr>
            <w:tcW w:w="7837" w:type="dxa"/>
            <w:gridSpan w:val="4"/>
          </w:tcPr>
          <w:p w:rsidR="00CF648F" w:rsidRPr="00CF648F" w:rsidRDefault="00CF648F" w:rsidP="00CF648F">
            <w:pPr>
              <w:tabs>
                <w:tab w:val="left" w:pos="1034"/>
              </w:tabs>
              <w:rPr>
                <w:rFonts w:eastAsiaTheme="minorHAnsi"/>
                <w:color w:val="auto"/>
                <w:lang w:eastAsia="en-US"/>
              </w:rPr>
            </w:pPr>
            <w:r w:rsidRPr="00CF648F">
              <w:rPr>
                <w:rFonts w:eastAsiaTheme="minorHAnsi"/>
                <w:color w:val="auto"/>
                <w:lang w:eastAsia="en-US"/>
              </w:rPr>
              <w:t>Информационная заметка</w:t>
            </w:r>
          </w:p>
        </w:tc>
        <w:tc>
          <w:tcPr>
            <w:tcW w:w="853" w:type="dxa"/>
            <w:gridSpan w:val="2"/>
          </w:tcPr>
          <w:p w:rsidR="00CF648F" w:rsidRPr="00CF648F" w:rsidRDefault="00CF648F" w:rsidP="00CF648F">
            <w:pPr>
              <w:rPr>
                <w:rFonts w:eastAsiaTheme="minorHAnsi"/>
                <w:b/>
                <w:color w:val="auto"/>
                <w:lang w:eastAsia="en-US"/>
              </w:rPr>
            </w:pPr>
            <w:r w:rsidRPr="00CF648F">
              <w:rPr>
                <w:rFonts w:eastAsiaTheme="minorHAnsi"/>
                <w:b/>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322"/>
        </w:trPr>
        <w:tc>
          <w:tcPr>
            <w:tcW w:w="644" w:type="dxa"/>
          </w:tcPr>
          <w:p w:rsidR="00CF648F" w:rsidRPr="00CF648F" w:rsidRDefault="00CF648F" w:rsidP="00CF648F">
            <w:pPr>
              <w:tabs>
                <w:tab w:val="left" w:pos="906"/>
              </w:tabs>
              <w:rPr>
                <w:rFonts w:eastAsiaTheme="minorHAnsi"/>
                <w:color w:val="auto"/>
                <w:lang w:eastAsia="en-US"/>
              </w:rPr>
            </w:pPr>
            <w:r w:rsidRPr="00CF648F">
              <w:rPr>
                <w:rFonts w:eastAsiaTheme="minorHAnsi"/>
                <w:color w:val="auto"/>
                <w:lang w:eastAsia="en-US"/>
              </w:rPr>
              <w:t>30</w:t>
            </w:r>
          </w:p>
        </w:tc>
        <w:tc>
          <w:tcPr>
            <w:tcW w:w="7837" w:type="dxa"/>
            <w:gridSpan w:val="4"/>
          </w:tcPr>
          <w:p w:rsidR="00CF648F" w:rsidRPr="00CF648F" w:rsidRDefault="00CF648F" w:rsidP="00CF648F">
            <w:pPr>
              <w:tabs>
                <w:tab w:val="left" w:pos="906"/>
              </w:tabs>
              <w:rPr>
                <w:rFonts w:eastAsiaTheme="minorHAnsi"/>
                <w:color w:val="auto"/>
                <w:lang w:eastAsia="en-US"/>
              </w:rPr>
            </w:pPr>
            <w:r w:rsidRPr="00CF648F">
              <w:rPr>
                <w:rFonts w:eastAsiaTheme="minorHAnsi"/>
                <w:color w:val="auto"/>
                <w:lang w:eastAsia="en-US"/>
              </w:rPr>
              <w:t>Подпись под фотографией</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211"/>
        </w:trPr>
        <w:tc>
          <w:tcPr>
            <w:tcW w:w="644" w:type="dxa"/>
          </w:tcPr>
          <w:p w:rsidR="00CF648F" w:rsidRPr="00CF648F" w:rsidRDefault="00CF648F" w:rsidP="00CF648F">
            <w:pPr>
              <w:tabs>
                <w:tab w:val="left" w:pos="906"/>
              </w:tabs>
              <w:rPr>
                <w:rFonts w:eastAsiaTheme="minorHAnsi"/>
                <w:color w:val="auto"/>
                <w:lang w:eastAsia="en-US"/>
              </w:rPr>
            </w:pPr>
            <w:r w:rsidRPr="00CF648F">
              <w:rPr>
                <w:rFonts w:eastAsiaTheme="minorHAnsi"/>
                <w:color w:val="auto"/>
                <w:lang w:eastAsia="en-US"/>
              </w:rPr>
              <w:t>31</w:t>
            </w:r>
          </w:p>
        </w:tc>
        <w:tc>
          <w:tcPr>
            <w:tcW w:w="7844" w:type="dxa"/>
            <w:gridSpan w:val="5"/>
          </w:tcPr>
          <w:p w:rsidR="00CF648F" w:rsidRPr="00CF648F" w:rsidRDefault="00CF648F" w:rsidP="00CF648F">
            <w:pPr>
              <w:tabs>
                <w:tab w:val="left" w:pos="906"/>
              </w:tabs>
              <w:rPr>
                <w:rFonts w:eastAsiaTheme="minorHAnsi"/>
                <w:color w:val="auto"/>
                <w:lang w:eastAsia="en-US"/>
              </w:rPr>
            </w:pPr>
            <w:r w:rsidRPr="00CF648F">
              <w:rPr>
                <w:rFonts w:eastAsiaTheme="minorHAnsi"/>
                <w:color w:val="auto"/>
                <w:lang w:eastAsia="en-US"/>
              </w:rPr>
              <w:t>Речевые жанры.</w:t>
            </w:r>
          </w:p>
        </w:tc>
        <w:tc>
          <w:tcPr>
            <w:tcW w:w="846" w:type="dxa"/>
          </w:tcPr>
          <w:p w:rsidR="00CF648F" w:rsidRPr="00CF648F" w:rsidRDefault="00CF648F" w:rsidP="00CF648F">
            <w:pPr>
              <w:tabs>
                <w:tab w:val="left" w:pos="906"/>
              </w:tabs>
              <w:ind w:left="972"/>
              <w:rPr>
                <w:rFonts w:eastAsiaTheme="minorHAnsi"/>
                <w:b/>
                <w:color w:val="auto"/>
                <w:lang w:eastAsia="en-US"/>
              </w:rPr>
            </w:pPr>
            <w:r w:rsidRPr="00CF648F">
              <w:rPr>
                <w:rFonts w:eastAsiaTheme="minorHAnsi"/>
                <w:b/>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189"/>
        </w:trPr>
        <w:tc>
          <w:tcPr>
            <w:tcW w:w="644" w:type="dxa"/>
          </w:tcPr>
          <w:p w:rsidR="00CF648F" w:rsidRPr="00CF648F" w:rsidRDefault="00CF648F" w:rsidP="00CF648F">
            <w:pPr>
              <w:tabs>
                <w:tab w:val="left" w:pos="906"/>
              </w:tabs>
              <w:rPr>
                <w:rFonts w:eastAsiaTheme="minorHAnsi"/>
                <w:color w:val="auto"/>
                <w:lang w:eastAsia="en-US"/>
              </w:rPr>
            </w:pPr>
            <w:r w:rsidRPr="00CF648F">
              <w:rPr>
                <w:rFonts w:eastAsiaTheme="minorHAnsi"/>
                <w:color w:val="auto"/>
                <w:lang w:eastAsia="en-US"/>
              </w:rPr>
              <w:t>32</w:t>
            </w:r>
          </w:p>
        </w:tc>
        <w:tc>
          <w:tcPr>
            <w:tcW w:w="7837" w:type="dxa"/>
            <w:gridSpan w:val="4"/>
          </w:tcPr>
          <w:p w:rsidR="00CF648F" w:rsidRPr="00CF648F" w:rsidRDefault="00CF648F" w:rsidP="00CF648F">
            <w:pPr>
              <w:tabs>
                <w:tab w:val="left" w:pos="906"/>
              </w:tabs>
              <w:rPr>
                <w:rFonts w:eastAsiaTheme="minorHAnsi"/>
                <w:color w:val="auto"/>
                <w:lang w:eastAsia="en-US"/>
              </w:rPr>
            </w:pPr>
            <w:r w:rsidRPr="00CF648F">
              <w:rPr>
                <w:rFonts w:eastAsiaTheme="minorHAnsi"/>
                <w:color w:val="auto"/>
                <w:lang w:eastAsia="en-US"/>
              </w:rPr>
              <w:t>Этикетные жанры и слова вежливости. Этикетные диалоги.</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293"/>
        </w:trPr>
        <w:tc>
          <w:tcPr>
            <w:tcW w:w="644" w:type="dxa"/>
          </w:tcPr>
          <w:p w:rsidR="00CF648F" w:rsidRPr="00CF648F" w:rsidRDefault="00CF648F" w:rsidP="00CF648F">
            <w:pPr>
              <w:tabs>
                <w:tab w:val="left" w:pos="929"/>
              </w:tabs>
              <w:rPr>
                <w:rFonts w:eastAsiaTheme="minorHAnsi"/>
                <w:color w:val="auto"/>
                <w:lang w:eastAsia="en-US"/>
              </w:rPr>
            </w:pPr>
            <w:r w:rsidRPr="00CF648F">
              <w:rPr>
                <w:rFonts w:eastAsiaTheme="minorHAnsi"/>
                <w:color w:val="auto"/>
                <w:lang w:eastAsia="en-US"/>
              </w:rPr>
              <w:t>33</w:t>
            </w:r>
          </w:p>
        </w:tc>
        <w:tc>
          <w:tcPr>
            <w:tcW w:w="7837" w:type="dxa"/>
            <w:gridSpan w:val="4"/>
          </w:tcPr>
          <w:p w:rsidR="00CF648F" w:rsidRPr="00CF648F" w:rsidRDefault="00CF648F" w:rsidP="00CF648F">
            <w:pPr>
              <w:tabs>
                <w:tab w:val="left" w:pos="929"/>
              </w:tabs>
              <w:rPr>
                <w:rFonts w:eastAsiaTheme="minorHAnsi"/>
                <w:color w:val="auto"/>
                <w:lang w:eastAsia="en-US"/>
              </w:rPr>
            </w:pPr>
            <w:r w:rsidRPr="00CF648F">
              <w:rPr>
                <w:rFonts w:eastAsiaTheme="minorHAnsi"/>
                <w:color w:val="auto"/>
                <w:lang w:eastAsia="en-US"/>
              </w:rPr>
              <w:t>Речевые привычки.</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284"/>
        </w:trPr>
        <w:tc>
          <w:tcPr>
            <w:tcW w:w="644" w:type="dxa"/>
          </w:tcPr>
          <w:p w:rsidR="00CF648F" w:rsidRPr="00CF648F" w:rsidRDefault="00CF648F" w:rsidP="00CF648F">
            <w:pPr>
              <w:tabs>
                <w:tab w:val="left" w:pos="929"/>
              </w:tabs>
              <w:rPr>
                <w:rFonts w:eastAsiaTheme="minorHAnsi"/>
                <w:color w:val="auto"/>
                <w:lang w:eastAsia="en-US"/>
              </w:rPr>
            </w:pPr>
            <w:r w:rsidRPr="00CF648F">
              <w:rPr>
                <w:rFonts w:eastAsiaTheme="minorHAnsi"/>
                <w:color w:val="auto"/>
                <w:lang w:eastAsia="en-US"/>
              </w:rPr>
              <w:lastRenderedPageBreak/>
              <w:t>34</w:t>
            </w:r>
          </w:p>
        </w:tc>
        <w:tc>
          <w:tcPr>
            <w:tcW w:w="7837" w:type="dxa"/>
            <w:gridSpan w:val="4"/>
          </w:tcPr>
          <w:p w:rsidR="00CF648F" w:rsidRPr="00CF648F" w:rsidRDefault="00CF648F" w:rsidP="00CF648F">
            <w:pPr>
              <w:tabs>
                <w:tab w:val="left" w:pos="929"/>
              </w:tabs>
              <w:rPr>
                <w:rFonts w:eastAsiaTheme="minorHAnsi"/>
                <w:color w:val="auto"/>
                <w:lang w:eastAsia="en-US"/>
              </w:rPr>
            </w:pPr>
            <w:r w:rsidRPr="00CF648F">
              <w:rPr>
                <w:rFonts w:eastAsiaTheme="minorHAnsi"/>
                <w:color w:val="auto"/>
                <w:lang w:eastAsia="en-US"/>
              </w:rPr>
              <w:t>Учись красноречию</w:t>
            </w:r>
          </w:p>
        </w:tc>
        <w:tc>
          <w:tcPr>
            <w:tcW w:w="853" w:type="dxa"/>
            <w:gridSpan w:val="2"/>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099" w:type="dxa"/>
            <w:vMerge w:val="restart"/>
          </w:tcPr>
          <w:p w:rsidR="00CF648F" w:rsidRPr="00CF648F" w:rsidRDefault="00CF648F" w:rsidP="00CF648F">
            <w:pPr>
              <w:rPr>
                <w:rFonts w:eastAsia="Calibri"/>
                <w:color w:val="auto"/>
                <w:lang w:eastAsia="en-US"/>
              </w:rPr>
            </w:pPr>
            <w:r w:rsidRPr="00CF648F">
              <w:rPr>
                <w:rFonts w:eastAsia="Calibri"/>
                <w:color w:val="auto"/>
                <w:u w:val="single"/>
                <w:lang w:eastAsia="en-US"/>
              </w:rPr>
              <w:t>осознавать</w:t>
            </w:r>
            <w:r w:rsidRPr="00CF648F">
              <w:rPr>
                <w:rFonts w:eastAsia="Calibri"/>
                <w:color w:val="auto"/>
                <w:lang w:eastAsia="en-US"/>
              </w:rPr>
              <w:t xml:space="preserve"> ответственность за свое речевое поведение дома, в школе и </w:t>
            </w:r>
            <w:r w:rsidRPr="00CF648F">
              <w:rPr>
                <w:rFonts w:eastAsia="Calibri"/>
                <w:color w:val="auto"/>
                <w:lang w:eastAsia="en-US"/>
              </w:rPr>
              <w:lastRenderedPageBreak/>
              <w:t>других общественных местах;</w:t>
            </w:r>
          </w:p>
          <w:p w:rsidR="00CF648F" w:rsidRPr="00CF648F" w:rsidRDefault="00CF648F" w:rsidP="00CF648F">
            <w:pPr>
              <w:rPr>
                <w:rFonts w:eastAsia="Calibri"/>
                <w:color w:val="auto"/>
                <w:lang w:eastAsia="en-US"/>
              </w:rPr>
            </w:pPr>
            <w:r w:rsidRPr="00CF648F">
              <w:rPr>
                <w:rFonts w:eastAsia="Calibri"/>
                <w:color w:val="auto"/>
                <w:u w:val="single"/>
                <w:lang w:eastAsia="en-US"/>
              </w:rPr>
              <w:t>анализировать</w:t>
            </w:r>
            <w:r w:rsidRPr="00CF648F">
              <w:rPr>
                <w:rFonts w:eastAsia="Calibri"/>
                <w:color w:val="auto"/>
                <w:lang w:eastAsia="en-US"/>
              </w:rPr>
              <w:t xml:space="preserve"> свои речевые привычки, избавляться от плохих привычек;</w:t>
            </w:r>
          </w:p>
          <w:p w:rsidR="00CF648F" w:rsidRPr="00CF648F" w:rsidRDefault="00CF648F" w:rsidP="00CF648F">
            <w:pPr>
              <w:rPr>
                <w:rFonts w:eastAsia="Calibri"/>
                <w:color w:val="auto"/>
                <w:lang w:eastAsia="en-US"/>
              </w:rPr>
            </w:pPr>
            <w:r w:rsidRPr="00CF648F">
              <w:rPr>
                <w:rFonts w:eastAsia="Calibri"/>
                <w:color w:val="auto"/>
                <w:u w:val="single"/>
                <w:lang w:eastAsia="en-US"/>
              </w:rPr>
              <w:t>поддерживать</w:t>
            </w:r>
            <w:r w:rsidRPr="00CF648F">
              <w:rPr>
                <w:rFonts w:eastAsia="Calibri"/>
                <w:color w:val="auto"/>
                <w:lang w:eastAsia="en-US"/>
              </w:rPr>
              <w:t xml:space="preserve"> </w:t>
            </w:r>
            <w:proofErr w:type="gramStart"/>
            <w:r w:rsidRPr="00CF648F">
              <w:rPr>
                <w:rFonts w:eastAsia="Calibri"/>
                <w:color w:val="auto"/>
                <w:lang w:eastAsia="en-US"/>
              </w:rPr>
              <w:t>нуждающихся</w:t>
            </w:r>
            <w:proofErr w:type="gramEnd"/>
            <w:r w:rsidRPr="00CF648F">
              <w:rPr>
                <w:rFonts w:eastAsia="Calibri"/>
                <w:color w:val="auto"/>
                <w:lang w:eastAsia="en-US"/>
              </w:rPr>
              <w:t xml:space="preserve"> в помощи не только словом. Но и делом;</w:t>
            </w:r>
          </w:p>
          <w:p w:rsidR="00CF648F" w:rsidRPr="00CF648F" w:rsidRDefault="00CF648F" w:rsidP="00CF648F">
            <w:pPr>
              <w:rPr>
                <w:rFonts w:eastAsia="Calibri"/>
                <w:color w:val="auto"/>
                <w:lang w:eastAsia="en-US"/>
              </w:rPr>
            </w:pPr>
            <w:r w:rsidRPr="00CF648F">
              <w:rPr>
                <w:rFonts w:eastAsia="Calibri"/>
                <w:color w:val="auto"/>
                <w:u w:val="single"/>
                <w:lang w:eastAsia="en-US"/>
              </w:rPr>
              <w:t xml:space="preserve">Составлять </w:t>
            </w:r>
            <w:r w:rsidRPr="00CF648F">
              <w:rPr>
                <w:rFonts w:eastAsia="Calibri"/>
                <w:color w:val="auto"/>
                <w:lang w:eastAsia="en-US"/>
              </w:rPr>
              <w:t>план выполнения поставленных задач, решения проблем творческого и поискового характера, выполнения проекта совместно с учителем;</w:t>
            </w:r>
          </w:p>
          <w:p w:rsidR="00CF648F" w:rsidRPr="00CF648F" w:rsidRDefault="00CF648F" w:rsidP="00CF648F">
            <w:pPr>
              <w:rPr>
                <w:rFonts w:eastAsia="Calibri"/>
                <w:color w:val="auto"/>
                <w:lang w:eastAsia="en-US"/>
              </w:rPr>
            </w:pPr>
            <w:r w:rsidRPr="00CF648F">
              <w:rPr>
                <w:rFonts w:eastAsia="Calibri"/>
                <w:color w:val="auto"/>
                <w:lang w:eastAsia="en-US"/>
              </w:rPr>
              <w:t>определять степень успешности своей работы;</w:t>
            </w:r>
          </w:p>
          <w:p w:rsidR="00CF648F" w:rsidRPr="00CF648F" w:rsidRDefault="00CF648F" w:rsidP="00CF648F">
            <w:pPr>
              <w:rPr>
                <w:rFonts w:eastAsia="Calibri"/>
                <w:color w:val="auto"/>
                <w:lang w:eastAsia="en-US"/>
              </w:rPr>
            </w:pPr>
            <w:r w:rsidRPr="00CF648F">
              <w:rPr>
                <w:rFonts w:eastAsia="Calibri"/>
                <w:color w:val="auto"/>
                <w:u w:val="single"/>
                <w:lang w:eastAsia="en-US"/>
              </w:rPr>
              <w:t>учиться</w:t>
            </w:r>
            <w:r w:rsidRPr="00CF648F">
              <w:rPr>
                <w:rFonts w:eastAsia="Calibri"/>
                <w:color w:val="auto"/>
                <w:lang w:eastAsia="en-US"/>
              </w:rPr>
              <w:t xml:space="preserve"> давать оценку результату;</w:t>
            </w:r>
          </w:p>
          <w:p w:rsidR="00CF648F" w:rsidRPr="00CF648F" w:rsidRDefault="00CF648F" w:rsidP="00CF648F">
            <w:pPr>
              <w:rPr>
                <w:rFonts w:eastAsia="Calibri"/>
                <w:color w:val="auto"/>
                <w:lang w:eastAsia="en-US"/>
              </w:rPr>
            </w:pPr>
            <w:r w:rsidRPr="00CF648F">
              <w:rPr>
                <w:rFonts w:eastAsia="Calibri"/>
                <w:color w:val="auto"/>
                <w:u w:val="single"/>
                <w:lang w:eastAsia="en-US"/>
              </w:rPr>
              <w:t>понимать</w:t>
            </w:r>
            <w:r w:rsidRPr="00CF648F">
              <w:rPr>
                <w:rFonts w:eastAsia="Calibri"/>
                <w:color w:val="auto"/>
                <w:lang w:eastAsia="en-US"/>
              </w:rPr>
              <w:t xml:space="preserve"> причины своего неуспеха и находить способы выхода из этой ситуации;</w:t>
            </w:r>
          </w:p>
          <w:p w:rsidR="00CF648F" w:rsidRPr="00CF648F" w:rsidRDefault="00CF648F" w:rsidP="00CF648F">
            <w:pPr>
              <w:rPr>
                <w:rFonts w:eastAsia="Calibri"/>
                <w:color w:val="auto"/>
                <w:lang w:eastAsia="en-US"/>
              </w:rPr>
            </w:pPr>
            <w:r w:rsidRPr="00CF648F">
              <w:rPr>
                <w:rFonts w:eastAsia="Calibri"/>
                <w:color w:val="auto"/>
                <w:u w:val="single"/>
                <w:lang w:eastAsia="en-US"/>
              </w:rPr>
              <w:t>анализировать</w:t>
            </w:r>
            <w:r w:rsidRPr="00CF648F">
              <w:rPr>
                <w:rFonts w:eastAsia="Calibri"/>
                <w:color w:val="auto"/>
                <w:lang w:eastAsia="en-US"/>
              </w:rPr>
              <w:t xml:space="preserve"> словарные статьи;</w:t>
            </w:r>
          </w:p>
          <w:p w:rsidR="00CF648F" w:rsidRPr="00CF648F" w:rsidRDefault="00CF648F" w:rsidP="00CF648F">
            <w:pPr>
              <w:rPr>
                <w:rFonts w:eastAsia="Calibri"/>
                <w:color w:val="auto"/>
                <w:lang w:eastAsia="en-US"/>
              </w:rPr>
            </w:pPr>
            <w:r w:rsidRPr="00CF648F">
              <w:rPr>
                <w:rFonts w:eastAsia="Calibri"/>
                <w:color w:val="auto"/>
                <w:u w:val="single"/>
                <w:lang w:eastAsia="en-US"/>
              </w:rPr>
              <w:t>реализовывать</w:t>
            </w:r>
            <w:r w:rsidRPr="00CF648F">
              <w:rPr>
                <w:rFonts w:eastAsia="Calibri"/>
                <w:color w:val="auto"/>
                <w:lang w:eastAsia="en-US"/>
              </w:rPr>
              <w:t xml:space="preserve"> словарные статьи к новым словам;</w:t>
            </w:r>
          </w:p>
          <w:p w:rsidR="00CF648F" w:rsidRPr="00CF648F" w:rsidRDefault="00CF648F" w:rsidP="00CF648F">
            <w:pPr>
              <w:rPr>
                <w:rFonts w:eastAsia="Calibri"/>
                <w:color w:val="auto"/>
                <w:lang w:eastAsia="en-US"/>
              </w:rPr>
            </w:pPr>
            <w:r w:rsidRPr="00CF648F">
              <w:rPr>
                <w:rFonts w:eastAsia="Calibri"/>
                <w:color w:val="auto"/>
                <w:u w:val="single"/>
                <w:lang w:eastAsia="en-US"/>
              </w:rPr>
              <w:t>анализировать</w:t>
            </w:r>
            <w:r w:rsidRPr="00CF648F">
              <w:rPr>
                <w:rFonts w:eastAsia="Calibri"/>
                <w:color w:val="auto"/>
                <w:lang w:eastAsia="en-US"/>
              </w:rPr>
              <w:t xml:space="preserve"> газетные информационные жанры, выделять </w:t>
            </w:r>
            <w:proofErr w:type="gramStart"/>
            <w:r w:rsidRPr="00CF648F">
              <w:rPr>
                <w:rFonts w:eastAsia="Calibri"/>
                <w:color w:val="auto"/>
                <w:lang w:eastAsia="en-US"/>
              </w:rPr>
              <w:t>логическую</w:t>
            </w:r>
            <w:proofErr w:type="gramEnd"/>
            <w:r w:rsidRPr="00CF648F">
              <w:rPr>
                <w:rFonts w:eastAsia="Calibri"/>
                <w:color w:val="auto"/>
                <w:lang w:eastAsia="en-US"/>
              </w:rPr>
              <w:t xml:space="preserve"> эмоциональные составляющие;</w:t>
            </w:r>
          </w:p>
          <w:p w:rsidR="00CF648F" w:rsidRPr="00CF648F" w:rsidRDefault="00CF648F" w:rsidP="00CF648F">
            <w:pPr>
              <w:rPr>
                <w:rFonts w:eastAsia="Calibri"/>
                <w:color w:val="auto"/>
                <w:lang w:eastAsia="en-US"/>
              </w:rPr>
            </w:pPr>
            <w:r w:rsidRPr="00CF648F">
              <w:rPr>
                <w:rFonts w:eastAsia="Calibri"/>
                <w:color w:val="auto"/>
                <w:u w:val="single"/>
                <w:lang w:eastAsia="en-US"/>
              </w:rPr>
              <w:t>редактировать</w:t>
            </w:r>
            <w:r w:rsidRPr="00CF648F">
              <w:rPr>
                <w:rFonts w:eastAsia="Calibri"/>
                <w:color w:val="auto"/>
                <w:lang w:eastAsia="en-US"/>
              </w:rPr>
              <w:t xml:space="preserve"> текст с недочетами;</w:t>
            </w:r>
          </w:p>
          <w:p w:rsidR="00CF648F" w:rsidRPr="00CF648F" w:rsidRDefault="00CF648F" w:rsidP="00CF648F">
            <w:pPr>
              <w:rPr>
                <w:rFonts w:eastAsia="Calibri"/>
                <w:color w:val="auto"/>
                <w:lang w:eastAsia="en-US"/>
              </w:rPr>
            </w:pPr>
            <w:r w:rsidRPr="00CF648F">
              <w:rPr>
                <w:rFonts w:eastAsia="Calibri"/>
                <w:color w:val="auto"/>
                <w:u w:val="single"/>
                <w:lang w:eastAsia="en-US"/>
              </w:rPr>
              <w:t>учиться</w:t>
            </w:r>
            <w:r w:rsidRPr="00CF648F">
              <w:rPr>
                <w:rFonts w:eastAsia="Calibri"/>
                <w:color w:val="auto"/>
                <w:lang w:eastAsia="en-US"/>
              </w:rPr>
              <w:t xml:space="preserve"> подтверждать аргументы фактами;</w:t>
            </w:r>
          </w:p>
          <w:p w:rsidR="00CF648F" w:rsidRPr="00CF648F" w:rsidRDefault="00CF648F" w:rsidP="00CF648F">
            <w:pPr>
              <w:rPr>
                <w:rFonts w:eastAsia="Calibri"/>
                <w:color w:val="auto"/>
                <w:lang w:eastAsia="en-US"/>
              </w:rPr>
            </w:pPr>
            <w:r w:rsidRPr="00CF648F">
              <w:rPr>
                <w:rFonts w:eastAsia="Calibri"/>
                <w:color w:val="auto"/>
                <w:u w:val="single"/>
                <w:lang w:eastAsia="en-US"/>
              </w:rPr>
              <w:t xml:space="preserve">учиться  </w:t>
            </w:r>
            <w:proofErr w:type="gramStart"/>
            <w:r w:rsidRPr="00CF648F">
              <w:rPr>
                <w:rFonts w:eastAsia="Calibri"/>
                <w:color w:val="auto"/>
                <w:lang w:eastAsia="en-US"/>
              </w:rPr>
              <w:t>критично</w:t>
            </w:r>
            <w:proofErr w:type="gramEnd"/>
            <w:r w:rsidRPr="00CF648F">
              <w:rPr>
                <w:rFonts w:eastAsia="Calibri"/>
                <w:color w:val="auto"/>
                <w:lang w:eastAsia="en-US"/>
              </w:rPr>
              <w:t xml:space="preserve"> относиться к своему мнению;</w:t>
            </w:r>
          </w:p>
          <w:p w:rsidR="00CF648F" w:rsidRPr="00CF648F" w:rsidRDefault="00CF648F" w:rsidP="00CF648F">
            <w:pPr>
              <w:rPr>
                <w:rFonts w:eastAsia="Calibri"/>
                <w:color w:val="auto"/>
                <w:lang w:eastAsia="en-US"/>
              </w:rPr>
            </w:pPr>
            <w:r w:rsidRPr="00CF648F">
              <w:rPr>
                <w:rFonts w:eastAsia="Calibri"/>
                <w:color w:val="auto"/>
                <w:u w:val="single"/>
                <w:lang w:eastAsia="en-US"/>
              </w:rPr>
              <w:t>предвидеть</w:t>
            </w:r>
            <w:r w:rsidRPr="00CF648F">
              <w:rPr>
                <w:rFonts w:eastAsia="Calibri"/>
                <w:color w:val="auto"/>
                <w:lang w:eastAsia="en-US"/>
              </w:rPr>
              <w:t xml:space="preserve"> последствия коллективных решений</w:t>
            </w:r>
          </w:p>
          <w:p w:rsidR="00CF648F" w:rsidRPr="00CF648F" w:rsidRDefault="00CF648F" w:rsidP="00CF648F">
            <w:pPr>
              <w:rPr>
                <w:rFonts w:eastAsia="Calibri"/>
                <w:color w:val="auto"/>
                <w:lang w:eastAsia="en-US"/>
              </w:rPr>
            </w:pPr>
            <w:r w:rsidRPr="00CF648F">
              <w:rPr>
                <w:rFonts w:eastAsia="Calibri"/>
                <w:color w:val="auto"/>
                <w:lang w:eastAsia="en-US"/>
              </w:rPr>
              <w:t xml:space="preserve"> </w:t>
            </w:r>
          </w:p>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309"/>
        </w:trPr>
        <w:tc>
          <w:tcPr>
            <w:tcW w:w="644" w:type="dxa"/>
          </w:tcPr>
          <w:p w:rsidR="00CF648F" w:rsidRPr="00CF648F" w:rsidRDefault="00CF648F" w:rsidP="00CF648F">
            <w:pPr>
              <w:tabs>
                <w:tab w:val="left" w:pos="929"/>
              </w:tabs>
              <w:rPr>
                <w:rFonts w:eastAsiaTheme="minorHAnsi"/>
                <w:color w:val="auto"/>
                <w:lang w:eastAsia="en-US"/>
              </w:rPr>
            </w:pPr>
          </w:p>
        </w:tc>
        <w:tc>
          <w:tcPr>
            <w:tcW w:w="7837" w:type="dxa"/>
            <w:gridSpan w:val="4"/>
          </w:tcPr>
          <w:p w:rsidR="00CF648F" w:rsidRPr="00CF648F" w:rsidRDefault="00CF648F" w:rsidP="00CF648F">
            <w:pPr>
              <w:tabs>
                <w:tab w:val="left" w:pos="929"/>
              </w:tabs>
              <w:rPr>
                <w:rFonts w:eastAsiaTheme="minorHAnsi"/>
                <w:color w:val="auto"/>
                <w:lang w:eastAsia="en-US"/>
              </w:rPr>
            </w:pPr>
          </w:p>
        </w:tc>
        <w:tc>
          <w:tcPr>
            <w:tcW w:w="853" w:type="dxa"/>
            <w:gridSpan w:val="2"/>
          </w:tcPr>
          <w:p w:rsidR="00CF648F" w:rsidRPr="00CF648F" w:rsidRDefault="00CF648F" w:rsidP="00CF648F">
            <w:pPr>
              <w:rPr>
                <w:rFonts w:eastAsiaTheme="minorHAnsi"/>
                <w:color w:val="auto"/>
                <w:lang w:eastAsia="en-US"/>
              </w:rPr>
            </w:pP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44" w:type="dxa"/>
          </w:tcPr>
          <w:p w:rsidR="00CF648F" w:rsidRPr="00CF648F" w:rsidRDefault="00CF648F" w:rsidP="00CF648F">
            <w:pPr>
              <w:tabs>
                <w:tab w:val="left" w:pos="836"/>
              </w:tabs>
              <w:rPr>
                <w:rFonts w:eastAsiaTheme="minorHAnsi"/>
                <w:color w:val="auto"/>
                <w:lang w:eastAsia="en-US"/>
              </w:rPr>
            </w:pPr>
          </w:p>
        </w:tc>
        <w:tc>
          <w:tcPr>
            <w:tcW w:w="7837" w:type="dxa"/>
            <w:gridSpan w:val="4"/>
          </w:tcPr>
          <w:p w:rsidR="00CF648F" w:rsidRPr="00CF648F" w:rsidRDefault="00CF648F" w:rsidP="00CF648F">
            <w:pPr>
              <w:tabs>
                <w:tab w:val="left" w:pos="836"/>
              </w:tabs>
              <w:rPr>
                <w:rFonts w:eastAsiaTheme="minorHAnsi"/>
                <w:color w:val="auto"/>
                <w:lang w:eastAsia="en-US"/>
              </w:rPr>
            </w:pPr>
          </w:p>
        </w:tc>
        <w:tc>
          <w:tcPr>
            <w:tcW w:w="853" w:type="dxa"/>
            <w:gridSpan w:val="2"/>
          </w:tcPr>
          <w:p w:rsidR="00CF648F" w:rsidRPr="00CF648F" w:rsidRDefault="00CF648F" w:rsidP="00CF648F">
            <w:pPr>
              <w:rPr>
                <w:rFonts w:eastAsiaTheme="minorHAnsi"/>
                <w:color w:val="auto"/>
                <w:lang w:eastAsia="en-US"/>
              </w:rPr>
            </w:pP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284"/>
        </w:trPr>
        <w:tc>
          <w:tcPr>
            <w:tcW w:w="644" w:type="dxa"/>
          </w:tcPr>
          <w:p w:rsidR="00CF648F" w:rsidRPr="00CF648F" w:rsidRDefault="00CF648F" w:rsidP="00CF648F">
            <w:pPr>
              <w:tabs>
                <w:tab w:val="left" w:pos="836"/>
              </w:tabs>
              <w:rPr>
                <w:rFonts w:eastAsiaTheme="minorHAnsi"/>
                <w:color w:val="auto"/>
                <w:lang w:eastAsia="en-US"/>
              </w:rPr>
            </w:pPr>
          </w:p>
        </w:tc>
        <w:tc>
          <w:tcPr>
            <w:tcW w:w="7837" w:type="dxa"/>
            <w:gridSpan w:val="4"/>
          </w:tcPr>
          <w:p w:rsidR="00CF648F" w:rsidRPr="00CF648F" w:rsidRDefault="00CF648F" w:rsidP="00CF648F">
            <w:pPr>
              <w:tabs>
                <w:tab w:val="left" w:pos="836"/>
              </w:tabs>
              <w:rPr>
                <w:rFonts w:eastAsiaTheme="minorHAnsi"/>
                <w:color w:val="auto"/>
                <w:lang w:eastAsia="en-US"/>
              </w:rPr>
            </w:pPr>
          </w:p>
        </w:tc>
        <w:tc>
          <w:tcPr>
            <w:tcW w:w="853" w:type="dxa"/>
            <w:gridSpan w:val="2"/>
          </w:tcPr>
          <w:p w:rsidR="00CF648F" w:rsidRPr="00CF648F" w:rsidRDefault="00CF648F" w:rsidP="00CF648F">
            <w:pPr>
              <w:rPr>
                <w:rFonts w:eastAsiaTheme="minorHAnsi"/>
                <w:color w:val="auto"/>
                <w:lang w:eastAsia="en-US"/>
              </w:rPr>
            </w:pPr>
          </w:p>
        </w:tc>
        <w:tc>
          <w:tcPr>
            <w:tcW w:w="4099"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bl>
    <w:p w:rsidR="00CF648F" w:rsidRDefault="00CF648F" w:rsidP="00CF648F">
      <w:pPr>
        <w:outlineLvl w:val="0"/>
        <w:rPr>
          <w:rFonts w:eastAsia="Calibri"/>
          <w:bCs w:val="0"/>
          <w:color w:val="auto"/>
          <w:sz w:val="18"/>
          <w:szCs w:val="18"/>
        </w:rPr>
        <w:sectPr w:rsidR="00CF648F" w:rsidSect="00C56696">
          <w:pgSz w:w="16838" w:h="11906" w:orient="landscape"/>
          <w:pgMar w:top="851" w:right="1134" w:bottom="1701" w:left="1134" w:header="709" w:footer="709" w:gutter="0"/>
          <w:cols w:space="708"/>
          <w:docGrid w:linePitch="360"/>
        </w:sectPr>
      </w:pPr>
    </w:p>
    <w:p w:rsidR="00CF648F" w:rsidRPr="00CF648F" w:rsidRDefault="00CF648F" w:rsidP="00CF648F">
      <w:pPr>
        <w:outlineLvl w:val="0"/>
        <w:rPr>
          <w:rFonts w:eastAsia="Calibri"/>
          <w:bCs w:val="0"/>
          <w:color w:val="auto"/>
          <w:sz w:val="18"/>
          <w:szCs w:val="18"/>
        </w:rPr>
      </w:pPr>
      <w:r w:rsidRPr="00CF648F">
        <w:rPr>
          <w:rFonts w:eastAsia="Calibri"/>
          <w:bCs w:val="0"/>
          <w:color w:val="auto"/>
          <w:sz w:val="18"/>
          <w:szCs w:val="18"/>
        </w:rPr>
        <w:lastRenderedPageBreak/>
        <w:t>Управление образования администрации Советского муниципального района Саратовской области  Муниципальное бюджетное  общеобразовательное учреждение – основная общеобразовательная школа</w:t>
      </w:r>
    </w:p>
    <w:p w:rsidR="00CF648F" w:rsidRPr="00CF648F" w:rsidRDefault="00CF648F" w:rsidP="00CF648F">
      <w:pPr>
        <w:outlineLvl w:val="0"/>
        <w:rPr>
          <w:rFonts w:eastAsia="Calibri"/>
          <w:bCs w:val="0"/>
          <w:color w:val="auto"/>
          <w:sz w:val="18"/>
          <w:szCs w:val="18"/>
        </w:rPr>
      </w:pPr>
      <w:r w:rsidRPr="00CF648F">
        <w:rPr>
          <w:rFonts w:eastAsia="Calibri"/>
          <w:bCs w:val="0"/>
          <w:color w:val="auto"/>
          <w:sz w:val="18"/>
          <w:szCs w:val="18"/>
        </w:rPr>
        <w:t xml:space="preserve">                                  </w:t>
      </w:r>
      <w:proofErr w:type="gramStart"/>
      <w:r w:rsidRPr="00CF648F">
        <w:rPr>
          <w:rFonts w:eastAsia="Calibri"/>
          <w:bCs w:val="0"/>
          <w:color w:val="auto"/>
          <w:sz w:val="18"/>
          <w:szCs w:val="18"/>
        </w:rPr>
        <w:t>с</w:t>
      </w:r>
      <w:proofErr w:type="gramEnd"/>
      <w:r w:rsidRPr="00CF648F">
        <w:rPr>
          <w:rFonts w:eastAsia="Calibri"/>
          <w:bCs w:val="0"/>
          <w:color w:val="auto"/>
          <w:sz w:val="18"/>
          <w:szCs w:val="18"/>
        </w:rPr>
        <w:t xml:space="preserve">. </w:t>
      </w:r>
      <w:proofErr w:type="gramStart"/>
      <w:r w:rsidRPr="00CF648F">
        <w:rPr>
          <w:rFonts w:eastAsia="Calibri"/>
          <w:bCs w:val="0"/>
          <w:color w:val="auto"/>
          <w:sz w:val="18"/>
          <w:szCs w:val="18"/>
        </w:rPr>
        <w:t>Александровка</w:t>
      </w:r>
      <w:proofErr w:type="gramEnd"/>
      <w:r w:rsidRPr="00CF648F">
        <w:rPr>
          <w:rFonts w:eastAsia="Calibri"/>
          <w:bCs w:val="0"/>
          <w:color w:val="auto"/>
          <w:sz w:val="18"/>
          <w:szCs w:val="18"/>
        </w:rPr>
        <w:t xml:space="preserve">  Советского района Саратовской области</w:t>
      </w:r>
    </w:p>
    <w:p w:rsidR="00CF648F" w:rsidRPr="00CF648F" w:rsidRDefault="00CF648F" w:rsidP="00CF648F">
      <w:pPr>
        <w:outlineLvl w:val="0"/>
        <w:rPr>
          <w:bCs w:val="0"/>
        </w:rPr>
      </w:pPr>
      <w:r w:rsidRPr="00CF648F">
        <w:rPr>
          <w:rFonts w:eastAsia="Calibri"/>
          <w:bCs w:val="0"/>
          <w:color w:val="auto"/>
          <w:sz w:val="18"/>
          <w:szCs w:val="18"/>
        </w:rPr>
        <w:t>______________________________________________________________________________________________________</w:t>
      </w:r>
      <w:r>
        <w:rPr>
          <w:rFonts w:eastAsia="Calibri"/>
          <w:bCs w:val="0"/>
          <w:color w:val="auto"/>
          <w:sz w:val="18"/>
          <w:szCs w:val="18"/>
        </w:rPr>
        <w:t>_</w:t>
      </w:r>
    </w:p>
    <w:p w:rsidR="00CF648F" w:rsidRPr="00CF648F" w:rsidRDefault="00CF648F" w:rsidP="00CF648F">
      <w:pPr>
        <w:shd w:val="clear" w:color="auto" w:fill="FFFFFF"/>
        <w:tabs>
          <w:tab w:val="left" w:pos="3261"/>
          <w:tab w:val="left" w:pos="7200"/>
        </w:tabs>
        <w:rPr>
          <w:bCs w:val="0"/>
        </w:rPr>
      </w:pPr>
    </w:p>
    <w:p w:rsidR="00CF648F" w:rsidRPr="00CF648F" w:rsidRDefault="00CF648F" w:rsidP="00CF648F">
      <w:pPr>
        <w:shd w:val="clear" w:color="auto" w:fill="FFFFFF"/>
        <w:tabs>
          <w:tab w:val="left" w:pos="3261"/>
          <w:tab w:val="left" w:pos="7200"/>
        </w:tabs>
        <w:rPr>
          <w:bCs w:val="0"/>
        </w:rPr>
      </w:pPr>
      <w:r w:rsidRPr="00CF648F">
        <w:rPr>
          <w:bCs w:val="0"/>
        </w:rPr>
        <w:t>«Согласовано»</w:t>
      </w:r>
      <w:r w:rsidRPr="00CF648F">
        <w:rPr>
          <w:bCs w:val="0"/>
        </w:rPr>
        <w:tab/>
        <w:t>«Согласовано»</w:t>
      </w:r>
      <w:r w:rsidRPr="00CF648F">
        <w:rPr>
          <w:bCs w:val="0"/>
        </w:rPr>
        <w:tab/>
        <w:t xml:space="preserve">    «Утверждаю»</w:t>
      </w:r>
    </w:p>
    <w:p w:rsidR="00CF648F" w:rsidRPr="00CF648F" w:rsidRDefault="00CF648F" w:rsidP="00CF648F">
      <w:pPr>
        <w:shd w:val="clear" w:color="auto" w:fill="FFFFFF"/>
        <w:tabs>
          <w:tab w:val="left" w:pos="2912"/>
        </w:tabs>
        <w:ind w:left="-567" w:hanging="567"/>
        <w:rPr>
          <w:bCs w:val="0"/>
        </w:rPr>
      </w:pPr>
      <w:r w:rsidRPr="00CF648F">
        <w:rPr>
          <w:bCs w:val="0"/>
        </w:rPr>
        <w:t xml:space="preserve">                Руковод</w:t>
      </w:r>
      <w:r>
        <w:rPr>
          <w:bCs w:val="0"/>
        </w:rPr>
        <w:t>итель ШМО</w:t>
      </w:r>
      <w:r>
        <w:rPr>
          <w:bCs w:val="0"/>
        </w:rPr>
        <w:tab/>
        <w:t xml:space="preserve">      Заместитель </w:t>
      </w:r>
      <w:r>
        <w:rPr>
          <w:bCs w:val="0"/>
        </w:rPr>
        <w:tab/>
      </w:r>
      <w:r>
        <w:rPr>
          <w:bCs w:val="0"/>
        </w:rPr>
        <w:tab/>
      </w:r>
      <w:r>
        <w:rPr>
          <w:bCs w:val="0"/>
        </w:rPr>
        <w:tab/>
        <w:t xml:space="preserve">   </w:t>
      </w:r>
      <w:r w:rsidRPr="00CF648F">
        <w:rPr>
          <w:bCs w:val="0"/>
        </w:rPr>
        <w:t>Директор МБОУ-ООШ</w:t>
      </w:r>
    </w:p>
    <w:p w:rsidR="00CF648F" w:rsidRPr="00CF648F" w:rsidRDefault="00CF648F" w:rsidP="00CF648F">
      <w:pPr>
        <w:shd w:val="clear" w:color="auto" w:fill="FFFFFF"/>
        <w:tabs>
          <w:tab w:val="left" w:pos="2912"/>
          <w:tab w:val="left" w:pos="7143"/>
        </w:tabs>
        <w:ind w:left="-567" w:hanging="567"/>
        <w:rPr>
          <w:bCs w:val="0"/>
        </w:rPr>
      </w:pPr>
      <w:r w:rsidRPr="00CF648F">
        <w:rPr>
          <w:bCs w:val="0"/>
        </w:rPr>
        <w:t xml:space="preserve">               _______/</w:t>
      </w:r>
      <w:proofErr w:type="spellStart"/>
      <w:r w:rsidRPr="00CF648F">
        <w:rPr>
          <w:bCs w:val="0"/>
        </w:rPr>
        <w:t>Деак</w:t>
      </w:r>
      <w:proofErr w:type="spellEnd"/>
      <w:r w:rsidRPr="00CF648F">
        <w:rPr>
          <w:bCs w:val="0"/>
        </w:rPr>
        <w:t xml:space="preserve">  Л.П./</w:t>
      </w:r>
      <w:r w:rsidRPr="00CF648F">
        <w:rPr>
          <w:bCs w:val="0"/>
        </w:rPr>
        <w:tab/>
        <w:t xml:space="preserve">     руководителя по УР</w:t>
      </w:r>
      <w:r w:rsidRPr="00CF648F">
        <w:rPr>
          <w:bCs w:val="0"/>
        </w:rPr>
        <w:tab/>
      </w:r>
      <w:proofErr w:type="spellStart"/>
      <w:r w:rsidRPr="00CF648F">
        <w:rPr>
          <w:bCs w:val="0"/>
        </w:rPr>
        <w:t>с</w:t>
      </w:r>
      <w:proofErr w:type="gramStart"/>
      <w:r w:rsidRPr="00CF648F">
        <w:rPr>
          <w:bCs w:val="0"/>
        </w:rPr>
        <w:t>.А</w:t>
      </w:r>
      <w:proofErr w:type="gramEnd"/>
      <w:r w:rsidRPr="00CF648F">
        <w:rPr>
          <w:bCs w:val="0"/>
        </w:rPr>
        <w:t>лександровка</w:t>
      </w:r>
      <w:proofErr w:type="spellEnd"/>
    </w:p>
    <w:p w:rsidR="00CF648F" w:rsidRPr="00CF648F" w:rsidRDefault="00CF648F" w:rsidP="00CF648F">
      <w:pPr>
        <w:shd w:val="clear" w:color="auto" w:fill="FFFFFF"/>
        <w:tabs>
          <w:tab w:val="left" w:pos="2912"/>
          <w:tab w:val="left" w:pos="7143"/>
        </w:tabs>
        <w:ind w:left="-567" w:hanging="567"/>
        <w:rPr>
          <w:bCs w:val="0"/>
        </w:rPr>
      </w:pPr>
      <w:r w:rsidRPr="00CF648F">
        <w:rPr>
          <w:bCs w:val="0"/>
        </w:rPr>
        <w:t xml:space="preserve">               протокол №___ </w:t>
      </w:r>
      <w:r>
        <w:rPr>
          <w:bCs w:val="0"/>
        </w:rPr>
        <w:tab/>
        <w:t xml:space="preserve">     МБОУ-ООШ                                   </w:t>
      </w:r>
      <w:r w:rsidRPr="00CF648F">
        <w:rPr>
          <w:bCs w:val="0"/>
        </w:rPr>
        <w:t>_______/</w:t>
      </w:r>
      <w:proofErr w:type="spellStart"/>
      <w:r w:rsidRPr="00CF648F">
        <w:rPr>
          <w:bCs w:val="0"/>
        </w:rPr>
        <w:t>Чихирёв</w:t>
      </w:r>
      <w:proofErr w:type="spellEnd"/>
      <w:r w:rsidRPr="00CF648F">
        <w:rPr>
          <w:bCs w:val="0"/>
        </w:rPr>
        <w:t xml:space="preserve"> А.Ю./</w:t>
      </w:r>
    </w:p>
    <w:p w:rsidR="00CF648F" w:rsidRPr="00CF648F" w:rsidRDefault="00CF648F" w:rsidP="00CF648F">
      <w:pPr>
        <w:shd w:val="clear" w:color="auto" w:fill="FFFFFF"/>
        <w:tabs>
          <w:tab w:val="left" w:pos="2912"/>
          <w:tab w:val="left" w:pos="7143"/>
        </w:tabs>
        <w:ind w:left="-567" w:hanging="567"/>
        <w:rPr>
          <w:bCs w:val="0"/>
        </w:rPr>
      </w:pPr>
      <w:r w:rsidRPr="00CF648F">
        <w:rPr>
          <w:bCs w:val="0"/>
        </w:rPr>
        <w:t xml:space="preserve">               от «___» ___ 2014г.</w:t>
      </w:r>
      <w:r w:rsidRPr="00CF648F">
        <w:rPr>
          <w:bCs w:val="0"/>
        </w:rPr>
        <w:tab/>
        <w:t xml:space="preserve">     </w:t>
      </w:r>
      <w:proofErr w:type="spellStart"/>
      <w:r w:rsidRPr="00CF648F">
        <w:rPr>
          <w:bCs w:val="0"/>
        </w:rPr>
        <w:t>с</w:t>
      </w:r>
      <w:proofErr w:type="gramStart"/>
      <w:r w:rsidRPr="00CF648F">
        <w:rPr>
          <w:bCs w:val="0"/>
        </w:rPr>
        <w:t>.А</w:t>
      </w:r>
      <w:proofErr w:type="gramEnd"/>
      <w:r w:rsidRPr="00CF648F">
        <w:rPr>
          <w:bCs w:val="0"/>
        </w:rPr>
        <w:t>лександровка</w:t>
      </w:r>
      <w:proofErr w:type="spellEnd"/>
      <w:r w:rsidRPr="00CF648F">
        <w:rPr>
          <w:bCs w:val="0"/>
        </w:rPr>
        <w:tab/>
        <w:t>приказ №_____</w:t>
      </w:r>
    </w:p>
    <w:p w:rsidR="00CF648F" w:rsidRPr="00CF648F" w:rsidRDefault="00CF648F" w:rsidP="00CF648F">
      <w:pPr>
        <w:shd w:val="clear" w:color="auto" w:fill="FFFFFF"/>
        <w:tabs>
          <w:tab w:val="left" w:pos="2912"/>
          <w:tab w:val="left" w:pos="3540"/>
          <w:tab w:val="left" w:pos="4248"/>
          <w:tab w:val="left" w:pos="4956"/>
          <w:tab w:val="left" w:pos="5664"/>
          <w:tab w:val="left" w:pos="7143"/>
        </w:tabs>
        <w:ind w:left="-567" w:hanging="567"/>
      </w:pPr>
      <w:r w:rsidRPr="00CF648F">
        <w:tab/>
      </w:r>
      <w:r w:rsidRPr="00CF648F">
        <w:tab/>
        <w:t xml:space="preserve">     _______/Александрова С.И./</w:t>
      </w:r>
      <w:r w:rsidRPr="00CF648F">
        <w:tab/>
        <w:t>от «___»____2014г.</w:t>
      </w:r>
    </w:p>
    <w:p w:rsidR="00CF648F" w:rsidRPr="00CF648F" w:rsidRDefault="00CF648F" w:rsidP="00CF648F">
      <w:pPr>
        <w:shd w:val="clear" w:color="auto" w:fill="FFFFFF"/>
        <w:tabs>
          <w:tab w:val="left" w:pos="2912"/>
        </w:tabs>
        <w:ind w:left="-567" w:hanging="567"/>
      </w:pPr>
      <w:r w:rsidRPr="00CF648F">
        <w:tab/>
      </w:r>
      <w:r w:rsidRPr="00CF648F">
        <w:tab/>
        <w:t xml:space="preserve">    «___»___ 2014г.</w:t>
      </w:r>
    </w:p>
    <w:p w:rsidR="00CF648F" w:rsidRPr="00CF648F" w:rsidRDefault="00CF648F" w:rsidP="00CF648F">
      <w:pPr>
        <w:shd w:val="clear" w:color="auto" w:fill="FFFFFF"/>
        <w:ind w:left="5245"/>
        <w:rPr>
          <w:b/>
        </w:rPr>
      </w:pPr>
    </w:p>
    <w:p w:rsidR="00CF648F" w:rsidRDefault="00CF648F" w:rsidP="00CF648F">
      <w:pPr>
        <w:shd w:val="clear" w:color="auto" w:fill="FFFFFF"/>
        <w:spacing w:before="240"/>
      </w:pPr>
    </w:p>
    <w:p w:rsidR="00CF648F" w:rsidRDefault="00CF648F" w:rsidP="00CF648F">
      <w:pPr>
        <w:shd w:val="clear" w:color="auto" w:fill="FFFFFF"/>
        <w:spacing w:before="240"/>
      </w:pPr>
    </w:p>
    <w:p w:rsidR="00CF648F" w:rsidRPr="00CF648F" w:rsidRDefault="00CF648F" w:rsidP="00CF648F">
      <w:pPr>
        <w:shd w:val="clear" w:color="auto" w:fill="FFFFFF"/>
        <w:spacing w:before="240"/>
        <w:rPr>
          <w:b/>
          <w:sz w:val="32"/>
          <w:szCs w:val="32"/>
        </w:rPr>
      </w:pPr>
      <w:r w:rsidRPr="00CF648F">
        <w:t xml:space="preserve"> </w:t>
      </w:r>
      <w:r w:rsidRPr="00CF648F">
        <w:tab/>
      </w:r>
      <w:r w:rsidRPr="00CF648F">
        <w:tab/>
      </w:r>
      <w:r w:rsidRPr="00CF648F">
        <w:rPr>
          <w:b/>
          <w:sz w:val="32"/>
          <w:szCs w:val="32"/>
        </w:rPr>
        <w:t xml:space="preserve">                РАБОЧАЯ  ПРОГРАММА   </w:t>
      </w:r>
    </w:p>
    <w:p w:rsidR="00CF648F" w:rsidRPr="00CF648F" w:rsidRDefault="00CF648F" w:rsidP="00CF648F">
      <w:pPr>
        <w:shd w:val="clear" w:color="auto" w:fill="FFFFFF"/>
        <w:rPr>
          <w:b/>
          <w:sz w:val="28"/>
          <w:szCs w:val="28"/>
        </w:rPr>
      </w:pPr>
      <w:r w:rsidRPr="00CF648F">
        <w:tab/>
        <w:t xml:space="preserve">                 </w:t>
      </w:r>
      <w:r w:rsidRPr="00CF648F">
        <w:rPr>
          <w:sz w:val="28"/>
          <w:szCs w:val="28"/>
        </w:rPr>
        <w:t xml:space="preserve">                 </w:t>
      </w:r>
      <w:r w:rsidRPr="00CF648F">
        <w:rPr>
          <w:b/>
          <w:sz w:val="28"/>
          <w:szCs w:val="28"/>
        </w:rPr>
        <w:t>по технологии для 4 класса</w:t>
      </w:r>
    </w:p>
    <w:p w:rsidR="00CF648F" w:rsidRPr="00CF648F" w:rsidRDefault="00CF648F" w:rsidP="00CF648F">
      <w:pPr>
        <w:shd w:val="clear" w:color="auto" w:fill="FFFFFF"/>
        <w:tabs>
          <w:tab w:val="left" w:pos="2651"/>
        </w:tabs>
        <w:rPr>
          <w:sz w:val="28"/>
          <w:szCs w:val="28"/>
        </w:rPr>
      </w:pPr>
      <w:r w:rsidRPr="00CF648F">
        <w:rPr>
          <w:sz w:val="28"/>
          <w:szCs w:val="28"/>
        </w:rPr>
        <w:tab/>
        <w:t xml:space="preserve">           УМК «Школа 2100»</w:t>
      </w:r>
    </w:p>
    <w:p w:rsidR="00CF648F" w:rsidRPr="00CF648F" w:rsidRDefault="00CF648F" w:rsidP="00CF648F">
      <w:pPr>
        <w:shd w:val="clear" w:color="auto" w:fill="FFFFFF"/>
        <w:tabs>
          <w:tab w:val="left" w:pos="2651"/>
        </w:tabs>
        <w:rPr>
          <w:sz w:val="28"/>
          <w:szCs w:val="28"/>
        </w:rPr>
      </w:pPr>
      <w:r w:rsidRPr="00CF648F">
        <w:rPr>
          <w:sz w:val="28"/>
          <w:szCs w:val="28"/>
        </w:rPr>
        <w:tab/>
        <w:t xml:space="preserve">     учителя начальных классов</w:t>
      </w:r>
    </w:p>
    <w:p w:rsidR="00CF648F" w:rsidRPr="00CF648F" w:rsidRDefault="00CF648F" w:rsidP="00CF648F">
      <w:pPr>
        <w:shd w:val="clear" w:color="auto" w:fill="FFFFFF"/>
        <w:tabs>
          <w:tab w:val="left" w:pos="2651"/>
        </w:tabs>
      </w:pPr>
      <w:r w:rsidRPr="00CF648F">
        <w:t xml:space="preserve">                                                  1 квалификационной категории</w:t>
      </w:r>
      <w:r w:rsidRPr="00CF648F">
        <w:rPr>
          <w:sz w:val="28"/>
          <w:szCs w:val="28"/>
        </w:rPr>
        <w:br/>
      </w:r>
      <w:r w:rsidRPr="00CF648F">
        <w:t xml:space="preserve">                                                  </w:t>
      </w:r>
      <w:proofErr w:type="spellStart"/>
      <w:r w:rsidRPr="00CF648F">
        <w:t>Деак</w:t>
      </w:r>
      <w:proofErr w:type="spellEnd"/>
      <w:r w:rsidRPr="00CF648F">
        <w:t xml:space="preserve">  Людмилы Петровны</w:t>
      </w:r>
    </w:p>
    <w:p w:rsidR="00CF648F" w:rsidRDefault="00CF648F" w:rsidP="00CF648F">
      <w:pPr>
        <w:shd w:val="clear" w:color="auto" w:fill="FFFFFF"/>
        <w:tabs>
          <w:tab w:val="left" w:pos="2651"/>
        </w:tabs>
      </w:pPr>
      <w:r w:rsidRPr="00CF648F">
        <w:tab/>
        <w:t xml:space="preserve">                               </w:t>
      </w: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Default="00CF648F" w:rsidP="00CF648F">
      <w:pPr>
        <w:shd w:val="clear" w:color="auto" w:fill="FFFFFF"/>
        <w:tabs>
          <w:tab w:val="left" w:pos="2651"/>
        </w:tabs>
      </w:pPr>
    </w:p>
    <w:p w:rsidR="00CF648F" w:rsidRPr="00CF648F" w:rsidRDefault="00CF648F" w:rsidP="00CF648F">
      <w:pPr>
        <w:shd w:val="clear" w:color="auto" w:fill="FFFFFF"/>
        <w:tabs>
          <w:tab w:val="left" w:pos="2651"/>
        </w:tabs>
      </w:pPr>
    </w:p>
    <w:p w:rsidR="00CF648F" w:rsidRPr="00CF648F" w:rsidRDefault="00CF648F" w:rsidP="00CF648F">
      <w:pPr>
        <w:shd w:val="clear" w:color="auto" w:fill="FFFFFF"/>
      </w:pPr>
      <w:r w:rsidRPr="00CF648F">
        <w:tab/>
      </w:r>
    </w:p>
    <w:p w:rsidR="00CF648F" w:rsidRPr="00CF648F" w:rsidRDefault="00CF648F" w:rsidP="00CF648F">
      <w:pPr>
        <w:shd w:val="clear" w:color="auto" w:fill="FFFFFF"/>
        <w:spacing w:line="317" w:lineRule="exact"/>
      </w:pPr>
      <w:r w:rsidRPr="00CF648F">
        <w:t xml:space="preserve">                                </w:t>
      </w:r>
      <w:r w:rsidRPr="00CF648F">
        <w:tab/>
      </w:r>
      <w:r w:rsidRPr="00CF648F">
        <w:tab/>
      </w:r>
      <w:r w:rsidRPr="00CF648F">
        <w:tab/>
      </w:r>
      <w:r w:rsidRPr="00CF648F">
        <w:tab/>
      </w:r>
      <w:r w:rsidRPr="00CF648F">
        <w:tab/>
      </w:r>
      <w:r w:rsidRPr="00CF648F">
        <w:tab/>
      </w:r>
      <w:r w:rsidRPr="00CF648F">
        <w:tab/>
      </w:r>
    </w:p>
    <w:p w:rsidR="00CF648F" w:rsidRPr="00CF648F" w:rsidRDefault="00CF648F" w:rsidP="00CF648F">
      <w:pPr>
        <w:shd w:val="clear" w:color="auto" w:fill="FFFFFF"/>
        <w:spacing w:line="317" w:lineRule="exact"/>
        <w:outlineLvl w:val="0"/>
      </w:pPr>
      <w:r w:rsidRPr="00CF648F">
        <w:tab/>
      </w:r>
      <w:r w:rsidRPr="00CF648F">
        <w:tab/>
      </w:r>
      <w:r w:rsidRPr="00CF648F">
        <w:tab/>
      </w:r>
      <w:r w:rsidRPr="00CF648F">
        <w:tab/>
      </w:r>
      <w:r w:rsidRPr="00CF648F">
        <w:tab/>
      </w:r>
      <w:r w:rsidRPr="00CF648F">
        <w:tab/>
      </w:r>
      <w:r w:rsidRPr="00CF648F">
        <w:tab/>
        <w:t xml:space="preserve">                        Рассмотрено</w:t>
      </w:r>
    </w:p>
    <w:p w:rsidR="00CF648F" w:rsidRPr="00CF648F" w:rsidRDefault="00CF648F" w:rsidP="00CF648F">
      <w:pPr>
        <w:shd w:val="clear" w:color="auto" w:fill="FFFFFF"/>
        <w:spacing w:line="317" w:lineRule="exact"/>
      </w:pPr>
      <w:r w:rsidRPr="00CF648F">
        <w:tab/>
      </w:r>
      <w:r w:rsidRPr="00CF648F">
        <w:tab/>
      </w:r>
      <w:r w:rsidRPr="00CF648F">
        <w:tab/>
      </w:r>
      <w:r w:rsidRPr="00CF648F">
        <w:tab/>
      </w:r>
      <w:r w:rsidRPr="00CF648F">
        <w:tab/>
      </w:r>
      <w:r w:rsidRPr="00CF648F">
        <w:tab/>
      </w:r>
      <w:r w:rsidRPr="00CF648F">
        <w:tab/>
      </w:r>
      <w:r w:rsidRPr="00CF648F">
        <w:tab/>
      </w:r>
      <w:r w:rsidRPr="00CF648F">
        <w:tab/>
        <w:t>на заседании</w:t>
      </w:r>
    </w:p>
    <w:p w:rsidR="00CF648F" w:rsidRPr="00CF648F" w:rsidRDefault="00CF648F" w:rsidP="00CF648F">
      <w:pPr>
        <w:shd w:val="clear" w:color="auto" w:fill="FFFFFF"/>
        <w:spacing w:line="317" w:lineRule="exact"/>
      </w:pPr>
      <w:r w:rsidRPr="00CF648F">
        <w:tab/>
      </w:r>
      <w:r w:rsidRPr="00CF648F">
        <w:tab/>
      </w:r>
      <w:r w:rsidRPr="00CF648F">
        <w:tab/>
      </w:r>
      <w:r w:rsidRPr="00CF648F">
        <w:tab/>
      </w:r>
      <w:r w:rsidRPr="00CF648F">
        <w:tab/>
      </w:r>
      <w:r w:rsidRPr="00CF648F">
        <w:tab/>
      </w:r>
      <w:r w:rsidRPr="00CF648F">
        <w:tab/>
      </w:r>
      <w:r w:rsidRPr="00CF648F">
        <w:tab/>
      </w:r>
      <w:r w:rsidRPr="00CF648F">
        <w:tab/>
        <w:t>педагогического совета</w:t>
      </w:r>
    </w:p>
    <w:p w:rsidR="00CF648F" w:rsidRPr="00CF648F" w:rsidRDefault="00CF648F" w:rsidP="00CF648F">
      <w:pPr>
        <w:shd w:val="clear" w:color="auto" w:fill="FFFFFF"/>
        <w:spacing w:line="317" w:lineRule="exact"/>
      </w:pPr>
      <w:r w:rsidRPr="00CF648F">
        <w:tab/>
      </w:r>
      <w:r w:rsidRPr="00CF648F">
        <w:tab/>
      </w:r>
      <w:r w:rsidRPr="00CF648F">
        <w:tab/>
      </w:r>
      <w:r w:rsidRPr="00CF648F">
        <w:tab/>
      </w:r>
      <w:r w:rsidRPr="00CF648F">
        <w:tab/>
      </w:r>
      <w:r w:rsidRPr="00CF648F">
        <w:tab/>
      </w:r>
      <w:r w:rsidRPr="00CF648F">
        <w:tab/>
      </w:r>
      <w:r w:rsidRPr="00CF648F">
        <w:tab/>
      </w:r>
      <w:r w:rsidRPr="00CF648F">
        <w:tab/>
        <w:t xml:space="preserve">протокол № </w:t>
      </w:r>
    </w:p>
    <w:p w:rsidR="00CF648F" w:rsidRPr="00CF648F" w:rsidRDefault="00CF648F" w:rsidP="00CF648F">
      <w:pPr>
        <w:shd w:val="clear" w:color="auto" w:fill="FFFFFF"/>
        <w:spacing w:line="317" w:lineRule="exact"/>
      </w:pPr>
      <w:r w:rsidRPr="00CF648F">
        <w:tab/>
      </w:r>
      <w:r w:rsidRPr="00CF648F">
        <w:tab/>
      </w:r>
      <w:r w:rsidRPr="00CF648F">
        <w:tab/>
      </w:r>
      <w:r w:rsidRPr="00CF648F">
        <w:tab/>
      </w:r>
      <w:r w:rsidRPr="00CF648F">
        <w:tab/>
      </w:r>
      <w:r w:rsidRPr="00CF648F">
        <w:tab/>
      </w:r>
      <w:r w:rsidRPr="00CF648F">
        <w:tab/>
      </w:r>
      <w:r w:rsidRPr="00CF648F">
        <w:tab/>
      </w:r>
      <w:r w:rsidRPr="00CF648F">
        <w:tab/>
        <w:t>от «    » _____ 2014 г.</w:t>
      </w:r>
    </w:p>
    <w:p w:rsidR="00CF648F" w:rsidRPr="00CF648F" w:rsidRDefault="00CF648F" w:rsidP="00CF648F">
      <w:pPr>
        <w:shd w:val="clear" w:color="auto" w:fill="FFFFFF"/>
        <w:spacing w:line="317" w:lineRule="exact"/>
      </w:pPr>
    </w:p>
    <w:p w:rsidR="00CF648F" w:rsidRPr="00CF648F" w:rsidRDefault="00CF648F" w:rsidP="00CF648F">
      <w:pPr>
        <w:shd w:val="clear" w:color="auto" w:fill="FFFFFF"/>
        <w:spacing w:line="317" w:lineRule="exact"/>
      </w:pPr>
    </w:p>
    <w:p w:rsidR="00CF648F" w:rsidRPr="00CF648F" w:rsidRDefault="00CF648F" w:rsidP="00CF648F">
      <w:pPr>
        <w:spacing w:after="200" w:line="276" w:lineRule="auto"/>
        <w:rPr>
          <w:rFonts w:asciiTheme="minorHAnsi" w:eastAsiaTheme="minorHAnsi" w:hAnsiTheme="minorHAnsi" w:cstheme="minorBidi"/>
          <w:bCs w:val="0"/>
          <w:color w:val="auto"/>
          <w:sz w:val="22"/>
          <w:szCs w:val="22"/>
          <w:lang w:eastAsia="en-US"/>
        </w:rPr>
      </w:pPr>
      <w:r w:rsidRPr="00CF648F">
        <w:tab/>
      </w:r>
      <w:r w:rsidRPr="00CF648F">
        <w:tab/>
      </w:r>
      <w:r w:rsidRPr="00CF648F">
        <w:tab/>
      </w:r>
      <w:r w:rsidRPr="00CF648F">
        <w:tab/>
        <w:t xml:space="preserve">        2014 - 2015 учебный</w:t>
      </w:r>
    </w:p>
    <w:p w:rsidR="00CF648F" w:rsidRDefault="00CF648F" w:rsidP="00CF648F">
      <w:pPr>
        <w:spacing w:after="200" w:line="276" w:lineRule="auto"/>
        <w:rPr>
          <w:rFonts w:asciiTheme="minorHAnsi" w:eastAsiaTheme="minorHAnsi" w:hAnsiTheme="minorHAnsi" w:cstheme="minorBidi"/>
          <w:bCs w:val="0"/>
          <w:color w:val="auto"/>
          <w:sz w:val="22"/>
          <w:szCs w:val="22"/>
          <w:lang w:eastAsia="en-US"/>
        </w:rPr>
        <w:sectPr w:rsidR="00CF648F" w:rsidSect="00CF648F">
          <w:pgSz w:w="11906" w:h="16838"/>
          <w:pgMar w:top="1134" w:right="851" w:bottom="1134" w:left="1701" w:header="709" w:footer="709" w:gutter="0"/>
          <w:cols w:space="708"/>
          <w:docGrid w:linePitch="360"/>
        </w:sectPr>
      </w:pPr>
    </w:p>
    <w:p w:rsidR="00CF648F" w:rsidRPr="00CF648F" w:rsidRDefault="00CF648F" w:rsidP="00CF648F">
      <w:pPr>
        <w:spacing w:after="200" w:line="276" w:lineRule="auto"/>
        <w:rPr>
          <w:rFonts w:asciiTheme="minorHAnsi" w:eastAsiaTheme="minorHAnsi" w:hAnsiTheme="minorHAnsi" w:cstheme="minorBidi"/>
          <w:bCs w:val="0"/>
          <w:color w:val="auto"/>
          <w:sz w:val="22"/>
          <w:szCs w:val="22"/>
          <w:lang w:eastAsia="en-US"/>
        </w:rPr>
      </w:pPr>
    </w:p>
    <w:p w:rsidR="00BE3DE2" w:rsidRPr="00BE3DE2" w:rsidRDefault="00BE3DE2" w:rsidP="00BE3DE2">
      <w:pPr>
        <w:autoSpaceDE w:val="0"/>
        <w:autoSpaceDN w:val="0"/>
        <w:ind w:firstLine="708"/>
        <w:jc w:val="both"/>
        <w:rPr>
          <w:bCs w:val="0"/>
          <w:color w:val="auto"/>
          <w:sz w:val="36"/>
          <w:szCs w:val="36"/>
        </w:rPr>
      </w:pPr>
      <w:r>
        <w:rPr>
          <w:b/>
          <w:bCs w:val="0"/>
          <w:color w:val="auto"/>
          <w:sz w:val="36"/>
          <w:szCs w:val="36"/>
        </w:rPr>
        <w:t xml:space="preserve">                                            </w:t>
      </w:r>
      <w:r w:rsidRPr="00BE3DE2">
        <w:rPr>
          <w:b/>
          <w:bCs w:val="0"/>
          <w:color w:val="auto"/>
          <w:sz w:val="36"/>
          <w:szCs w:val="36"/>
        </w:rPr>
        <w:t>Пояснительная записка</w:t>
      </w:r>
    </w:p>
    <w:p w:rsidR="00BE3DE2" w:rsidRPr="00BE3DE2" w:rsidRDefault="00BE3DE2" w:rsidP="00BE3DE2">
      <w:pPr>
        <w:autoSpaceDE w:val="0"/>
        <w:autoSpaceDN w:val="0"/>
        <w:ind w:firstLine="708"/>
        <w:jc w:val="both"/>
        <w:rPr>
          <w:bCs w:val="0"/>
          <w:color w:val="auto"/>
        </w:rPr>
      </w:pPr>
    </w:p>
    <w:p w:rsidR="00BE3DE2" w:rsidRPr="00BE3DE2" w:rsidRDefault="00BE3DE2" w:rsidP="00BE3DE2">
      <w:pPr>
        <w:autoSpaceDE w:val="0"/>
        <w:autoSpaceDN w:val="0"/>
        <w:ind w:firstLine="708"/>
        <w:jc w:val="both"/>
        <w:rPr>
          <w:bCs w:val="0"/>
          <w:i/>
          <w:color w:val="auto"/>
        </w:rPr>
      </w:pPr>
      <w:r w:rsidRPr="00BE3DE2">
        <w:rPr>
          <w:bCs w:val="0"/>
          <w:color w:val="auto"/>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1-4 классов, авторов </w:t>
      </w:r>
      <w:r w:rsidRPr="00BE3DE2">
        <w:rPr>
          <w:bCs w:val="0"/>
          <w:i/>
          <w:color w:val="auto"/>
        </w:rPr>
        <w:t xml:space="preserve">О.А. </w:t>
      </w:r>
      <w:proofErr w:type="spellStart"/>
      <w:r w:rsidRPr="00BE3DE2">
        <w:rPr>
          <w:bCs w:val="0"/>
          <w:i/>
          <w:color w:val="auto"/>
        </w:rPr>
        <w:t>Куревиной</w:t>
      </w:r>
      <w:proofErr w:type="spellEnd"/>
      <w:r w:rsidRPr="00BE3DE2">
        <w:rPr>
          <w:bCs w:val="0"/>
          <w:i/>
          <w:color w:val="auto"/>
        </w:rPr>
        <w:t xml:space="preserve">, Е.А. </w:t>
      </w:r>
      <w:proofErr w:type="spellStart"/>
      <w:r w:rsidRPr="00BE3DE2">
        <w:rPr>
          <w:bCs w:val="0"/>
          <w:i/>
          <w:color w:val="auto"/>
        </w:rPr>
        <w:t>Лутцевой</w:t>
      </w:r>
      <w:proofErr w:type="spellEnd"/>
      <w:r w:rsidRPr="00BE3DE2">
        <w:rPr>
          <w:bCs w:val="0"/>
          <w:i/>
          <w:color w:val="auto"/>
        </w:rPr>
        <w:t>.</w:t>
      </w:r>
    </w:p>
    <w:p w:rsidR="00BE3DE2" w:rsidRPr="00BE3DE2" w:rsidRDefault="00BE3DE2" w:rsidP="00BE3DE2">
      <w:pPr>
        <w:autoSpaceDE w:val="0"/>
        <w:autoSpaceDN w:val="0"/>
        <w:ind w:right="57" w:firstLine="708"/>
        <w:jc w:val="both"/>
        <w:rPr>
          <w:bCs w:val="0"/>
          <w:color w:val="auto"/>
        </w:rPr>
      </w:pPr>
      <w:r w:rsidRPr="00BE3DE2">
        <w:rPr>
          <w:bCs w:val="0"/>
          <w:color w:val="auto"/>
        </w:rPr>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BE3DE2" w:rsidRPr="00BE3DE2" w:rsidRDefault="00BE3DE2" w:rsidP="00BE3DE2">
      <w:pPr>
        <w:autoSpaceDE w:val="0"/>
        <w:autoSpaceDN w:val="0"/>
        <w:ind w:left="-57" w:right="57" w:firstLine="708"/>
        <w:jc w:val="both"/>
        <w:rPr>
          <w:b/>
          <w:color w:val="auto"/>
        </w:rPr>
      </w:pPr>
      <w:r w:rsidRPr="00BE3DE2">
        <w:rPr>
          <w:bCs w:val="0"/>
          <w:color w:val="auto"/>
        </w:rPr>
        <w:t>Художественно-творческая деятельность, как смысл любой деятельности, даёт ребёнку возможность не только отстранённого восприятия духовной и материальной культур, но и чувство сопричастности, чувство самореализации, необходимость освоения мира не только через содержание, но и через его преображение. При этом художественно-творческая деятельность ребёнка предполагает все этапы познания мира, присущие и взрослым: созерцание, размышление и практическая реализация замысла.</w:t>
      </w:r>
    </w:p>
    <w:p w:rsidR="00BE3DE2" w:rsidRPr="00BE3DE2" w:rsidRDefault="00BE3DE2" w:rsidP="00BE3DE2">
      <w:pPr>
        <w:widowControl w:val="0"/>
        <w:overflowPunct w:val="0"/>
        <w:autoSpaceDE w:val="0"/>
        <w:autoSpaceDN w:val="0"/>
        <w:adjustRightInd w:val="0"/>
        <w:ind w:left="2832" w:firstLine="708"/>
        <w:textAlignment w:val="baseline"/>
        <w:rPr>
          <w:b/>
          <w:bCs w:val="0"/>
          <w:color w:val="auto"/>
          <w:sz w:val="28"/>
          <w:szCs w:val="28"/>
        </w:rPr>
      </w:pPr>
      <w:r w:rsidRPr="00BE3DE2">
        <w:rPr>
          <w:b/>
          <w:bCs w:val="0"/>
          <w:color w:val="auto"/>
          <w:sz w:val="28"/>
          <w:szCs w:val="28"/>
        </w:rPr>
        <w:t>Общая характеристика учебного предмета</w:t>
      </w:r>
    </w:p>
    <w:p w:rsidR="00BE3DE2" w:rsidRPr="00BE3DE2" w:rsidRDefault="00BE3DE2" w:rsidP="00BE3DE2">
      <w:pPr>
        <w:autoSpaceDE w:val="0"/>
        <w:autoSpaceDN w:val="0"/>
        <w:ind w:left="-57" w:right="57" w:firstLine="708"/>
        <w:rPr>
          <w:bCs w:val="0"/>
          <w:color w:val="auto"/>
        </w:rPr>
      </w:pPr>
      <w:r w:rsidRPr="00BE3DE2">
        <w:rPr>
          <w:bCs w:val="0"/>
          <w:color w:val="auto"/>
        </w:rPr>
        <w:t xml:space="preserve">Курс «Технология» </w:t>
      </w:r>
      <w:proofErr w:type="spellStart"/>
      <w:r w:rsidRPr="00BE3DE2">
        <w:rPr>
          <w:bCs w:val="0"/>
          <w:color w:val="auto"/>
        </w:rPr>
        <w:t>развивающе</w:t>
      </w:r>
      <w:proofErr w:type="spellEnd"/>
      <w:r w:rsidRPr="00BE3DE2">
        <w:rPr>
          <w:bCs w:val="0"/>
          <w:color w:val="auto"/>
        </w:rPr>
        <w:t xml:space="preserve">-обучающий по своему характеру с приоритетом развивающей функции. В его основе лежит целостный образ окружающего мира, который преломляется через результат творческой деятельности учащихся. </w:t>
      </w:r>
    </w:p>
    <w:p w:rsidR="00BE3DE2" w:rsidRPr="00BE3DE2" w:rsidRDefault="00BE3DE2" w:rsidP="00BE3DE2">
      <w:pPr>
        <w:autoSpaceDE w:val="0"/>
        <w:autoSpaceDN w:val="0"/>
        <w:ind w:left="-57" w:right="57" w:firstLine="708"/>
        <w:rPr>
          <w:bCs w:val="0"/>
          <w:color w:val="auto"/>
        </w:rPr>
      </w:pPr>
      <w:r w:rsidRPr="00BE3DE2">
        <w:rPr>
          <w:b/>
          <w:color w:val="auto"/>
        </w:rPr>
        <w:t>Целью курса</w:t>
      </w:r>
      <w:r w:rsidRPr="00BE3DE2">
        <w:rPr>
          <w:bCs w:val="0"/>
          <w:color w:val="auto"/>
        </w:rPr>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 </w:t>
      </w:r>
    </w:p>
    <w:p w:rsidR="00BE3DE2" w:rsidRPr="00BE3DE2" w:rsidRDefault="00BE3DE2" w:rsidP="00BE3DE2">
      <w:pPr>
        <w:autoSpaceDE w:val="0"/>
        <w:autoSpaceDN w:val="0"/>
        <w:ind w:left="-57" w:right="57" w:firstLine="708"/>
        <w:rPr>
          <w:b/>
          <w:color w:val="auto"/>
        </w:rPr>
      </w:pPr>
      <w:r w:rsidRPr="00BE3DE2">
        <w:rPr>
          <w:b/>
          <w:color w:val="auto"/>
        </w:rPr>
        <w:t>Задачи курса:</w:t>
      </w:r>
    </w:p>
    <w:p w:rsidR="00BE3DE2" w:rsidRPr="00BE3DE2" w:rsidRDefault="00BE3DE2" w:rsidP="00BE3DE2">
      <w:pPr>
        <w:autoSpaceDE w:val="0"/>
        <w:autoSpaceDN w:val="0"/>
        <w:ind w:right="57"/>
        <w:rPr>
          <w:color w:val="auto"/>
        </w:rPr>
      </w:pPr>
      <w:r w:rsidRPr="00BE3DE2">
        <w:rPr>
          <w:color w:val="auto"/>
        </w:rPr>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BE3DE2" w:rsidRPr="00BE3DE2" w:rsidRDefault="00BE3DE2" w:rsidP="00BE3DE2">
      <w:pPr>
        <w:autoSpaceDE w:val="0"/>
        <w:autoSpaceDN w:val="0"/>
        <w:ind w:right="57"/>
        <w:rPr>
          <w:color w:val="auto"/>
        </w:rPr>
      </w:pPr>
      <w:r w:rsidRPr="00BE3DE2">
        <w:rPr>
          <w:color w:val="auto"/>
        </w:rPr>
        <w:t>-формирование мотивации успеха и достижений, творческой самореализации на основе организации предметно-преобразующей деятельности;</w:t>
      </w:r>
    </w:p>
    <w:p w:rsidR="00BE3DE2" w:rsidRPr="00BE3DE2" w:rsidRDefault="00BE3DE2" w:rsidP="00BE3DE2">
      <w:pPr>
        <w:autoSpaceDE w:val="0"/>
        <w:autoSpaceDN w:val="0"/>
        <w:ind w:right="57"/>
        <w:rPr>
          <w:color w:val="auto"/>
        </w:rPr>
      </w:pPr>
      <w:r w:rsidRPr="00BE3DE2">
        <w:rPr>
          <w:bCs w:val="0"/>
          <w:color w:val="auto"/>
        </w:rPr>
        <w:t>-общее знакомство с искусством как результатом отражения социально-эстетического идеала человека в материальных образах;</w:t>
      </w:r>
    </w:p>
    <w:p w:rsidR="00BE3DE2" w:rsidRPr="00BE3DE2" w:rsidRDefault="00BE3DE2" w:rsidP="00BE3DE2">
      <w:pPr>
        <w:autoSpaceDE w:val="0"/>
        <w:autoSpaceDN w:val="0"/>
        <w:ind w:right="57"/>
        <w:rPr>
          <w:color w:val="auto"/>
        </w:rPr>
      </w:pPr>
      <w:r w:rsidRPr="00BE3DE2">
        <w:rPr>
          <w:color w:val="auto"/>
        </w:rPr>
        <w:t>-формирование первоначальных конструкторско-технологических знаний и умений;</w:t>
      </w:r>
    </w:p>
    <w:p w:rsidR="00BE3DE2" w:rsidRPr="00BE3DE2" w:rsidRDefault="00BE3DE2" w:rsidP="00BE3DE2">
      <w:pPr>
        <w:autoSpaceDE w:val="0"/>
        <w:autoSpaceDN w:val="0"/>
        <w:ind w:right="57"/>
        <w:rPr>
          <w:color w:val="auto"/>
        </w:rPr>
      </w:pPr>
      <w:r w:rsidRPr="00BE3DE2">
        <w:rPr>
          <w:color w:val="auto"/>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BE3DE2" w:rsidRPr="00BE3DE2" w:rsidRDefault="00BE3DE2" w:rsidP="00BE3DE2">
      <w:pPr>
        <w:autoSpaceDE w:val="0"/>
        <w:autoSpaceDN w:val="0"/>
        <w:ind w:right="57"/>
        <w:rPr>
          <w:color w:val="auto"/>
        </w:rPr>
      </w:pPr>
      <w:r w:rsidRPr="00BE3DE2">
        <w:rPr>
          <w:color w:val="auto"/>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BE3DE2" w:rsidRPr="00BE3DE2" w:rsidRDefault="00BE3DE2" w:rsidP="00BE3DE2">
      <w:pPr>
        <w:autoSpaceDE w:val="0"/>
        <w:autoSpaceDN w:val="0"/>
        <w:ind w:right="57"/>
        <w:rPr>
          <w:color w:val="auto"/>
        </w:rPr>
      </w:pPr>
      <w:r w:rsidRPr="00BE3DE2">
        <w:rPr>
          <w:color w:val="auto"/>
        </w:rPr>
        <w:t>-формирование внутреннего плана деятельности на основе поэтапной отработки предметно-преобразовательных действий;</w:t>
      </w:r>
    </w:p>
    <w:p w:rsidR="00BE3DE2" w:rsidRPr="00BE3DE2" w:rsidRDefault="00BE3DE2" w:rsidP="00BE3DE2">
      <w:pPr>
        <w:autoSpaceDE w:val="0"/>
        <w:autoSpaceDN w:val="0"/>
        <w:ind w:right="57"/>
        <w:rPr>
          <w:color w:val="auto"/>
        </w:rPr>
      </w:pPr>
      <w:r w:rsidRPr="00BE3DE2">
        <w:rPr>
          <w:color w:val="auto"/>
        </w:rPr>
        <w:lastRenderedPageBreak/>
        <w:t>развитие коммуникативной компетентности младших школьников на основе организации совместной продуктивной деятельности;</w:t>
      </w:r>
    </w:p>
    <w:p w:rsidR="00BE3DE2" w:rsidRPr="00BE3DE2" w:rsidRDefault="00BE3DE2" w:rsidP="00BE3DE2">
      <w:pPr>
        <w:autoSpaceDE w:val="0"/>
        <w:autoSpaceDN w:val="0"/>
        <w:ind w:right="57"/>
        <w:rPr>
          <w:color w:val="auto"/>
        </w:rPr>
      </w:pPr>
      <w:r w:rsidRPr="00BE3DE2">
        <w:rPr>
          <w:color w:val="auto"/>
        </w:rPr>
        <w:t xml:space="preserve">-формирование умения искать и преобразовывать необходимую информацию на основе различных информационных технологий (графических </w:t>
      </w:r>
      <w:r w:rsidRPr="00BE3DE2">
        <w:rPr>
          <w:bCs w:val="0"/>
          <w:color w:val="auto"/>
        </w:rPr>
        <w:sym w:font="Symbol" w:char="002D"/>
      </w:r>
      <w:r w:rsidRPr="00BE3DE2">
        <w:rPr>
          <w:bCs w:val="0"/>
          <w:color w:val="auto"/>
        </w:rPr>
        <w:t xml:space="preserve"> </w:t>
      </w:r>
      <w:r w:rsidRPr="00BE3DE2">
        <w:rPr>
          <w:color w:val="auto"/>
        </w:rPr>
        <w:t>текст, рисунок, схема; информационно-коммуникативных);</w:t>
      </w:r>
    </w:p>
    <w:p w:rsidR="00BE3DE2" w:rsidRPr="00BE3DE2" w:rsidRDefault="00BE3DE2" w:rsidP="00BE3DE2">
      <w:pPr>
        <w:autoSpaceDE w:val="0"/>
        <w:autoSpaceDN w:val="0"/>
        <w:ind w:right="57"/>
        <w:rPr>
          <w:color w:val="auto"/>
        </w:rPr>
      </w:pPr>
      <w:r w:rsidRPr="00BE3DE2">
        <w:rPr>
          <w:color w:val="auto"/>
        </w:rPr>
        <w:t xml:space="preserve">ознакомление с миром профессий и их социальным значением, историей возникновения и развития. </w:t>
      </w:r>
    </w:p>
    <w:p w:rsidR="00BE3DE2" w:rsidRPr="00BE3DE2" w:rsidRDefault="00BE3DE2" w:rsidP="00BE3DE2">
      <w:pPr>
        <w:widowControl w:val="0"/>
        <w:autoSpaceDE w:val="0"/>
        <w:autoSpaceDN w:val="0"/>
        <w:ind w:left="-57" w:right="57" w:firstLine="708"/>
        <w:rPr>
          <w:bCs w:val="0"/>
          <w:color w:val="auto"/>
        </w:rPr>
      </w:pPr>
      <w:r w:rsidRPr="00BE3DE2">
        <w:rPr>
          <w:bCs w:val="0"/>
          <w:color w:val="auto"/>
        </w:rPr>
        <w:t xml:space="preserve">Задачи курса реализуются через </w:t>
      </w:r>
      <w:r w:rsidRPr="00BE3DE2">
        <w:rPr>
          <w:bCs w:val="0"/>
          <w:i/>
          <w:iCs/>
          <w:color w:val="auto"/>
        </w:rPr>
        <w:t>культурологические знания,</w:t>
      </w:r>
      <w:r w:rsidRPr="00BE3DE2">
        <w:rPr>
          <w:b/>
          <w:color w:val="auto"/>
        </w:rPr>
        <w:t xml:space="preserve"> </w:t>
      </w:r>
      <w:r w:rsidRPr="00BE3DE2">
        <w:rPr>
          <w:bCs w:val="0"/>
          <w:color w:val="auto"/>
        </w:rPr>
        <w:t xml:space="preserve">являющиеся основой для последующей </w:t>
      </w:r>
      <w:r w:rsidRPr="00BE3DE2">
        <w:rPr>
          <w:bCs w:val="0"/>
          <w:i/>
          <w:iCs/>
          <w:color w:val="auto"/>
        </w:rPr>
        <w:t>художественно-творческой деятельности</w:t>
      </w:r>
      <w:r w:rsidRPr="00BE3DE2">
        <w:rPr>
          <w:bCs w:val="0"/>
          <w:color w:val="auto"/>
        </w:rPr>
        <w:t>, которые в совокупности обеспечивают саморазвитие и развитие личности ребёнка.</w:t>
      </w:r>
    </w:p>
    <w:p w:rsidR="00BE3DE2" w:rsidRPr="00BE3DE2" w:rsidRDefault="00BE3DE2" w:rsidP="00BE3DE2">
      <w:pPr>
        <w:autoSpaceDE w:val="0"/>
        <w:autoSpaceDN w:val="0"/>
        <w:ind w:firstLine="708"/>
        <w:rPr>
          <w:bCs w:val="0"/>
          <w:color w:val="auto"/>
        </w:rPr>
      </w:pPr>
      <w:r w:rsidRPr="00BE3DE2">
        <w:rPr>
          <w:bCs w:val="0"/>
          <w:color w:val="auto"/>
        </w:rPr>
        <w:t>Курс состоит из ряда блоков.</w:t>
      </w:r>
    </w:p>
    <w:p w:rsidR="00BE3DE2" w:rsidRPr="00BE3DE2" w:rsidRDefault="00BE3DE2" w:rsidP="00BE3DE2">
      <w:pPr>
        <w:autoSpaceDE w:val="0"/>
        <w:autoSpaceDN w:val="0"/>
        <w:ind w:firstLine="708"/>
        <w:rPr>
          <w:bCs w:val="0"/>
          <w:color w:val="auto"/>
        </w:rPr>
      </w:pPr>
      <w:r w:rsidRPr="00BE3DE2">
        <w:rPr>
          <w:bCs w:val="0"/>
          <w:color w:val="auto"/>
        </w:rPr>
        <w:t xml:space="preserve">Основополагающим является </w:t>
      </w:r>
      <w:r w:rsidRPr="00BE3DE2">
        <w:rPr>
          <w:b/>
          <w:color w:val="auto"/>
        </w:rPr>
        <w:t>культурологический</w:t>
      </w:r>
      <w:r w:rsidRPr="00BE3DE2">
        <w:rPr>
          <w:bCs w:val="0"/>
          <w:color w:val="auto"/>
        </w:rPr>
        <w:t xml:space="preserve"> блок, объединяющий эстетические понятия и эстетический контекст, в котором данные понятия раскрываются.</w:t>
      </w:r>
    </w:p>
    <w:p w:rsidR="00BE3DE2" w:rsidRPr="00BE3DE2" w:rsidRDefault="00BE3DE2" w:rsidP="00BE3DE2">
      <w:pPr>
        <w:autoSpaceDE w:val="0"/>
        <w:autoSpaceDN w:val="0"/>
        <w:ind w:firstLine="708"/>
        <w:rPr>
          <w:bCs w:val="0"/>
          <w:color w:val="auto"/>
        </w:rPr>
      </w:pPr>
      <w:r w:rsidRPr="00BE3DE2">
        <w:rPr>
          <w:bCs w:val="0"/>
          <w:color w:val="auto"/>
        </w:rPr>
        <w:t xml:space="preserve">Второй блок </w:t>
      </w:r>
      <w:r w:rsidRPr="00BE3DE2">
        <w:rPr>
          <w:bCs w:val="0"/>
          <w:color w:val="auto"/>
        </w:rPr>
        <w:sym w:font="Symbol" w:char="002D"/>
      </w:r>
      <w:r w:rsidRPr="00BE3DE2">
        <w:rPr>
          <w:bCs w:val="0"/>
          <w:color w:val="auto"/>
        </w:rPr>
        <w:t xml:space="preserve"> </w:t>
      </w:r>
      <w:r w:rsidRPr="00BE3DE2">
        <w:rPr>
          <w:b/>
          <w:color w:val="auto"/>
        </w:rPr>
        <w:t>изобразительный</w:t>
      </w:r>
      <w:r w:rsidRPr="00BE3DE2">
        <w:rPr>
          <w:bCs w:val="0"/>
          <w:color w:val="auto"/>
        </w:rPr>
        <w:t>. В нём эстетический контекст находит своё выражение в художественно-изобразительной деятельности.</w:t>
      </w:r>
    </w:p>
    <w:p w:rsidR="00BE3DE2" w:rsidRPr="00BE3DE2" w:rsidRDefault="00BE3DE2" w:rsidP="00BE3DE2">
      <w:pPr>
        <w:autoSpaceDE w:val="0"/>
        <w:autoSpaceDN w:val="0"/>
        <w:ind w:firstLine="708"/>
        <w:rPr>
          <w:bCs w:val="0"/>
          <w:color w:val="auto"/>
        </w:rPr>
      </w:pPr>
      <w:r w:rsidRPr="00BE3DE2">
        <w:rPr>
          <w:bCs w:val="0"/>
          <w:color w:val="auto"/>
        </w:rPr>
        <w:t xml:space="preserve">Третий блок </w:t>
      </w:r>
      <w:r w:rsidRPr="00BE3DE2">
        <w:rPr>
          <w:bCs w:val="0"/>
          <w:color w:val="auto"/>
        </w:rPr>
        <w:sym w:font="Symbol" w:char="002D"/>
      </w:r>
      <w:r w:rsidRPr="00BE3DE2">
        <w:rPr>
          <w:bCs w:val="0"/>
          <w:color w:val="auto"/>
        </w:rPr>
        <w:t xml:space="preserve"> </w:t>
      </w:r>
      <w:r w:rsidRPr="00BE3DE2">
        <w:rPr>
          <w:b/>
          <w:color w:val="auto"/>
        </w:rPr>
        <w:t>технико-технологический</w:t>
      </w:r>
      <w:r w:rsidRPr="00BE3DE2">
        <w:rPr>
          <w:bCs w:val="0"/>
          <w:color w:val="auto"/>
        </w:rPr>
        <w:t>. Здесь основополагающие эстетические идеи и понятия реализуются в конкретном предметно-</w:t>
      </w:r>
      <w:proofErr w:type="spellStart"/>
      <w:r w:rsidRPr="00BE3DE2">
        <w:rPr>
          <w:bCs w:val="0"/>
          <w:color w:val="auto"/>
        </w:rPr>
        <w:t>деятельностном</w:t>
      </w:r>
      <w:proofErr w:type="spellEnd"/>
      <w:r w:rsidRPr="00BE3DE2">
        <w:rPr>
          <w:bCs w:val="0"/>
          <w:color w:val="auto"/>
        </w:rPr>
        <w:t xml:space="preserve"> содержании.</w:t>
      </w:r>
    </w:p>
    <w:p w:rsidR="00BE3DE2" w:rsidRPr="00BE3DE2" w:rsidRDefault="00BE3DE2" w:rsidP="00BE3DE2">
      <w:pPr>
        <w:autoSpaceDE w:val="0"/>
        <w:autoSpaceDN w:val="0"/>
        <w:ind w:left="-57" w:right="57" w:firstLine="708"/>
        <w:rPr>
          <w:b/>
          <w:color w:val="auto"/>
          <w:sz w:val="28"/>
          <w:szCs w:val="28"/>
        </w:rPr>
      </w:pPr>
      <w:r w:rsidRPr="00BE3DE2">
        <w:rPr>
          <w:bCs w:val="0"/>
          <w:color w:val="auto"/>
        </w:rPr>
        <w:t xml:space="preserve">Методическая основа курса – </w:t>
      </w:r>
      <w:proofErr w:type="spellStart"/>
      <w:r w:rsidRPr="00BE3DE2">
        <w:rPr>
          <w:b/>
          <w:color w:val="auto"/>
        </w:rPr>
        <w:t>деятельностный</w:t>
      </w:r>
      <w:proofErr w:type="spellEnd"/>
      <w:r w:rsidRPr="00BE3DE2">
        <w:rPr>
          <w:b/>
          <w:color w:val="auto"/>
        </w:rPr>
        <w:t xml:space="preserve"> подход</w:t>
      </w:r>
      <w:r w:rsidRPr="00BE3DE2">
        <w:rPr>
          <w:bCs w:val="0"/>
          <w:color w:val="auto"/>
        </w:rPr>
        <w:t>, т.е. организация максимально продуктивной художественно-творческой деятельности детей, начиная с первого класса. Репродуктивным остаётся только освоение новых изобразительных и технологических приёмов, конструктивных особенностей и приёмов сценического искусства через специальные упражнения.</w:t>
      </w:r>
    </w:p>
    <w:p w:rsidR="00BE3DE2" w:rsidRPr="00BE3DE2" w:rsidRDefault="00BE3DE2" w:rsidP="00BE3DE2">
      <w:pPr>
        <w:widowControl w:val="0"/>
        <w:overflowPunct w:val="0"/>
        <w:autoSpaceDE w:val="0"/>
        <w:autoSpaceDN w:val="0"/>
        <w:adjustRightInd w:val="0"/>
        <w:ind w:firstLine="708"/>
        <w:textAlignment w:val="baseline"/>
        <w:rPr>
          <w:b/>
          <w:bCs w:val="0"/>
          <w:color w:val="auto"/>
          <w:sz w:val="28"/>
          <w:szCs w:val="28"/>
        </w:rPr>
      </w:pPr>
      <w:r w:rsidRPr="00BE3DE2">
        <w:rPr>
          <w:b/>
          <w:bCs w:val="0"/>
          <w:color w:val="auto"/>
          <w:sz w:val="28"/>
          <w:szCs w:val="28"/>
        </w:rPr>
        <w:t xml:space="preserve">                          Описание места учебного предмета в учебном плане</w:t>
      </w:r>
    </w:p>
    <w:p w:rsidR="00BE3DE2" w:rsidRPr="00BE3DE2" w:rsidRDefault="00BE3DE2" w:rsidP="00BE3DE2">
      <w:pPr>
        <w:shd w:val="clear" w:color="auto" w:fill="FFFFFF"/>
        <w:autoSpaceDE w:val="0"/>
        <w:autoSpaceDN w:val="0"/>
        <w:ind w:firstLine="323"/>
        <w:rPr>
          <w:bCs w:val="0"/>
          <w:color w:val="auto"/>
        </w:rPr>
      </w:pPr>
      <w:r w:rsidRPr="00BE3DE2">
        <w:rPr>
          <w:bCs w:val="0"/>
          <w:color w:val="auto"/>
        </w:rPr>
        <w:t>Программа    рассчитана  на 34  часа.  Реализуется в течение года  (1 урок в неделю по 45 минут).</w:t>
      </w:r>
    </w:p>
    <w:p w:rsidR="00BE3DE2" w:rsidRPr="00BE3DE2" w:rsidRDefault="00BE3DE2" w:rsidP="00BE3DE2">
      <w:pPr>
        <w:shd w:val="clear" w:color="auto" w:fill="FFFFFF"/>
        <w:autoSpaceDE w:val="0"/>
        <w:autoSpaceDN w:val="0"/>
        <w:ind w:firstLine="323"/>
        <w:rPr>
          <w:bCs w:val="0"/>
          <w:color w:val="auto"/>
        </w:rPr>
      </w:pPr>
      <w:r w:rsidRPr="00BE3DE2">
        <w:rPr>
          <w:bCs w:val="0"/>
          <w:color w:val="auto"/>
        </w:rPr>
        <w:t xml:space="preserve">Программа обеспечена учебно-методическими комплектами, состоящими из учебников «Технология. </w:t>
      </w:r>
      <w:proofErr w:type="gramStart"/>
      <w:r w:rsidRPr="00BE3DE2">
        <w:rPr>
          <w:bCs w:val="0"/>
          <w:color w:val="auto"/>
        </w:rPr>
        <w:t>Прекрасное</w:t>
      </w:r>
      <w:proofErr w:type="gramEnd"/>
      <w:r w:rsidRPr="00BE3DE2">
        <w:rPr>
          <w:bCs w:val="0"/>
          <w:color w:val="auto"/>
        </w:rPr>
        <w:t xml:space="preserve"> рядом с тобой», рабочих тетрадей «Технология. </w:t>
      </w:r>
      <w:proofErr w:type="gramStart"/>
      <w:r w:rsidRPr="00BE3DE2">
        <w:rPr>
          <w:bCs w:val="0"/>
          <w:color w:val="auto"/>
        </w:rPr>
        <w:t>Прекрасное</w:t>
      </w:r>
      <w:proofErr w:type="gramEnd"/>
      <w:r w:rsidRPr="00BE3DE2">
        <w:rPr>
          <w:bCs w:val="0"/>
          <w:color w:val="auto"/>
        </w:rPr>
        <w:t xml:space="preserve"> рядом с тобой» и методических рекомендаций для учителя, а также учебниками «Информатика » для  4 </w:t>
      </w:r>
      <w:proofErr w:type="spellStart"/>
      <w:r w:rsidRPr="00BE3DE2">
        <w:rPr>
          <w:bCs w:val="0"/>
          <w:color w:val="auto"/>
        </w:rPr>
        <w:t>кл</w:t>
      </w:r>
      <w:proofErr w:type="spellEnd"/>
      <w:r w:rsidRPr="00BE3DE2">
        <w:rPr>
          <w:bCs w:val="0"/>
          <w:color w:val="auto"/>
        </w:rPr>
        <w:t>. (автор А.В. Горячев).</w:t>
      </w:r>
    </w:p>
    <w:p w:rsidR="00BE3DE2" w:rsidRPr="00BE3DE2" w:rsidRDefault="00BE3DE2" w:rsidP="00BE3DE2">
      <w:pPr>
        <w:widowControl w:val="0"/>
        <w:overflowPunct w:val="0"/>
        <w:autoSpaceDE w:val="0"/>
        <w:autoSpaceDN w:val="0"/>
        <w:adjustRightInd w:val="0"/>
        <w:ind w:left="708" w:firstLine="708"/>
        <w:jc w:val="center"/>
        <w:textAlignment w:val="baseline"/>
        <w:rPr>
          <w:b/>
          <w:bCs w:val="0"/>
          <w:color w:val="auto"/>
          <w:sz w:val="28"/>
          <w:szCs w:val="28"/>
        </w:rPr>
      </w:pPr>
      <w:r w:rsidRPr="00BE3DE2">
        <w:rPr>
          <w:b/>
          <w:bCs w:val="0"/>
          <w:color w:val="auto"/>
          <w:sz w:val="28"/>
          <w:szCs w:val="28"/>
        </w:rPr>
        <w:t>Описание ценностных ориентиров содержания учебного предмета «Технология»</w:t>
      </w:r>
    </w:p>
    <w:p w:rsidR="00BE3DE2" w:rsidRPr="00BE3DE2" w:rsidRDefault="00BE3DE2" w:rsidP="00BE3DE2">
      <w:pPr>
        <w:ind w:firstLine="708"/>
        <w:jc w:val="both"/>
        <w:rPr>
          <w:bCs w:val="0"/>
        </w:rPr>
      </w:pPr>
      <w:r w:rsidRPr="00BE3DE2">
        <w:rPr>
          <w:b/>
          <w:bCs w:val="0"/>
          <w:color w:val="auto"/>
        </w:rPr>
        <w:t>Ценность жизни</w:t>
      </w:r>
      <w:r w:rsidRPr="00BE3DE2">
        <w:rPr>
          <w:bCs w:val="0"/>
          <w:color w:val="auto"/>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BE3DE2" w:rsidRPr="00BE3DE2" w:rsidRDefault="00BE3DE2" w:rsidP="00BE3DE2">
      <w:pPr>
        <w:ind w:firstLine="708"/>
        <w:jc w:val="both"/>
        <w:rPr>
          <w:bCs w:val="0"/>
          <w:color w:val="auto"/>
        </w:rPr>
      </w:pPr>
      <w:r w:rsidRPr="00BE3DE2">
        <w:rPr>
          <w:b/>
          <w:bCs w:val="0"/>
          <w:color w:val="auto"/>
        </w:rPr>
        <w:t>Ценность природы</w:t>
      </w:r>
      <w:r w:rsidRPr="00BE3DE2">
        <w:rPr>
          <w:bCs w:val="0"/>
          <w:color w:val="auto"/>
        </w:rPr>
        <w:t xml:space="preserve"> основывается на общечеловеческой ценности жизни, на осознании себя частью природного мира </w:t>
      </w:r>
      <w:r w:rsidRPr="00BE3DE2">
        <w:rPr>
          <w:bCs w:val="0"/>
          <w:color w:val="auto"/>
        </w:rPr>
        <w:sym w:font="Symbol" w:char="002D"/>
      </w:r>
      <w:r w:rsidRPr="00BE3DE2">
        <w:rPr>
          <w:bCs w:val="0"/>
          <w:color w:val="auto"/>
        </w:rPr>
        <w:t xml:space="preserve"> частью живой и неживой природы. Любовь к природе </w:t>
      </w:r>
      <w:proofErr w:type="gramStart"/>
      <w:r w:rsidRPr="00BE3DE2">
        <w:rPr>
          <w:bCs w:val="0"/>
          <w:color w:val="auto"/>
        </w:rPr>
        <w:t>означает</w:t>
      </w:r>
      <w:proofErr w:type="gramEnd"/>
      <w:r w:rsidRPr="00BE3DE2">
        <w:rPr>
          <w:bCs w:val="0"/>
          <w:color w:val="auto"/>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BE3DE2" w:rsidRPr="00BE3DE2" w:rsidRDefault="00BE3DE2" w:rsidP="00BE3DE2">
      <w:pPr>
        <w:ind w:firstLine="708"/>
        <w:jc w:val="both"/>
        <w:rPr>
          <w:bCs w:val="0"/>
          <w:color w:val="auto"/>
        </w:rPr>
      </w:pPr>
      <w:r w:rsidRPr="00BE3DE2">
        <w:rPr>
          <w:b/>
          <w:bCs w:val="0"/>
          <w:color w:val="auto"/>
        </w:rPr>
        <w:t>Ценность человека</w:t>
      </w:r>
      <w:r w:rsidRPr="00BE3DE2">
        <w:rPr>
          <w:bCs w:val="0"/>
          <w:color w:val="auto"/>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BE3DE2" w:rsidRPr="00BE3DE2" w:rsidRDefault="00BE3DE2" w:rsidP="00BE3DE2">
      <w:pPr>
        <w:ind w:firstLine="708"/>
        <w:jc w:val="both"/>
        <w:rPr>
          <w:bCs w:val="0"/>
          <w:color w:val="auto"/>
        </w:rPr>
      </w:pPr>
      <w:r w:rsidRPr="00BE3DE2">
        <w:rPr>
          <w:b/>
          <w:bCs w:val="0"/>
          <w:color w:val="auto"/>
        </w:rPr>
        <w:t>Ценность добра</w:t>
      </w:r>
      <w:r w:rsidRPr="00BE3DE2">
        <w:rPr>
          <w:bCs w:val="0"/>
          <w:color w:val="auto"/>
        </w:rPr>
        <w:t xml:space="preserve"> – направленность человека на развитие и сохранение жизни, через сострадание и милосердие, стремление помочь </w:t>
      </w:r>
      <w:proofErr w:type="gramStart"/>
      <w:r w:rsidRPr="00BE3DE2">
        <w:rPr>
          <w:bCs w:val="0"/>
          <w:color w:val="auto"/>
        </w:rPr>
        <w:t>ближнему</w:t>
      </w:r>
      <w:proofErr w:type="gramEnd"/>
      <w:r w:rsidRPr="00BE3DE2">
        <w:rPr>
          <w:bCs w:val="0"/>
          <w:color w:val="auto"/>
        </w:rPr>
        <w:t xml:space="preserve">, как проявление высшей человеческой способности </w:t>
      </w:r>
      <w:r w:rsidRPr="00BE3DE2">
        <w:rPr>
          <w:bCs w:val="0"/>
          <w:color w:val="auto"/>
        </w:rPr>
        <w:sym w:font="Symbol" w:char="002D"/>
      </w:r>
      <w:r w:rsidRPr="00BE3DE2">
        <w:rPr>
          <w:bCs w:val="0"/>
          <w:color w:val="auto"/>
        </w:rPr>
        <w:t xml:space="preserve"> любви.</w:t>
      </w:r>
    </w:p>
    <w:p w:rsidR="00BE3DE2" w:rsidRPr="00BE3DE2" w:rsidRDefault="00BE3DE2" w:rsidP="00BE3DE2">
      <w:pPr>
        <w:ind w:firstLine="708"/>
        <w:jc w:val="both"/>
        <w:rPr>
          <w:bCs w:val="0"/>
          <w:color w:val="auto"/>
        </w:rPr>
      </w:pPr>
      <w:r w:rsidRPr="00BE3DE2">
        <w:rPr>
          <w:b/>
          <w:bCs w:val="0"/>
          <w:color w:val="auto"/>
        </w:rPr>
        <w:lastRenderedPageBreak/>
        <w:t>Ценность истины</w:t>
      </w:r>
      <w:r w:rsidRPr="00BE3DE2">
        <w:rPr>
          <w:bCs w:val="0"/>
          <w:color w:val="auto"/>
        </w:rPr>
        <w:t xml:space="preserve"> – это ценность научного познания как части культуры человечества, разума, понимания сущности бытия, мироздания. </w:t>
      </w:r>
    </w:p>
    <w:p w:rsidR="00BE3DE2" w:rsidRPr="00BE3DE2" w:rsidRDefault="00BE3DE2" w:rsidP="00BE3DE2">
      <w:pPr>
        <w:ind w:firstLine="708"/>
        <w:jc w:val="both"/>
        <w:rPr>
          <w:bCs w:val="0"/>
          <w:color w:val="auto"/>
        </w:rPr>
      </w:pPr>
      <w:r w:rsidRPr="00BE3DE2">
        <w:rPr>
          <w:b/>
          <w:bCs w:val="0"/>
          <w:color w:val="auto"/>
        </w:rPr>
        <w:t xml:space="preserve">Ценность семьи </w:t>
      </w:r>
      <w:r w:rsidRPr="00BE3DE2">
        <w:rPr>
          <w:bCs w:val="0"/>
          <w:color w:val="auto"/>
        </w:rPr>
        <w:t>как</w:t>
      </w:r>
      <w:r w:rsidRPr="00BE3DE2">
        <w:rPr>
          <w:b/>
          <w:bCs w:val="0"/>
          <w:color w:val="auto"/>
        </w:rPr>
        <w:t xml:space="preserve"> </w:t>
      </w:r>
      <w:r w:rsidRPr="00BE3DE2">
        <w:rPr>
          <w:bCs w:val="0"/>
          <w:color w:val="auto"/>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BE3DE2" w:rsidRPr="00BE3DE2" w:rsidRDefault="00BE3DE2" w:rsidP="00BE3DE2">
      <w:pPr>
        <w:ind w:firstLine="708"/>
        <w:jc w:val="both"/>
        <w:rPr>
          <w:bCs w:val="0"/>
          <w:color w:val="auto"/>
        </w:rPr>
      </w:pPr>
      <w:r w:rsidRPr="00BE3DE2">
        <w:rPr>
          <w:b/>
          <w:bCs w:val="0"/>
          <w:color w:val="auto"/>
        </w:rPr>
        <w:t>Ценность труда и творчества</w:t>
      </w:r>
      <w:r w:rsidRPr="00BE3DE2">
        <w:rPr>
          <w:bCs w:val="0"/>
          <w:color w:val="auto"/>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BE3DE2" w:rsidRPr="00BE3DE2" w:rsidRDefault="00BE3DE2" w:rsidP="00BE3DE2">
      <w:pPr>
        <w:ind w:firstLine="708"/>
        <w:jc w:val="both"/>
        <w:rPr>
          <w:bCs w:val="0"/>
          <w:color w:val="auto"/>
        </w:rPr>
      </w:pPr>
      <w:r w:rsidRPr="00BE3DE2">
        <w:rPr>
          <w:b/>
          <w:bCs w:val="0"/>
          <w:color w:val="auto"/>
        </w:rPr>
        <w:t>Ценность свободы</w:t>
      </w:r>
      <w:r w:rsidRPr="00BE3DE2">
        <w:rPr>
          <w:bCs w:val="0"/>
          <w:color w:val="auto"/>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BE3DE2" w:rsidRPr="00BE3DE2" w:rsidRDefault="00BE3DE2" w:rsidP="00BE3DE2">
      <w:pPr>
        <w:ind w:firstLine="708"/>
        <w:jc w:val="both"/>
        <w:rPr>
          <w:b/>
          <w:bCs w:val="0"/>
          <w:color w:val="auto"/>
        </w:rPr>
      </w:pPr>
      <w:r w:rsidRPr="00BE3DE2">
        <w:rPr>
          <w:b/>
          <w:bCs w:val="0"/>
          <w:color w:val="auto"/>
        </w:rPr>
        <w:t xml:space="preserve">Ценность социальной солидарности </w:t>
      </w:r>
      <w:r w:rsidRPr="00BE3DE2">
        <w:rPr>
          <w:bCs w:val="0"/>
          <w:color w:val="auto"/>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BE3DE2" w:rsidRPr="00BE3DE2" w:rsidRDefault="00BE3DE2" w:rsidP="00BE3DE2">
      <w:pPr>
        <w:ind w:firstLine="708"/>
        <w:jc w:val="both"/>
        <w:rPr>
          <w:bCs w:val="0"/>
          <w:color w:val="auto"/>
        </w:rPr>
      </w:pPr>
      <w:r w:rsidRPr="00BE3DE2">
        <w:rPr>
          <w:b/>
          <w:bCs w:val="0"/>
          <w:color w:val="auto"/>
        </w:rPr>
        <w:t xml:space="preserve">Ценность гражданственности </w:t>
      </w:r>
      <w:r w:rsidRPr="00BE3DE2">
        <w:rPr>
          <w:bCs w:val="0"/>
          <w:color w:val="auto"/>
        </w:rPr>
        <w:t>– осознание человеком себя как члена общества, народа, представителя страны и государства.</w:t>
      </w:r>
    </w:p>
    <w:p w:rsidR="00BE3DE2" w:rsidRPr="00BE3DE2" w:rsidRDefault="00BE3DE2" w:rsidP="00BE3DE2">
      <w:pPr>
        <w:ind w:firstLine="708"/>
        <w:jc w:val="both"/>
        <w:rPr>
          <w:b/>
          <w:bCs w:val="0"/>
          <w:color w:val="auto"/>
        </w:rPr>
      </w:pPr>
      <w:r w:rsidRPr="00BE3DE2">
        <w:rPr>
          <w:b/>
          <w:bCs w:val="0"/>
          <w:color w:val="auto"/>
        </w:rPr>
        <w:t xml:space="preserve">Ценность патриотизма </w:t>
      </w:r>
      <w:r w:rsidRPr="00BE3DE2">
        <w:rPr>
          <w:bCs w:val="0"/>
          <w:color w:val="auto"/>
        </w:rPr>
        <w:sym w:font="Symbol" w:char="002D"/>
      </w:r>
      <w:r w:rsidRPr="00BE3DE2">
        <w:rPr>
          <w:b/>
          <w:bCs w:val="0"/>
          <w:color w:val="auto"/>
        </w:rPr>
        <w:t xml:space="preserve"> </w:t>
      </w:r>
      <w:r w:rsidRPr="00BE3DE2">
        <w:rPr>
          <w:bCs w:val="0"/>
          <w:color w:val="auto"/>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BE3DE2" w:rsidRPr="00BE3DE2" w:rsidRDefault="00BE3DE2" w:rsidP="00BE3DE2">
      <w:pPr>
        <w:ind w:firstLine="708"/>
        <w:jc w:val="both"/>
        <w:rPr>
          <w:bCs w:val="0"/>
          <w:color w:val="auto"/>
        </w:rPr>
      </w:pPr>
      <w:r w:rsidRPr="00BE3DE2">
        <w:rPr>
          <w:b/>
          <w:bCs w:val="0"/>
          <w:color w:val="auto"/>
        </w:rPr>
        <w:t xml:space="preserve">Ценность человечества </w:t>
      </w:r>
      <w:r w:rsidRPr="00BE3DE2">
        <w:rPr>
          <w:bCs w:val="0"/>
          <w:color w:val="auto"/>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BE3DE2" w:rsidRPr="00BE3DE2" w:rsidRDefault="00BE3DE2" w:rsidP="00BE3DE2">
      <w:pPr>
        <w:ind w:firstLine="708"/>
        <w:jc w:val="both"/>
        <w:rPr>
          <w:bCs w:val="0"/>
          <w:color w:val="auto"/>
        </w:rPr>
      </w:pPr>
    </w:p>
    <w:p w:rsidR="00BE3DE2" w:rsidRPr="00BE3DE2" w:rsidRDefault="00BE3DE2" w:rsidP="00BE3DE2">
      <w:pPr>
        <w:widowControl w:val="0"/>
        <w:overflowPunct w:val="0"/>
        <w:autoSpaceDE w:val="0"/>
        <w:autoSpaceDN w:val="0"/>
        <w:adjustRightInd w:val="0"/>
        <w:ind w:firstLine="708"/>
        <w:jc w:val="center"/>
        <w:textAlignment w:val="baseline"/>
        <w:rPr>
          <w:b/>
          <w:bCs w:val="0"/>
          <w:color w:val="auto"/>
          <w:sz w:val="28"/>
          <w:szCs w:val="28"/>
        </w:rPr>
      </w:pPr>
      <w:r w:rsidRPr="00BE3DE2">
        <w:rPr>
          <w:b/>
          <w:bCs w:val="0"/>
          <w:color w:val="auto"/>
          <w:sz w:val="28"/>
          <w:szCs w:val="28"/>
        </w:rPr>
        <w:t>Планируемые результаты освоения учебного предмета:</w:t>
      </w:r>
    </w:p>
    <w:p w:rsidR="00BE3DE2" w:rsidRPr="00BE3DE2" w:rsidRDefault="00BE3DE2" w:rsidP="00BE3DE2">
      <w:pPr>
        <w:autoSpaceDE w:val="0"/>
        <w:autoSpaceDN w:val="0"/>
        <w:rPr>
          <w:bCs w:val="0"/>
          <w:color w:val="auto"/>
        </w:rPr>
      </w:pPr>
      <w:r w:rsidRPr="00BE3DE2">
        <w:rPr>
          <w:b/>
          <w:bCs w:val="0"/>
          <w:color w:val="auto"/>
        </w:rPr>
        <w:t>Личностными результатами</w:t>
      </w:r>
      <w:r w:rsidRPr="00BE3DE2">
        <w:rPr>
          <w:bCs w:val="0"/>
          <w:color w:val="auto"/>
        </w:rPr>
        <w:t xml:space="preserve"> изучения курса «Технология» в 4-м классе является формирование следующих умений: </w:t>
      </w:r>
    </w:p>
    <w:p w:rsidR="00BE3DE2" w:rsidRPr="00BE3DE2" w:rsidRDefault="00BE3DE2" w:rsidP="00BE3DE2">
      <w:pPr>
        <w:widowControl w:val="0"/>
        <w:overflowPunct w:val="0"/>
        <w:autoSpaceDE w:val="0"/>
        <w:autoSpaceDN w:val="0"/>
        <w:adjustRightInd w:val="0"/>
        <w:jc w:val="both"/>
        <w:textAlignment w:val="baseline"/>
        <w:rPr>
          <w:bCs w:val="0"/>
          <w:color w:val="auto"/>
        </w:rPr>
      </w:pPr>
      <w:proofErr w:type="gramStart"/>
      <w:r w:rsidRPr="00BE3DE2">
        <w:rPr>
          <w:b/>
          <w:bCs w:val="0"/>
          <w:i/>
          <w:color w:val="auto"/>
        </w:rPr>
        <w:t>оценивать</w:t>
      </w:r>
      <w:r w:rsidRPr="00BE3DE2">
        <w:rPr>
          <w:b/>
          <w:bCs w:val="0"/>
          <w:color w:val="auto"/>
        </w:rPr>
        <w:t xml:space="preserve"> </w:t>
      </w:r>
      <w:r w:rsidRPr="00BE3DE2">
        <w:rPr>
          <w:bCs w:val="0"/>
          <w:color w:val="auto"/>
        </w:rPr>
        <w:t xml:space="preserve">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sidRPr="00BE3DE2">
        <w:rPr>
          <w:bCs w:val="0"/>
          <w:i/>
          <w:iCs/>
          <w:color w:val="auto"/>
        </w:rPr>
        <w:t>оценивать</w:t>
      </w:r>
      <w:r w:rsidRPr="00BE3DE2">
        <w:rPr>
          <w:bCs w:val="0"/>
          <w:color w:val="auto"/>
        </w:rPr>
        <w:t xml:space="preserve"> (поступки) в предложенных ситуациях, отмечать конкретные поступки, которые </w:t>
      </w:r>
      <w:r w:rsidRPr="00BE3DE2">
        <w:rPr>
          <w:color w:val="auto"/>
        </w:rPr>
        <w:t>можно</w:t>
      </w:r>
      <w:r w:rsidRPr="00BE3DE2">
        <w:rPr>
          <w:b/>
          <w:color w:val="auto"/>
        </w:rPr>
        <w:t xml:space="preserve"> </w:t>
      </w:r>
      <w:r w:rsidRPr="00BE3DE2">
        <w:rPr>
          <w:iCs/>
          <w:color w:val="auto"/>
        </w:rPr>
        <w:t>характеризовать</w:t>
      </w:r>
      <w:r w:rsidRPr="00BE3DE2">
        <w:rPr>
          <w:bCs w:val="0"/>
          <w:color w:val="auto"/>
        </w:rPr>
        <w:t xml:space="preserve"> как хорошие или плохие;</w:t>
      </w:r>
      <w:proofErr w:type="gramEnd"/>
    </w:p>
    <w:p w:rsidR="00BE3DE2" w:rsidRPr="00BE3DE2" w:rsidRDefault="00BE3DE2" w:rsidP="00BE3DE2">
      <w:pPr>
        <w:widowControl w:val="0"/>
        <w:overflowPunct w:val="0"/>
        <w:autoSpaceDE w:val="0"/>
        <w:autoSpaceDN w:val="0"/>
        <w:adjustRightInd w:val="0"/>
        <w:textAlignment w:val="baseline"/>
        <w:rPr>
          <w:bCs w:val="0"/>
          <w:color w:val="auto"/>
        </w:rPr>
      </w:pPr>
      <w:r w:rsidRPr="00BE3DE2">
        <w:rPr>
          <w:b/>
          <w:bCs w:val="0"/>
          <w:i/>
          <w:color w:val="auto"/>
        </w:rPr>
        <w:t>описывать</w:t>
      </w:r>
      <w:r w:rsidRPr="00BE3DE2">
        <w:rPr>
          <w:b/>
          <w:bCs w:val="0"/>
          <w:color w:val="auto"/>
        </w:rPr>
        <w:t xml:space="preserve"> </w:t>
      </w:r>
      <w:r w:rsidRPr="00BE3DE2">
        <w:rPr>
          <w:bCs w:val="0"/>
          <w:color w:val="auto"/>
        </w:rPr>
        <w:t>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
          <w:bCs w:val="0"/>
          <w:i/>
          <w:color w:val="auto"/>
        </w:rPr>
        <w:t>принимать</w:t>
      </w:r>
      <w:r w:rsidRPr="00BE3DE2">
        <w:rPr>
          <w:bCs w:val="0"/>
          <w:i/>
          <w:color w:val="auto"/>
        </w:rPr>
        <w:t xml:space="preserve"> </w:t>
      </w:r>
      <w:r w:rsidRPr="00BE3DE2">
        <w:rPr>
          <w:bCs w:val="0"/>
          <w:iCs/>
          <w:color w:val="auto"/>
        </w:rPr>
        <w:t>другие мнения и высказывания, уважительно относиться к ним;</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Cs w:val="0"/>
          <w:color w:val="auto"/>
        </w:rPr>
        <w:t xml:space="preserve">опираясь на освоенные изобразительные и конструкторско-технологические знания и умения, </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
          <w:bCs w:val="0"/>
          <w:i/>
          <w:color w:val="auto"/>
        </w:rPr>
        <w:t>делать выбор</w:t>
      </w:r>
      <w:r w:rsidRPr="00BE3DE2">
        <w:rPr>
          <w:bCs w:val="0"/>
          <w:color w:val="auto"/>
        </w:rPr>
        <w:t xml:space="preserve"> способов реализации предложенного или собственного замысла.</w:t>
      </w:r>
    </w:p>
    <w:p w:rsidR="00BE3DE2" w:rsidRPr="00BE3DE2" w:rsidRDefault="00BE3DE2" w:rsidP="00BE3DE2">
      <w:pPr>
        <w:autoSpaceDE w:val="0"/>
        <w:autoSpaceDN w:val="0"/>
        <w:ind w:firstLine="708"/>
        <w:jc w:val="both"/>
        <w:rPr>
          <w:bCs w:val="0"/>
          <w:color w:val="auto"/>
          <w:u w:val="single"/>
        </w:rPr>
      </w:pPr>
      <w:r w:rsidRPr="00BE3DE2">
        <w:rPr>
          <w:bCs w:val="0"/>
          <w:color w:val="auto"/>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Pr="00BE3DE2">
        <w:rPr>
          <w:color w:val="auto"/>
        </w:rPr>
        <w:t>, событиям, поступкам людей.</w:t>
      </w:r>
    </w:p>
    <w:p w:rsidR="00BE3DE2" w:rsidRPr="00BE3DE2" w:rsidRDefault="00BE3DE2" w:rsidP="00BE3DE2">
      <w:pPr>
        <w:autoSpaceDE w:val="0"/>
        <w:autoSpaceDN w:val="0"/>
        <w:jc w:val="both"/>
        <w:rPr>
          <w:bCs w:val="0"/>
          <w:color w:val="auto"/>
        </w:rPr>
      </w:pPr>
      <w:proofErr w:type="spellStart"/>
      <w:r w:rsidRPr="00BE3DE2">
        <w:rPr>
          <w:b/>
          <w:bCs w:val="0"/>
          <w:color w:val="auto"/>
        </w:rPr>
        <w:t>Метапредметными</w:t>
      </w:r>
      <w:proofErr w:type="spellEnd"/>
      <w:r w:rsidRPr="00BE3DE2">
        <w:rPr>
          <w:b/>
          <w:bCs w:val="0"/>
          <w:color w:val="auto"/>
        </w:rPr>
        <w:t xml:space="preserve"> результатами</w:t>
      </w:r>
      <w:r w:rsidRPr="00BE3DE2">
        <w:rPr>
          <w:bCs w:val="0"/>
          <w:color w:val="auto"/>
        </w:rPr>
        <w:t xml:space="preserve"> изучения курса «Технология» в 4-м классе является формирование следующих универсальных учебных действий: </w:t>
      </w:r>
    </w:p>
    <w:p w:rsidR="00BE3DE2" w:rsidRPr="00BE3DE2" w:rsidRDefault="00BE3DE2" w:rsidP="00BE3DE2">
      <w:pPr>
        <w:widowControl w:val="0"/>
        <w:overflowPunct w:val="0"/>
        <w:autoSpaceDE w:val="0"/>
        <w:autoSpaceDN w:val="0"/>
        <w:adjustRightInd w:val="0"/>
        <w:ind w:firstLine="708"/>
        <w:textAlignment w:val="baseline"/>
        <w:rPr>
          <w:b/>
          <w:bCs w:val="0"/>
          <w:color w:val="auto"/>
        </w:rPr>
      </w:pPr>
      <w:r w:rsidRPr="00BE3DE2">
        <w:rPr>
          <w:b/>
          <w:bCs w:val="0"/>
          <w:i/>
          <w:color w:val="auto"/>
        </w:rPr>
        <w:t>Регулятивные УУД</w:t>
      </w:r>
      <w:r w:rsidRPr="00BE3DE2">
        <w:rPr>
          <w:b/>
          <w:bCs w:val="0"/>
          <w:color w:val="auto"/>
        </w:rPr>
        <w:t>:</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Cs w:val="0"/>
          <w:color w:val="auto"/>
        </w:rPr>
        <w:t>- самостоятельно формулировать цель урока после предварительного обсуждения;</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Cs w:val="0"/>
          <w:color w:val="auto"/>
        </w:rPr>
        <w:lastRenderedPageBreak/>
        <w:t>-уметь с помощью учителя анализировать предложенное задание, отделять известное и неизвестное;</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Cs w:val="0"/>
          <w:color w:val="auto"/>
        </w:rPr>
        <w:t>-уметь совместно с учителем выявлять и формулировать учебную проблему;</w:t>
      </w:r>
    </w:p>
    <w:p w:rsidR="00BE3DE2" w:rsidRPr="00BE3DE2" w:rsidRDefault="00BE3DE2" w:rsidP="00BE3DE2">
      <w:pPr>
        <w:widowControl w:val="0"/>
        <w:overflowPunct w:val="0"/>
        <w:autoSpaceDE w:val="0"/>
        <w:autoSpaceDN w:val="0"/>
        <w:adjustRightInd w:val="0"/>
        <w:jc w:val="both"/>
        <w:textAlignment w:val="baseline"/>
        <w:rPr>
          <w:bCs w:val="0"/>
          <w:color w:val="auto"/>
        </w:rPr>
      </w:pPr>
      <w:r w:rsidRPr="00BE3DE2">
        <w:rPr>
          <w:bCs w:val="0"/>
          <w:color w:val="auto"/>
        </w:rPr>
        <w:t>-под контролем учителя выполнять пробные поисковые действия (упражнения) для выявления оптимального решения проблемы (задачи);</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Cs w:val="0"/>
          <w:color w:val="auto"/>
        </w:rPr>
        <w:t>-выполнять задание по составленному под контролем учителя плану, сверять свои действия с ним;</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Cs w:val="0"/>
          <w:color w:val="auto"/>
        </w:rPr>
        <w:t xml:space="preserve">-осуществлять текущий и точности выполнения технологических операций (с помощью простых и сложных по конфигурации </w:t>
      </w:r>
      <w:proofErr w:type="gramStart"/>
      <w:r w:rsidRPr="00BE3DE2">
        <w:rPr>
          <w:bCs w:val="0"/>
          <w:color w:val="auto"/>
        </w:rPr>
        <w:t>-ш</w:t>
      </w:r>
      <w:proofErr w:type="gramEnd"/>
      <w:r w:rsidRPr="00BE3DE2">
        <w:rPr>
          <w:bCs w:val="0"/>
          <w:color w:val="auto"/>
        </w:rPr>
        <w:t>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BE3DE2" w:rsidRPr="00BE3DE2" w:rsidRDefault="00BE3DE2" w:rsidP="00BE3DE2">
      <w:pPr>
        <w:widowControl w:val="0"/>
        <w:overflowPunct w:val="0"/>
        <w:autoSpaceDE w:val="0"/>
        <w:autoSpaceDN w:val="0"/>
        <w:adjustRightInd w:val="0"/>
        <w:textAlignment w:val="baseline"/>
        <w:rPr>
          <w:b/>
          <w:bCs w:val="0"/>
          <w:color w:val="auto"/>
        </w:rPr>
      </w:pPr>
      <w:r w:rsidRPr="00BE3DE2">
        <w:rPr>
          <w:bCs w:val="0"/>
          <w:color w:val="auto"/>
        </w:rPr>
        <w:t xml:space="preserve">Средством формирования этих действий служит технология </w:t>
      </w:r>
      <w:r w:rsidRPr="00BE3DE2">
        <w:rPr>
          <w:color w:val="auto"/>
        </w:rPr>
        <w:t>продуктивной художественно-творческой деятельности.</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Cs w:val="0"/>
          <w:color w:val="auto"/>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E3DE2" w:rsidRPr="00BE3DE2" w:rsidRDefault="00BE3DE2" w:rsidP="00BE3DE2">
      <w:pPr>
        <w:widowControl w:val="0"/>
        <w:overflowPunct w:val="0"/>
        <w:autoSpaceDE w:val="0"/>
        <w:autoSpaceDN w:val="0"/>
        <w:adjustRightInd w:val="0"/>
        <w:textAlignment w:val="baseline"/>
        <w:rPr>
          <w:bCs w:val="0"/>
          <w:i/>
          <w:color w:val="auto"/>
          <w:u w:val="single"/>
        </w:rPr>
      </w:pPr>
      <w:r w:rsidRPr="00BE3DE2">
        <w:rPr>
          <w:bCs w:val="0"/>
          <w:color w:val="auto"/>
        </w:rPr>
        <w:t>Средством формирования этих действий служит технология оценки учебных успехов.</w:t>
      </w:r>
    </w:p>
    <w:p w:rsidR="00BE3DE2" w:rsidRPr="00BE3DE2" w:rsidRDefault="00BE3DE2" w:rsidP="00BE3DE2">
      <w:pPr>
        <w:widowControl w:val="0"/>
        <w:overflowPunct w:val="0"/>
        <w:autoSpaceDE w:val="0"/>
        <w:autoSpaceDN w:val="0"/>
        <w:adjustRightInd w:val="0"/>
        <w:ind w:firstLine="708"/>
        <w:textAlignment w:val="baseline"/>
        <w:rPr>
          <w:b/>
          <w:bCs w:val="0"/>
          <w:color w:val="auto"/>
        </w:rPr>
      </w:pPr>
      <w:r w:rsidRPr="00BE3DE2">
        <w:rPr>
          <w:b/>
          <w:bCs w:val="0"/>
          <w:i/>
          <w:color w:val="auto"/>
        </w:rPr>
        <w:t>Познавательные УУД</w:t>
      </w:r>
      <w:r w:rsidRPr="00BE3DE2">
        <w:rPr>
          <w:b/>
          <w:bCs w:val="0"/>
          <w:color w:val="auto"/>
        </w:rPr>
        <w:t>:</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Cs w:val="0"/>
          <w:i/>
          <w:color w:val="auto"/>
        </w:rPr>
        <w:t>-искать и отбирать</w:t>
      </w:r>
      <w:r w:rsidRPr="00BE3DE2">
        <w:rPr>
          <w:bCs w:val="0"/>
          <w:color w:val="auto"/>
        </w:rPr>
        <w:t xml:space="preserve">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BE3DE2" w:rsidRPr="00BE3DE2" w:rsidRDefault="00BE3DE2" w:rsidP="00BE3DE2">
      <w:pPr>
        <w:widowControl w:val="0"/>
        <w:overflowPunct w:val="0"/>
        <w:autoSpaceDE w:val="0"/>
        <w:autoSpaceDN w:val="0"/>
        <w:adjustRightInd w:val="0"/>
        <w:jc w:val="both"/>
        <w:textAlignment w:val="baseline"/>
        <w:rPr>
          <w:bCs w:val="0"/>
          <w:color w:val="auto"/>
        </w:rPr>
      </w:pPr>
      <w:r w:rsidRPr="00BE3DE2">
        <w:rPr>
          <w:bCs w:val="0"/>
          <w:i/>
          <w:iCs/>
          <w:color w:val="auto"/>
        </w:rPr>
        <w:t>-добывать</w:t>
      </w:r>
      <w:r w:rsidRPr="00BE3DE2">
        <w:rPr>
          <w:bCs w:val="0"/>
          <w:color w:val="auto"/>
        </w:rPr>
        <w:t xml:space="preserve"> новые знания в процессе наблюдений, рассуждений и обсуждений материалов учебника, выполнения пробных поисковых упражнений; </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Cs w:val="0"/>
          <w:color w:val="auto"/>
        </w:rPr>
        <w:t xml:space="preserve">-перерабатывать полученную информацию: </w:t>
      </w:r>
      <w:r w:rsidRPr="00BE3DE2">
        <w:rPr>
          <w:bCs w:val="0"/>
          <w:i/>
          <w:color w:val="auto"/>
        </w:rPr>
        <w:t>сравнивать</w:t>
      </w:r>
      <w:r w:rsidRPr="00BE3DE2">
        <w:rPr>
          <w:bCs w:val="0"/>
          <w:color w:val="auto"/>
        </w:rPr>
        <w:t xml:space="preserve"> и </w:t>
      </w:r>
      <w:proofErr w:type="spellStart"/>
      <w:r w:rsidRPr="00BE3DE2">
        <w:rPr>
          <w:bCs w:val="0"/>
          <w:i/>
          <w:color w:val="auto"/>
        </w:rPr>
        <w:t>класифицировать</w:t>
      </w:r>
      <w:proofErr w:type="spellEnd"/>
      <w:r w:rsidRPr="00BE3DE2">
        <w:rPr>
          <w:bCs w:val="0"/>
          <w:color w:val="auto"/>
        </w:rPr>
        <w:t xml:space="preserve"> факты и явления;</w:t>
      </w:r>
      <w:r w:rsidRPr="00BE3DE2">
        <w:rPr>
          <w:b/>
          <w:bCs w:val="0"/>
          <w:color w:val="auto"/>
        </w:rPr>
        <w:t xml:space="preserve"> </w:t>
      </w:r>
      <w:r w:rsidRPr="00BE3DE2">
        <w:rPr>
          <w:bCs w:val="0"/>
          <w:color w:val="auto"/>
        </w:rPr>
        <w:t>определять причинно-следственные связи изучаемых явлений, событий;</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Cs w:val="0"/>
          <w:i/>
          <w:iCs/>
          <w:color w:val="auto"/>
        </w:rPr>
        <w:t>-д</w:t>
      </w:r>
      <w:r w:rsidRPr="00BE3DE2">
        <w:rPr>
          <w:bCs w:val="0"/>
          <w:i/>
          <w:color w:val="auto"/>
        </w:rPr>
        <w:t>елать выводы</w:t>
      </w:r>
      <w:r w:rsidRPr="00BE3DE2">
        <w:rPr>
          <w:bCs w:val="0"/>
          <w:color w:val="auto"/>
        </w:rPr>
        <w:t xml:space="preserve"> на основе </w:t>
      </w:r>
      <w:r w:rsidRPr="00BE3DE2">
        <w:rPr>
          <w:bCs w:val="0"/>
          <w:i/>
          <w:iCs/>
          <w:color w:val="auto"/>
        </w:rPr>
        <w:t>обобщения</w:t>
      </w:r>
      <w:r w:rsidRPr="00BE3DE2">
        <w:rPr>
          <w:bCs w:val="0"/>
          <w:color w:val="auto"/>
        </w:rPr>
        <w:t xml:space="preserve"> полученных знаний;</w:t>
      </w:r>
    </w:p>
    <w:p w:rsidR="00BE3DE2" w:rsidRPr="00BE3DE2" w:rsidRDefault="00BE3DE2" w:rsidP="00BE3DE2">
      <w:pPr>
        <w:widowControl w:val="0"/>
        <w:overflowPunct w:val="0"/>
        <w:autoSpaceDE w:val="0"/>
        <w:autoSpaceDN w:val="0"/>
        <w:adjustRightInd w:val="0"/>
        <w:jc w:val="both"/>
        <w:textAlignment w:val="baseline"/>
        <w:rPr>
          <w:bCs w:val="0"/>
          <w:color w:val="auto"/>
        </w:rPr>
      </w:pPr>
      <w:r w:rsidRPr="00BE3DE2">
        <w:rPr>
          <w:bCs w:val="0"/>
          <w:color w:val="auto"/>
        </w:rPr>
        <w:t xml:space="preserve">-преобразовывать информацию: </w:t>
      </w:r>
      <w:r w:rsidRPr="00BE3DE2">
        <w:rPr>
          <w:bCs w:val="0"/>
          <w:i/>
          <w:color w:val="auto"/>
        </w:rPr>
        <w:t>представлять</w:t>
      </w:r>
      <w:r w:rsidRPr="00BE3DE2">
        <w:rPr>
          <w:bCs w:val="0"/>
          <w:color w:val="auto"/>
        </w:rPr>
        <w:t xml:space="preserve"> </w:t>
      </w:r>
      <w:r w:rsidRPr="00BE3DE2">
        <w:rPr>
          <w:bCs w:val="0"/>
          <w:i/>
          <w:color w:val="auto"/>
        </w:rPr>
        <w:t>информацию</w:t>
      </w:r>
      <w:r w:rsidRPr="00BE3DE2">
        <w:rPr>
          <w:bCs w:val="0"/>
          <w:color w:val="auto"/>
        </w:rPr>
        <w:t xml:space="preserve"> в виде текста, таблицы, схемы (в информационных проектах).</w:t>
      </w:r>
    </w:p>
    <w:p w:rsidR="00BE3DE2" w:rsidRPr="00BE3DE2" w:rsidRDefault="00BE3DE2" w:rsidP="00BE3DE2">
      <w:pPr>
        <w:widowControl w:val="0"/>
        <w:overflowPunct w:val="0"/>
        <w:autoSpaceDE w:val="0"/>
        <w:autoSpaceDN w:val="0"/>
        <w:adjustRightInd w:val="0"/>
        <w:ind w:firstLine="708"/>
        <w:textAlignment w:val="baseline"/>
        <w:rPr>
          <w:bCs w:val="0"/>
          <w:i/>
          <w:color w:val="auto"/>
          <w:u w:val="single"/>
        </w:rPr>
      </w:pPr>
      <w:r w:rsidRPr="00BE3DE2">
        <w:rPr>
          <w:bCs w:val="0"/>
          <w:color w:val="auto"/>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BE3DE2" w:rsidRPr="00BE3DE2" w:rsidRDefault="00BE3DE2" w:rsidP="00BE3DE2">
      <w:pPr>
        <w:widowControl w:val="0"/>
        <w:overflowPunct w:val="0"/>
        <w:autoSpaceDE w:val="0"/>
        <w:autoSpaceDN w:val="0"/>
        <w:adjustRightInd w:val="0"/>
        <w:ind w:firstLine="708"/>
        <w:textAlignment w:val="baseline"/>
        <w:rPr>
          <w:b/>
          <w:bCs w:val="0"/>
          <w:color w:val="auto"/>
        </w:rPr>
      </w:pPr>
      <w:r w:rsidRPr="00BE3DE2">
        <w:rPr>
          <w:b/>
          <w:bCs w:val="0"/>
          <w:i/>
          <w:color w:val="auto"/>
        </w:rPr>
        <w:t>Коммуникативные УУД</w:t>
      </w:r>
      <w:r w:rsidRPr="00BE3DE2">
        <w:rPr>
          <w:b/>
          <w:bCs w:val="0"/>
          <w:color w:val="auto"/>
        </w:rPr>
        <w:t>:</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Cs w:val="0"/>
          <w:color w:val="auto"/>
        </w:rPr>
        <w:t>-донести свою позицию до других:</w:t>
      </w:r>
      <w:r w:rsidRPr="00BE3DE2">
        <w:rPr>
          <w:bCs w:val="0"/>
          <w:i/>
          <w:color w:val="auto"/>
        </w:rPr>
        <w:t xml:space="preserve"> оформлять</w:t>
      </w:r>
      <w:r w:rsidRPr="00BE3DE2">
        <w:rPr>
          <w:bCs w:val="0"/>
          <w:color w:val="auto"/>
        </w:rPr>
        <w:t xml:space="preserve"> свои мысли в устной и письменной речи с учётом своих учебных и жизненных речевых ситуаций;</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Cs w:val="0"/>
          <w:color w:val="auto"/>
        </w:rPr>
        <w:t>-донести свою позицию до других:</w:t>
      </w:r>
      <w:r w:rsidRPr="00BE3DE2">
        <w:rPr>
          <w:bCs w:val="0"/>
          <w:i/>
          <w:color w:val="auto"/>
        </w:rPr>
        <w:t xml:space="preserve"> высказывать</w:t>
      </w:r>
      <w:r w:rsidRPr="00BE3DE2">
        <w:rPr>
          <w:bCs w:val="0"/>
          <w:color w:val="auto"/>
        </w:rPr>
        <w:t xml:space="preserve"> свою точку зрения и пытаться её </w:t>
      </w:r>
      <w:r w:rsidRPr="00BE3DE2">
        <w:rPr>
          <w:bCs w:val="0"/>
          <w:i/>
          <w:color w:val="auto"/>
        </w:rPr>
        <w:t>обосновать</w:t>
      </w:r>
      <w:r w:rsidRPr="00BE3DE2">
        <w:rPr>
          <w:bCs w:val="0"/>
          <w:color w:val="auto"/>
        </w:rPr>
        <w:t>, приводя аргументы;</w:t>
      </w:r>
    </w:p>
    <w:p w:rsidR="00BE3DE2" w:rsidRPr="00BE3DE2" w:rsidRDefault="00BE3DE2" w:rsidP="00BE3DE2">
      <w:pPr>
        <w:widowControl w:val="0"/>
        <w:overflowPunct w:val="0"/>
        <w:autoSpaceDE w:val="0"/>
        <w:autoSpaceDN w:val="0"/>
        <w:adjustRightInd w:val="0"/>
        <w:textAlignment w:val="baseline"/>
        <w:rPr>
          <w:bCs w:val="0"/>
          <w:color w:val="auto"/>
        </w:rPr>
      </w:pPr>
      <w:r w:rsidRPr="00BE3DE2">
        <w:rPr>
          <w:bCs w:val="0"/>
          <w:color w:val="auto"/>
        </w:rPr>
        <w:t>-слушать других, пытаться принимать другую точку зрения, быть готовым изменить свою точку зрения;</w:t>
      </w:r>
    </w:p>
    <w:p w:rsidR="00BE3DE2" w:rsidRPr="00BE3DE2" w:rsidRDefault="00BE3DE2" w:rsidP="00BE3DE2">
      <w:pPr>
        <w:widowControl w:val="0"/>
        <w:overflowPunct w:val="0"/>
        <w:autoSpaceDE w:val="0"/>
        <w:autoSpaceDN w:val="0"/>
        <w:adjustRightInd w:val="0"/>
        <w:ind w:left="284" w:firstLine="708"/>
        <w:textAlignment w:val="baseline"/>
        <w:rPr>
          <w:bCs w:val="0"/>
          <w:color w:val="auto"/>
        </w:rPr>
      </w:pPr>
      <w:r w:rsidRPr="00BE3DE2">
        <w:rPr>
          <w:bCs w:val="0"/>
          <w:color w:val="auto"/>
        </w:rPr>
        <w:t>Средством формирования этих действий служит технология проблемного диалога (побуждающий и подводящий диалог).</w:t>
      </w:r>
    </w:p>
    <w:p w:rsidR="00BE3DE2" w:rsidRPr="00BE3DE2" w:rsidRDefault="00BE3DE2" w:rsidP="001E7CAD">
      <w:pPr>
        <w:widowControl w:val="0"/>
        <w:numPr>
          <w:ilvl w:val="0"/>
          <w:numId w:val="63"/>
        </w:numPr>
        <w:overflowPunct w:val="0"/>
        <w:autoSpaceDE w:val="0"/>
        <w:autoSpaceDN w:val="0"/>
        <w:adjustRightInd w:val="0"/>
        <w:ind w:firstLine="708"/>
        <w:textAlignment w:val="baseline"/>
        <w:rPr>
          <w:bCs w:val="0"/>
          <w:color w:val="auto"/>
        </w:rPr>
      </w:pPr>
      <w:r w:rsidRPr="00BE3DE2">
        <w:rPr>
          <w:bCs w:val="0"/>
          <w:color w:val="auto"/>
        </w:rPr>
        <w:t>уметь сотрудничать, выполняя различные роли в группе, в совместном решении проблемы (задачи);</w:t>
      </w:r>
    </w:p>
    <w:p w:rsidR="00BE3DE2" w:rsidRPr="00BE3DE2" w:rsidRDefault="00BE3DE2" w:rsidP="001E7CAD">
      <w:pPr>
        <w:widowControl w:val="0"/>
        <w:numPr>
          <w:ilvl w:val="0"/>
          <w:numId w:val="64"/>
        </w:numPr>
        <w:overflowPunct w:val="0"/>
        <w:autoSpaceDE w:val="0"/>
        <w:autoSpaceDN w:val="0"/>
        <w:adjustRightInd w:val="0"/>
        <w:ind w:firstLine="708"/>
        <w:textAlignment w:val="baseline"/>
        <w:rPr>
          <w:bCs w:val="0"/>
          <w:color w:val="auto"/>
        </w:rPr>
      </w:pPr>
      <w:r w:rsidRPr="00BE3DE2">
        <w:rPr>
          <w:bCs w:val="0"/>
          <w:color w:val="auto"/>
        </w:rPr>
        <w:t xml:space="preserve">уважительно относиться к позиции </w:t>
      </w:r>
      <w:proofErr w:type="gramStart"/>
      <w:r w:rsidRPr="00BE3DE2">
        <w:rPr>
          <w:bCs w:val="0"/>
          <w:color w:val="auto"/>
        </w:rPr>
        <w:t>другого</w:t>
      </w:r>
      <w:proofErr w:type="gramEnd"/>
      <w:r w:rsidRPr="00BE3DE2">
        <w:rPr>
          <w:bCs w:val="0"/>
          <w:color w:val="auto"/>
        </w:rPr>
        <w:t>, пытаться договариваться.</w:t>
      </w:r>
    </w:p>
    <w:p w:rsidR="00BE3DE2" w:rsidRPr="00BE3DE2" w:rsidRDefault="00BE3DE2" w:rsidP="00BE3DE2">
      <w:pPr>
        <w:autoSpaceDE w:val="0"/>
        <w:autoSpaceDN w:val="0"/>
        <w:ind w:firstLine="708"/>
        <w:rPr>
          <w:bCs w:val="0"/>
          <w:color w:val="auto"/>
          <w:u w:val="single"/>
        </w:rPr>
      </w:pPr>
      <w:r w:rsidRPr="00BE3DE2">
        <w:rPr>
          <w:bCs w:val="0"/>
          <w:color w:val="auto"/>
        </w:rPr>
        <w:t>Средством формирования этих действий служит работа в малых группах.</w:t>
      </w:r>
    </w:p>
    <w:p w:rsidR="00BE3DE2" w:rsidRPr="00BE3DE2" w:rsidRDefault="00BE3DE2" w:rsidP="00BE3DE2">
      <w:pPr>
        <w:autoSpaceDE w:val="0"/>
        <w:autoSpaceDN w:val="0"/>
        <w:rPr>
          <w:bCs w:val="0"/>
          <w:color w:val="auto"/>
        </w:rPr>
      </w:pPr>
      <w:r w:rsidRPr="00BE3DE2">
        <w:rPr>
          <w:b/>
          <w:bCs w:val="0"/>
          <w:color w:val="auto"/>
        </w:rPr>
        <w:t>Предметными результатами</w:t>
      </w:r>
      <w:r w:rsidRPr="00BE3DE2">
        <w:rPr>
          <w:bCs w:val="0"/>
          <w:color w:val="auto"/>
        </w:rPr>
        <w:t xml:space="preserve"> изучения курса «Технология» в 4-м классе является формирование следующих умений: </w:t>
      </w:r>
    </w:p>
    <w:p w:rsidR="00BE3DE2" w:rsidRPr="00BE3DE2" w:rsidRDefault="00BE3DE2" w:rsidP="00BE3DE2">
      <w:pPr>
        <w:autoSpaceDE w:val="0"/>
        <w:autoSpaceDN w:val="0"/>
        <w:ind w:firstLine="708"/>
        <w:jc w:val="both"/>
        <w:rPr>
          <w:bCs w:val="0"/>
          <w:color w:val="auto"/>
        </w:rPr>
      </w:pPr>
      <w:r w:rsidRPr="00BE3DE2">
        <w:rPr>
          <w:bCs w:val="0"/>
          <w:i/>
          <w:iCs/>
          <w:color w:val="auto"/>
        </w:rPr>
        <w:lastRenderedPageBreak/>
        <w:t>иметь представление об</w:t>
      </w:r>
      <w:r w:rsidRPr="00BE3DE2">
        <w:rPr>
          <w:bCs w:val="0"/>
          <w:color w:val="auto"/>
        </w:rPr>
        <w:t xml:space="preserve"> </w:t>
      </w:r>
      <w:r w:rsidRPr="00BE3DE2">
        <w:rPr>
          <w:bCs w:val="0"/>
          <w:i/>
          <w:iCs/>
          <w:color w:val="auto"/>
        </w:rPr>
        <w:t>эстетических понятиях</w:t>
      </w:r>
      <w:r w:rsidRPr="00BE3DE2">
        <w:rPr>
          <w:i/>
          <w:iCs/>
          <w:color w:val="auto"/>
        </w:rPr>
        <w:t>:</w:t>
      </w:r>
      <w:r w:rsidRPr="00BE3DE2">
        <w:rPr>
          <w:b/>
          <w:i/>
          <w:iCs/>
          <w:color w:val="auto"/>
        </w:rPr>
        <w:t xml:space="preserve"> </w:t>
      </w:r>
      <w:r w:rsidRPr="00BE3DE2">
        <w:rPr>
          <w:bCs w:val="0"/>
          <w:color w:val="auto"/>
        </w:rPr>
        <w:t>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rsidR="00BE3DE2" w:rsidRPr="00BE3DE2" w:rsidRDefault="00BE3DE2" w:rsidP="00BE3DE2">
      <w:pPr>
        <w:autoSpaceDE w:val="0"/>
        <w:autoSpaceDN w:val="0"/>
        <w:ind w:firstLine="708"/>
        <w:rPr>
          <w:bCs w:val="0"/>
          <w:color w:val="auto"/>
        </w:rPr>
      </w:pPr>
      <w:r w:rsidRPr="00BE3DE2">
        <w:rPr>
          <w:bCs w:val="0"/>
          <w:i/>
          <w:iCs/>
          <w:color w:val="auto"/>
        </w:rPr>
        <w:t>По художественно-творческой изобразительной деятельности</w:t>
      </w:r>
      <w:r w:rsidRPr="00BE3DE2">
        <w:rPr>
          <w:bCs w:val="0"/>
          <w:color w:val="auto"/>
        </w:rPr>
        <w:t>:</w:t>
      </w:r>
    </w:p>
    <w:p w:rsidR="00BE3DE2" w:rsidRPr="00BE3DE2" w:rsidRDefault="00BE3DE2" w:rsidP="00BE3DE2">
      <w:pPr>
        <w:autoSpaceDE w:val="0"/>
        <w:autoSpaceDN w:val="0"/>
        <w:ind w:firstLine="708"/>
        <w:jc w:val="both"/>
        <w:rPr>
          <w:bCs w:val="0"/>
          <w:color w:val="auto"/>
        </w:rPr>
      </w:pPr>
      <w:r w:rsidRPr="00BE3DE2">
        <w:rPr>
          <w:bCs w:val="0"/>
          <w:i/>
          <w:iCs/>
          <w:color w:val="auto"/>
        </w:rPr>
        <w:t>иметь</w:t>
      </w:r>
      <w:r w:rsidRPr="00BE3DE2">
        <w:rPr>
          <w:b/>
          <w:i/>
          <w:iCs/>
          <w:color w:val="auto"/>
        </w:rPr>
        <w:t xml:space="preserve"> </w:t>
      </w:r>
      <w:r w:rsidRPr="00BE3DE2">
        <w:rPr>
          <w:bCs w:val="0"/>
          <w:i/>
          <w:iCs/>
          <w:color w:val="auto"/>
        </w:rPr>
        <w:t xml:space="preserve">представление </w:t>
      </w:r>
      <w:r w:rsidRPr="00BE3DE2">
        <w:rPr>
          <w:bCs w:val="0"/>
          <w:color w:val="auto"/>
        </w:rPr>
        <w:t>о взаимосвязи художественного образа и ассоциаций; о простейшем анализе художественного произведения;</w:t>
      </w:r>
    </w:p>
    <w:p w:rsidR="00BE3DE2" w:rsidRPr="00BE3DE2" w:rsidRDefault="00BE3DE2" w:rsidP="00BE3DE2">
      <w:pPr>
        <w:autoSpaceDE w:val="0"/>
        <w:autoSpaceDN w:val="0"/>
        <w:ind w:firstLine="708"/>
        <w:jc w:val="both"/>
        <w:rPr>
          <w:bCs w:val="0"/>
          <w:color w:val="auto"/>
          <w:u w:val="single"/>
        </w:rPr>
      </w:pPr>
      <w:r w:rsidRPr="00BE3DE2">
        <w:rPr>
          <w:b/>
          <w:i/>
          <w:iCs/>
          <w:color w:val="auto"/>
        </w:rPr>
        <w:t>знать</w:t>
      </w:r>
      <w:r w:rsidRPr="00BE3DE2">
        <w:rPr>
          <w:bCs w:val="0"/>
          <w:color w:val="auto"/>
        </w:rPr>
        <w:t xml:space="preserve"> различные способы организации ритма, основные вехи жизни и творчества выдающихся художников России и региона;</w:t>
      </w:r>
    </w:p>
    <w:p w:rsidR="00BE3DE2" w:rsidRPr="00BE3DE2" w:rsidRDefault="00BE3DE2" w:rsidP="00BE3DE2">
      <w:pPr>
        <w:autoSpaceDE w:val="0"/>
        <w:autoSpaceDN w:val="0"/>
        <w:ind w:firstLine="708"/>
        <w:jc w:val="both"/>
        <w:rPr>
          <w:bCs w:val="0"/>
          <w:color w:val="auto"/>
          <w:u w:val="single"/>
        </w:rPr>
      </w:pPr>
      <w:r w:rsidRPr="00BE3DE2">
        <w:rPr>
          <w:b/>
          <w:i/>
          <w:iCs/>
          <w:color w:val="auto"/>
        </w:rPr>
        <w:t>уметь</w:t>
      </w:r>
      <w:r w:rsidRPr="00BE3DE2">
        <w:rPr>
          <w:bCs w:val="0"/>
          <w:color w:val="auto"/>
        </w:rPr>
        <w:t xml:space="preserve">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BE3DE2" w:rsidRPr="00BE3DE2" w:rsidRDefault="00BE3DE2" w:rsidP="00BE3DE2">
      <w:pPr>
        <w:autoSpaceDE w:val="0"/>
        <w:autoSpaceDN w:val="0"/>
        <w:ind w:firstLine="708"/>
        <w:rPr>
          <w:bCs w:val="0"/>
          <w:i/>
          <w:iCs/>
          <w:color w:val="auto"/>
        </w:rPr>
      </w:pPr>
      <w:r w:rsidRPr="00BE3DE2">
        <w:rPr>
          <w:bCs w:val="0"/>
          <w:i/>
          <w:iCs/>
          <w:color w:val="auto"/>
        </w:rPr>
        <w:t>По трудовой (технико-технологической) деятельности:</w:t>
      </w:r>
    </w:p>
    <w:p w:rsidR="00BE3DE2" w:rsidRPr="00BE3DE2" w:rsidRDefault="00BE3DE2" w:rsidP="00BE3DE2">
      <w:pPr>
        <w:autoSpaceDE w:val="0"/>
        <w:autoSpaceDN w:val="0"/>
        <w:ind w:firstLine="708"/>
        <w:jc w:val="both"/>
        <w:rPr>
          <w:bCs w:val="0"/>
          <w:color w:val="auto"/>
        </w:rPr>
      </w:pPr>
      <w:r w:rsidRPr="00BE3DE2">
        <w:rPr>
          <w:b/>
          <w:i/>
          <w:iCs/>
          <w:color w:val="auto"/>
        </w:rPr>
        <w:t xml:space="preserve">знать </w:t>
      </w:r>
      <w:r w:rsidRPr="00BE3DE2">
        <w:rPr>
          <w:bCs w:val="0"/>
          <w:color w:val="auto"/>
        </w:rPr>
        <w:t>о происхождении искусственных материалов (общее представление), названия некоторых искусственных материалов, встречающихся в жизни детей;</w:t>
      </w:r>
    </w:p>
    <w:p w:rsidR="00BE3DE2" w:rsidRPr="00BE3DE2" w:rsidRDefault="00BE3DE2" w:rsidP="00BE3DE2">
      <w:pPr>
        <w:autoSpaceDE w:val="0"/>
        <w:autoSpaceDN w:val="0"/>
        <w:ind w:firstLine="708"/>
        <w:jc w:val="both"/>
        <w:rPr>
          <w:bCs w:val="0"/>
          <w:color w:val="auto"/>
        </w:rPr>
      </w:pPr>
      <w:r w:rsidRPr="00BE3DE2">
        <w:rPr>
          <w:b/>
          <w:bCs w:val="0"/>
          <w:color w:val="auto"/>
        </w:rPr>
        <w:t>у</w:t>
      </w:r>
      <w:r w:rsidRPr="00BE3DE2">
        <w:rPr>
          <w:b/>
          <w:i/>
          <w:iCs/>
          <w:color w:val="auto"/>
        </w:rPr>
        <w:t xml:space="preserve">меть </w:t>
      </w:r>
      <w:r w:rsidRPr="00BE3DE2">
        <w:rPr>
          <w:bCs w:val="0"/>
          <w:i/>
          <w:iCs/>
          <w:color w:val="auto"/>
        </w:rPr>
        <w:t xml:space="preserve">под контролем учителя </w:t>
      </w:r>
      <w:r w:rsidRPr="00BE3DE2">
        <w:rPr>
          <w:bCs w:val="0"/>
          <w:color w:val="auto"/>
        </w:rPr>
        <w:t>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приёмы.</w:t>
      </w:r>
    </w:p>
    <w:p w:rsidR="00BE3DE2" w:rsidRPr="00BE3DE2" w:rsidRDefault="00BE3DE2" w:rsidP="00BE3DE2">
      <w:pPr>
        <w:autoSpaceDE w:val="0"/>
        <w:autoSpaceDN w:val="0"/>
        <w:ind w:firstLine="708"/>
        <w:jc w:val="both"/>
        <w:rPr>
          <w:bCs w:val="0"/>
          <w:color w:val="auto"/>
        </w:rPr>
      </w:pPr>
      <w:r w:rsidRPr="00BE3DE2">
        <w:rPr>
          <w:b/>
          <w:i/>
          <w:iCs/>
          <w:color w:val="auto"/>
        </w:rPr>
        <w:t xml:space="preserve">Уметь </w:t>
      </w:r>
      <w:r w:rsidRPr="00BE3DE2">
        <w:rPr>
          <w:bCs w:val="0"/>
          <w:i/>
          <w:iCs/>
          <w:color w:val="auto"/>
        </w:rPr>
        <w:t>под контролем учителя</w:t>
      </w:r>
      <w:r w:rsidRPr="00BE3DE2">
        <w:rPr>
          <w:b/>
          <w:i/>
          <w:iCs/>
          <w:color w:val="auto"/>
        </w:rPr>
        <w:t xml:space="preserve"> </w:t>
      </w:r>
      <w:r w:rsidRPr="00BE3DE2">
        <w:rPr>
          <w:bCs w:val="0"/>
          <w:color w:val="auto"/>
        </w:rPr>
        <w:t>реализовывать творческий замысел в создании художественного образа в единстве формы и содержания.</w:t>
      </w:r>
    </w:p>
    <w:p w:rsidR="00BE3DE2" w:rsidRPr="00BE3DE2" w:rsidRDefault="00BE3DE2" w:rsidP="00BE3DE2">
      <w:pPr>
        <w:autoSpaceDE w:val="0"/>
        <w:autoSpaceDN w:val="0"/>
        <w:spacing w:line="360" w:lineRule="auto"/>
        <w:ind w:right="57"/>
        <w:jc w:val="center"/>
        <w:rPr>
          <w:b/>
          <w:color w:val="auto"/>
          <w:sz w:val="28"/>
          <w:szCs w:val="28"/>
        </w:rPr>
      </w:pPr>
      <w:r w:rsidRPr="00BE3DE2">
        <w:rPr>
          <w:b/>
          <w:color w:val="auto"/>
          <w:sz w:val="28"/>
          <w:szCs w:val="28"/>
        </w:rPr>
        <w:t>Виды учебной деятельности учащихся:</w:t>
      </w:r>
    </w:p>
    <w:p w:rsidR="00BE3DE2" w:rsidRPr="00BE3DE2" w:rsidRDefault="00BE3DE2" w:rsidP="001E7CAD">
      <w:pPr>
        <w:numPr>
          <w:ilvl w:val="0"/>
          <w:numId w:val="65"/>
        </w:numPr>
        <w:tabs>
          <w:tab w:val="num" w:pos="709"/>
        </w:tabs>
        <w:autoSpaceDE w:val="0"/>
        <w:autoSpaceDN w:val="0"/>
        <w:ind w:left="709" w:right="57" w:firstLine="0"/>
        <w:jc w:val="both"/>
        <w:rPr>
          <w:bCs w:val="0"/>
          <w:color w:val="auto"/>
        </w:rPr>
      </w:pPr>
      <w:r w:rsidRPr="00BE3DE2">
        <w:rPr>
          <w:bCs w:val="0"/>
          <w:color w:val="auto"/>
        </w:rPr>
        <w:t>простейшие наблюдения и исследования свойств материалов, способов их обработки, конструкций, их свойств, принципов и приемов их создания;</w:t>
      </w:r>
    </w:p>
    <w:p w:rsidR="00BE3DE2" w:rsidRPr="00BE3DE2" w:rsidRDefault="00BE3DE2" w:rsidP="001E7CAD">
      <w:pPr>
        <w:numPr>
          <w:ilvl w:val="0"/>
          <w:numId w:val="65"/>
        </w:numPr>
        <w:tabs>
          <w:tab w:val="num" w:pos="709"/>
        </w:tabs>
        <w:autoSpaceDE w:val="0"/>
        <w:autoSpaceDN w:val="0"/>
        <w:ind w:left="709" w:right="57" w:firstLine="0"/>
        <w:jc w:val="both"/>
        <w:rPr>
          <w:bCs w:val="0"/>
          <w:i/>
          <w:color w:val="auto"/>
        </w:rPr>
      </w:pPr>
      <w:r w:rsidRPr="00BE3DE2">
        <w:rPr>
          <w:bCs w:val="0"/>
          <w:color w:val="auto"/>
        </w:rPr>
        <w:t>моделирование, конструирование из разных материалов (по образцу, модели,</w:t>
      </w:r>
      <w:r w:rsidRPr="00BE3DE2">
        <w:rPr>
          <w:bCs w:val="0"/>
          <w:i/>
          <w:color w:val="auto"/>
        </w:rPr>
        <w:t xml:space="preserve"> условиям использования и области функционирования предмета, техническим условиям);</w:t>
      </w:r>
    </w:p>
    <w:p w:rsidR="00BE3DE2" w:rsidRPr="00BE3DE2" w:rsidRDefault="00BE3DE2" w:rsidP="001E7CAD">
      <w:pPr>
        <w:numPr>
          <w:ilvl w:val="0"/>
          <w:numId w:val="65"/>
        </w:numPr>
        <w:tabs>
          <w:tab w:val="num" w:pos="709"/>
        </w:tabs>
        <w:autoSpaceDE w:val="0"/>
        <w:autoSpaceDN w:val="0"/>
        <w:ind w:left="709" w:right="57" w:firstLine="0"/>
        <w:jc w:val="both"/>
        <w:rPr>
          <w:bCs w:val="0"/>
          <w:color w:val="auto"/>
        </w:rPr>
      </w:pPr>
      <w:r w:rsidRPr="00BE3DE2">
        <w:rPr>
          <w:bCs w:val="0"/>
          <w:color w:val="auto"/>
        </w:rPr>
        <w:t>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w:t>
      </w:r>
      <w:r w:rsidRPr="00BE3DE2">
        <w:rPr>
          <w:bCs w:val="0"/>
          <w:i/>
          <w:color w:val="auto"/>
        </w:rPr>
        <w:t>общий дизайн</w:t>
      </w:r>
      <w:r w:rsidRPr="00BE3DE2">
        <w:rPr>
          <w:bCs w:val="0"/>
          <w:color w:val="auto"/>
        </w:rPr>
        <w:t>, оформление);</w:t>
      </w:r>
    </w:p>
    <w:p w:rsidR="00BE3DE2" w:rsidRPr="00BE3DE2" w:rsidRDefault="00BE3DE2" w:rsidP="00BE3DE2">
      <w:pPr>
        <w:tabs>
          <w:tab w:val="num" w:pos="709"/>
        </w:tabs>
        <w:autoSpaceDE w:val="0"/>
        <w:autoSpaceDN w:val="0"/>
        <w:ind w:left="709" w:right="57"/>
        <w:jc w:val="both"/>
        <w:rPr>
          <w:bCs w:val="0"/>
          <w:i/>
          <w:color w:val="auto"/>
        </w:rPr>
      </w:pPr>
      <w:r w:rsidRPr="00BE3DE2">
        <w:rPr>
          <w:bCs w:val="0"/>
          <w:color w:val="auto"/>
        </w:rPr>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BE3DE2" w:rsidRPr="00BE3DE2" w:rsidRDefault="00BE3DE2" w:rsidP="00BE3DE2">
      <w:pPr>
        <w:widowControl w:val="0"/>
        <w:overflowPunct w:val="0"/>
        <w:autoSpaceDE w:val="0"/>
        <w:autoSpaceDN w:val="0"/>
        <w:adjustRightInd w:val="0"/>
        <w:spacing w:before="240"/>
        <w:textAlignment w:val="baseline"/>
        <w:rPr>
          <w:b/>
          <w:bCs w:val="0"/>
          <w:color w:val="auto"/>
        </w:rPr>
      </w:pPr>
      <w:r w:rsidRPr="00BE3DE2">
        <w:rPr>
          <w:b/>
          <w:bCs w:val="0"/>
          <w:color w:val="auto"/>
          <w:sz w:val="28"/>
          <w:szCs w:val="20"/>
        </w:rPr>
        <w:t xml:space="preserve">                                   Содержание учебного предмета</w:t>
      </w:r>
    </w:p>
    <w:p w:rsidR="00BE3DE2" w:rsidRPr="00BE3DE2" w:rsidRDefault="00BE3DE2" w:rsidP="00BE3DE2">
      <w:pPr>
        <w:pBdr>
          <w:bottom w:val="single" w:sz="12" w:space="19" w:color="auto"/>
        </w:pBdr>
        <w:autoSpaceDE w:val="0"/>
        <w:autoSpaceDN w:val="0"/>
        <w:ind w:firstLine="708"/>
        <w:jc w:val="both"/>
        <w:rPr>
          <w:bCs w:val="0"/>
          <w:color w:val="auto"/>
        </w:rPr>
      </w:pPr>
      <w:r w:rsidRPr="00BE3DE2">
        <w:rPr>
          <w:b/>
          <w:bCs w:val="0"/>
          <w:color w:val="auto"/>
        </w:rPr>
        <w:t xml:space="preserve">1. Общекультурные и </w:t>
      </w:r>
      <w:proofErr w:type="spellStart"/>
      <w:r w:rsidRPr="00BE3DE2">
        <w:rPr>
          <w:b/>
          <w:bCs w:val="0"/>
          <w:color w:val="auto"/>
        </w:rPr>
        <w:t>общетрудовые</w:t>
      </w:r>
      <w:proofErr w:type="spellEnd"/>
      <w:r w:rsidRPr="00BE3DE2">
        <w:rPr>
          <w:b/>
          <w:bCs w:val="0"/>
          <w:color w:val="auto"/>
        </w:rPr>
        <w:t xml:space="preserve"> компетенции. Основы культуры труда. Самообслуживание</w:t>
      </w:r>
      <w:proofErr w:type="gramStart"/>
      <w:r w:rsidRPr="00BE3DE2">
        <w:rPr>
          <w:b/>
          <w:bCs w:val="0"/>
          <w:color w:val="auto"/>
        </w:rPr>
        <w:t xml:space="preserve"> .</w:t>
      </w:r>
      <w:proofErr w:type="gramEnd"/>
    </w:p>
    <w:p w:rsidR="00BE3DE2" w:rsidRPr="00BE3DE2" w:rsidRDefault="00BE3DE2" w:rsidP="00BE3DE2">
      <w:pPr>
        <w:pBdr>
          <w:bottom w:val="single" w:sz="12" w:space="19" w:color="auto"/>
        </w:pBdr>
        <w:autoSpaceDE w:val="0"/>
        <w:autoSpaceDN w:val="0"/>
        <w:ind w:firstLine="708"/>
        <w:jc w:val="both"/>
        <w:rPr>
          <w:bCs w:val="0"/>
          <w:color w:val="auto"/>
        </w:rPr>
      </w:pPr>
      <w:r w:rsidRPr="00BE3DE2">
        <w:rPr>
          <w:bCs w:val="0"/>
          <w:color w:val="auto"/>
        </w:rPr>
        <w:t>Творчество и творческие профессии. Мировые достижения в технике (машины, бытовая техника) и искусстве (архитектура, мода).</w:t>
      </w:r>
    </w:p>
    <w:p w:rsidR="00BE3DE2" w:rsidRPr="00BE3DE2" w:rsidRDefault="00BE3DE2" w:rsidP="00BE3DE2">
      <w:pPr>
        <w:pBdr>
          <w:bottom w:val="single" w:sz="12" w:space="19" w:color="auto"/>
        </w:pBdr>
        <w:autoSpaceDE w:val="0"/>
        <w:autoSpaceDN w:val="0"/>
        <w:ind w:firstLine="708"/>
        <w:jc w:val="both"/>
        <w:rPr>
          <w:bCs w:val="0"/>
          <w:color w:val="auto"/>
        </w:rPr>
      </w:pPr>
      <w:r w:rsidRPr="00BE3DE2">
        <w:rPr>
          <w:bCs w:val="0"/>
          <w:color w:val="auto"/>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BE3DE2" w:rsidRPr="00BE3DE2" w:rsidRDefault="00BE3DE2" w:rsidP="00BE3DE2">
      <w:pPr>
        <w:pBdr>
          <w:bottom w:val="single" w:sz="12" w:space="19" w:color="auto"/>
        </w:pBdr>
        <w:autoSpaceDE w:val="0"/>
        <w:autoSpaceDN w:val="0"/>
        <w:ind w:firstLine="708"/>
        <w:jc w:val="both"/>
        <w:rPr>
          <w:bCs w:val="0"/>
          <w:color w:val="auto"/>
        </w:rPr>
      </w:pPr>
      <w:r w:rsidRPr="00BE3DE2">
        <w:rPr>
          <w:bCs w:val="0"/>
          <w:color w:val="auto"/>
        </w:rPr>
        <w:lastRenderedPageBreak/>
        <w:t>Коллективные проекты.</w:t>
      </w:r>
    </w:p>
    <w:p w:rsidR="00BE3DE2" w:rsidRPr="00BE3DE2" w:rsidRDefault="00BE3DE2" w:rsidP="00BE3DE2">
      <w:pPr>
        <w:pBdr>
          <w:bottom w:val="single" w:sz="12" w:space="19" w:color="auto"/>
        </w:pBdr>
        <w:autoSpaceDE w:val="0"/>
        <w:autoSpaceDN w:val="0"/>
        <w:ind w:firstLine="708"/>
        <w:jc w:val="both"/>
        <w:rPr>
          <w:bCs w:val="0"/>
          <w:color w:val="auto"/>
        </w:rPr>
      </w:pPr>
      <w:r w:rsidRPr="00BE3DE2">
        <w:rPr>
          <w:bCs w:val="0"/>
          <w:color w:val="auto"/>
        </w:rPr>
        <w:t>Самообслуживание – правила безопасного пользования бытовыми приборами.</w:t>
      </w:r>
    </w:p>
    <w:p w:rsidR="00BE3DE2" w:rsidRPr="00BE3DE2" w:rsidRDefault="00BE3DE2" w:rsidP="00BE3DE2">
      <w:pPr>
        <w:pBdr>
          <w:bottom w:val="single" w:sz="12" w:space="19" w:color="auto"/>
        </w:pBdr>
        <w:autoSpaceDE w:val="0"/>
        <w:autoSpaceDN w:val="0"/>
        <w:ind w:firstLine="708"/>
        <w:jc w:val="both"/>
        <w:rPr>
          <w:b/>
          <w:bCs w:val="0"/>
          <w:color w:val="auto"/>
        </w:rPr>
      </w:pPr>
      <w:r w:rsidRPr="00BE3DE2">
        <w:rPr>
          <w:b/>
          <w:bCs w:val="0"/>
          <w:color w:val="auto"/>
        </w:rPr>
        <w:t>2. Технология ручной обработки материалов. Элементы графической грамоты</w:t>
      </w:r>
      <w:proofErr w:type="gramStart"/>
      <w:r w:rsidRPr="00BE3DE2">
        <w:rPr>
          <w:b/>
          <w:bCs w:val="0"/>
          <w:color w:val="auto"/>
        </w:rPr>
        <w:t xml:space="preserve"> .</w:t>
      </w:r>
      <w:proofErr w:type="gramEnd"/>
    </w:p>
    <w:p w:rsidR="00BE3DE2" w:rsidRPr="00BE3DE2" w:rsidRDefault="00BE3DE2" w:rsidP="00BE3DE2">
      <w:pPr>
        <w:pBdr>
          <w:bottom w:val="single" w:sz="12" w:space="19" w:color="auto"/>
        </w:pBdr>
        <w:autoSpaceDE w:val="0"/>
        <w:autoSpaceDN w:val="0"/>
        <w:ind w:firstLine="708"/>
        <w:jc w:val="both"/>
        <w:rPr>
          <w:bCs w:val="0"/>
          <w:color w:val="auto"/>
        </w:rPr>
      </w:pPr>
      <w:r w:rsidRPr="00BE3DE2">
        <w:rPr>
          <w:bCs w:val="0"/>
          <w:color w:val="auto"/>
        </w:rPr>
        <w:t>Подбор материалов и инструментов в соответствии с замыслом. Общее представление об искусственных материалах. Синтетические материалы.</w:t>
      </w:r>
    </w:p>
    <w:p w:rsidR="00BE3DE2" w:rsidRPr="00BE3DE2" w:rsidRDefault="00BE3DE2" w:rsidP="00BE3DE2">
      <w:pPr>
        <w:pBdr>
          <w:bottom w:val="single" w:sz="12" w:space="19" w:color="auto"/>
        </w:pBdr>
        <w:autoSpaceDE w:val="0"/>
        <w:autoSpaceDN w:val="0"/>
        <w:ind w:firstLine="708"/>
        <w:jc w:val="both"/>
        <w:rPr>
          <w:bCs w:val="0"/>
          <w:color w:val="auto"/>
        </w:rPr>
      </w:pPr>
      <w:r w:rsidRPr="00BE3DE2">
        <w:rPr>
          <w:bCs w:val="0"/>
          <w:color w:val="auto"/>
        </w:rPr>
        <w:t>Влияние современных технологий на окружающую среду. Комбинирование технологий обработки разных материалов и художественных технологий.</w:t>
      </w:r>
    </w:p>
    <w:p w:rsidR="00BE3DE2" w:rsidRPr="00BE3DE2" w:rsidRDefault="00BE3DE2" w:rsidP="00BE3DE2">
      <w:pPr>
        <w:pBdr>
          <w:bottom w:val="single" w:sz="12" w:space="19" w:color="auto"/>
        </w:pBdr>
        <w:autoSpaceDE w:val="0"/>
        <w:autoSpaceDN w:val="0"/>
        <w:ind w:firstLine="708"/>
        <w:jc w:val="both"/>
        <w:rPr>
          <w:bCs w:val="0"/>
          <w:color w:val="auto"/>
        </w:rPr>
      </w:pPr>
      <w:r w:rsidRPr="00BE3DE2">
        <w:rPr>
          <w:bCs w:val="0"/>
          <w:color w:val="auto"/>
        </w:rPr>
        <w:t xml:space="preserve">Общее представление о дизайне и работе различных дизайнеров. Его роль и место в современной проектной деятельности. Основные условия дизайна. Элементы конструирования моделей, отделка петельной сточкой и её вариантами (тамбур, петля в </w:t>
      </w:r>
      <w:proofErr w:type="spellStart"/>
      <w:proofErr w:type="gramStart"/>
      <w:r w:rsidRPr="00BE3DE2">
        <w:rPr>
          <w:bCs w:val="0"/>
          <w:color w:val="auto"/>
        </w:rPr>
        <w:t>прикреп</w:t>
      </w:r>
      <w:proofErr w:type="spellEnd"/>
      <w:r w:rsidRPr="00BE3DE2">
        <w:rPr>
          <w:bCs w:val="0"/>
          <w:color w:val="auto"/>
        </w:rPr>
        <w:t xml:space="preserve"> и</w:t>
      </w:r>
      <w:proofErr w:type="gramEnd"/>
      <w:r w:rsidRPr="00BE3DE2">
        <w:rPr>
          <w:bCs w:val="0"/>
          <w:color w:val="auto"/>
        </w:rPr>
        <w:t xml:space="preserve"> др.).</w:t>
      </w:r>
    </w:p>
    <w:p w:rsidR="00BE3DE2" w:rsidRPr="00BE3DE2" w:rsidRDefault="00BE3DE2" w:rsidP="00BE3DE2">
      <w:pPr>
        <w:pBdr>
          <w:bottom w:val="single" w:sz="12" w:space="19" w:color="auto"/>
        </w:pBdr>
        <w:autoSpaceDE w:val="0"/>
        <w:autoSpaceDN w:val="0"/>
        <w:ind w:firstLine="708"/>
        <w:jc w:val="both"/>
        <w:rPr>
          <w:b/>
          <w:bCs w:val="0"/>
          <w:color w:val="auto"/>
        </w:rPr>
      </w:pPr>
      <w:r w:rsidRPr="00BE3DE2">
        <w:rPr>
          <w:b/>
          <w:bCs w:val="0"/>
          <w:color w:val="auto"/>
        </w:rPr>
        <w:t>3. Конструирование. Художественно-творческая деятельность.</w:t>
      </w:r>
    </w:p>
    <w:p w:rsidR="00BE3DE2" w:rsidRPr="00BE3DE2" w:rsidRDefault="00BE3DE2" w:rsidP="00BE3DE2">
      <w:pPr>
        <w:pBdr>
          <w:bottom w:val="single" w:sz="12" w:space="19" w:color="auto"/>
        </w:pBdr>
        <w:autoSpaceDE w:val="0"/>
        <w:autoSpaceDN w:val="0"/>
        <w:ind w:firstLine="708"/>
        <w:jc w:val="both"/>
        <w:rPr>
          <w:bCs w:val="0"/>
          <w:color w:val="auto"/>
        </w:rPr>
      </w:pPr>
      <w:proofErr w:type="gramStart"/>
      <w:r w:rsidRPr="00BE3DE2">
        <w:rPr>
          <w:bCs w:val="0"/>
          <w:color w:val="auto"/>
        </w:rPr>
        <w:t>Конструирование и моделирование изделий из разных материалов по заданных декоративно-художественным условиям.</w:t>
      </w:r>
      <w:proofErr w:type="gramEnd"/>
      <w:r w:rsidRPr="00BE3DE2">
        <w:rPr>
          <w:bCs w:val="0"/>
          <w:color w:val="FF0000"/>
        </w:rPr>
        <w:t xml:space="preserve"> </w:t>
      </w:r>
      <w:r w:rsidRPr="00BE3DE2">
        <w:rPr>
          <w:bCs w:val="0"/>
          <w:color w:val="auto"/>
        </w:rPr>
        <w:t>Создание изделия на основе обобщения средств художественной выразительности в пластических формах.</w:t>
      </w:r>
    </w:p>
    <w:p w:rsidR="00BE3DE2" w:rsidRPr="00BE3DE2" w:rsidRDefault="00BE3DE2" w:rsidP="00BE3DE2">
      <w:pPr>
        <w:autoSpaceDE w:val="0"/>
        <w:autoSpaceDN w:val="0"/>
        <w:ind w:firstLine="708"/>
        <w:jc w:val="both"/>
        <w:rPr>
          <w:bCs w:val="0"/>
          <w:i/>
          <w:iCs/>
          <w:color w:val="auto"/>
        </w:rPr>
      </w:pPr>
      <w:proofErr w:type="gramStart"/>
      <w:r w:rsidRPr="00BE3DE2">
        <w:rPr>
          <w:bCs w:val="0"/>
          <w:color w:val="auto"/>
          <w:lang w:val="en-US"/>
        </w:rPr>
        <w:t>I</w:t>
      </w:r>
      <w:r w:rsidRPr="00BE3DE2">
        <w:rPr>
          <w:bCs w:val="0"/>
          <w:color w:val="auto"/>
        </w:rPr>
        <w:t>.Эстетическое в жизни и искусстве.</w:t>
      </w:r>
      <w:proofErr w:type="gramEnd"/>
    </w:p>
    <w:p w:rsidR="00BE3DE2" w:rsidRPr="00BE3DE2" w:rsidRDefault="00BE3DE2" w:rsidP="00BE3DE2">
      <w:pPr>
        <w:autoSpaceDE w:val="0"/>
        <w:autoSpaceDN w:val="0"/>
        <w:ind w:firstLine="708"/>
        <w:jc w:val="both"/>
        <w:rPr>
          <w:bCs w:val="0"/>
          <w:color w:val="auto"/>
        </w:rPr>
      </w:pPr>
      <w:r w:rsidRPr="00BE3DE2">
        <w:rPr>
          <w:bCs w:val="0"/>
          <w:color w:val="auto"/>
        </w:rPr>
        <w:t xml:space="preserve">II. Основы композиции </w:t>
      </w:r>
    </w:p>
    <w:p w:rsidR="00BE3DE2" w:rsidRPr="00BE3DE2" w:rsidRDefault="00BE3DE2" w:rsidP="00BE3DE2">
      <w:pPr>
        <w:autoSpaceDE w:val="0"/>
        <w:autoSpaceDN w:val="0"/>
        <w:ind w:firstLine="708"/>
        <w:jc w:val="both"/>
        <w:rPr>
          <w:bCs w:val="0"/>
          <w:color w:val="auto"/>
        </w:rPr>
      </w:pPr>
      <w:r w:rsidRPr="00BE3DE2">
        <w:rPr>
          <w:bCs w:val="0"/>
          <w:color w:val="auto"/>
        </w:rPr>
        <w:t>III</w:t>
      </w:r>
      <w:r w:rsidRPr="00BE3DE2">
        <w:rPr>
          <w:bCs w:val="0"/>
          <w:i/>
          <w:iCs/>
          <w:color w:val="auto"/>
        </w:rPr>
        <w:t xml:space="preserve">. </w:t>
      </w:r>
      <w:r w:rsidRPr="00BE3DE2">
        <w:rPr>
          <w:bCs w:val="0"/>
          <w:color w:val="auto"/>
        </w:rPr>
        <w:t xml:space="preserve">Из истории развития искусства. </w:t>
      </w:r>
    </w:p>
    <w:p w:rsidR="00BE3DE2" w:rsidRPr="00BE3DE2" w:rsidRDefault="00BE3DE2" w:rsidP="00BE3DE2">
      <w:pPr>
        <w:autoSpaceDE w:val="0"/>
        <w:autoSpaceDN w:val="0"/>
        <w:ind w:firstLine="708"/>
        <w:jc w:val="both"/>
        <w:rPr>
          <w:bCs w:val="0"/>
          <w:color w:val="auto"/>
        </w:rPr>
      </w:pPr>
      <w:r w:rsidRPr="00BE3DE2">
        <w:rPr>
          <w:bCs w:val="0"/>
          <w:i/>
          <w:iCs/>
          <w:color w:val="auto"/>
        </w:rPr>
        <w:t>Настроение</w:t>
      </w:r>
      <w:r w:rsidRPr="00BE3DE2">
        <w:rPr>
          <w:bCs w:val="0"/>
          <w:color w:val="auto"/>
        </w:rPr>
        <w:t xml:space="preserve"> в декоративно-прикладном и изобразительном искусстве,</w:t>
      </w:r>
      <w:proofErr w:type="gramStart"/>
      <w:r w:rsidRPr="00BE3DE2">
        <w:rPr>
          <w:bCs w:val="0"/>
          <w:color w:val="auto"/>
        </w:rPr>
        <w:t xml:space="preserve"> ,</w:t>
      </w:r>
      <w:proofErr w:type="gramEnd"/>
      <w:r w:rsidRPr="00BE3DE2">
        <w:rPr>
          <w:bCs w:val="0"/>
          <w:color w:val="auto"/>
        </w:rPr>
        <w:t xml:space="preserve"> литературе, музыке, театре. Законы построения произведения искусства. Соотнесение всех частей в изделии. Логика построения изделия </w:t>
      </w:r>
      <w:r w:rsidRPr="00BE3DE2">
        <w:rPr>
          <w:bCs w:val="0"/>
          <w:color w:val="auto"/>
        </w:rPr>
        <w:sym w:font="Symbol" w:char="F02D"/>
      </w:r>
      <w:r w:rsidRPr="00BE3DE2">
        <w:rPr>
          <w:bCs w:val="0"/>
          <w:color w:val="auto"/>
        </w:rPr>
        <w:t xml:space="preserve"> от замысла через образ к изделию. </w:t>
      </w:r>
      <w:r w:rsidRPr="00BE3DE2">
        <w:rPr>
          <w:bCs w:val="0"/>
          <w:i/>
          <w:iCs/>
          <w:color w:val="auto"/>
        </w:rPr>
        <w:t>Ритм, колорит, фактура, соотношение частей, композиция.</w:t>
      </w:r>
      <w:r w:rsidRPr="00BE3DE2">
        <w:rPr>
          <w:bCs w:val="0"/>
          <w:color w:val="auto"/>
        </w:rPr>
        <w:t xml:space="preserve"> </w:t>
      </w:r>
      <w:r w:rsidRPr="00BE3DE2">
        <w:rPr>
          <w:bCs w:val="0"/>
          <w:i/>
          <w:iCs/>
          <w:color w:val="auto"/>
        </w:rPr>
        <w:t xml:space="preserve">Ритм </w:t>
      </w:r>
      <w:r w:rsidRPr="00BE3DE2">
        <w:rPr>
          <w:bCs w:val="0"/>
          <w:color w:val="auto"/>
        </w:rPr>
        <w:t xml:space="preserve">в декоративно-прикладном искусстве, </w:t>
      </w:r>
      <w:proofErr w:type="gramStart"/>
      <w:r w:rsidRPr="00BE3DE2">
        <w:rPr>
          <w:bCs w:val="0"/>
          <w:color w:val="auto"/>
        </w:rPr>
        <w:t>изо</w:t>
      </w:r>
      <w:proofErr w:type="gramEnd"/>
      <w:r w:rsidRPr="00BE3DE2">
        <w:rPr>
          <w:bCs w:val="0"/>
          <w:color w:val="auto"/>
        </w:rPr>
        <w:t xml:space="preserve">, музыке, литературе, театре. Роль </w:t>
      </w:r>
      <w:r w:rsidRPr="00BE3DE2">
        <w:rPr>
          <w:bCs w:val="0"/>
          <w:i/>
          <w:iCs/>
          <w:color w:val="auto"/>
        </w:rPr>
        <w:t xml:space="preserve">фактуры </w:t>
      </w:r>
      <w:r w:rsidRPr="00BE3DE2">
        <w:rPr>
          <w:bCs w:val="0"/>
          <w:color w:val="auto"/>
        </w:rPr>
        <w:t xml:space="preserve">материала в изделии.  </w:t>
      </w:r>
      <w:r w:rsidRPr="00BE3DE2">
        <w:rPr>
          <w:bCs w:val="0"/>
          <w:i/>
          <w:iCs/>
          <w:color w:val="auto"/>
        </w:rPr>
        <w:t xml:space="preserve">Образ как часть и целое. Образ-название. </w:t>
      </w:r>
      <w:r w:rsidRPr="00BE3DE2">
        <w:rPr>
          <w:bCs w:val="0"/>
          <w:color w:val="auto"/>
        </w:rPr>
        <w:t xml:space="preserve">Совокупность всех средств художественной выразительности в создании целостного образа.  </w:t>
      </w:r>
      <w:r w:rsidRPr="00BE3DE2">
        <w:rPr>
          <w:bCs w:val="0"/>
          <w:i/>
          <w:iCs/>
          <w:color w:val="auto"/>
        </w:rPr>
        <w:t xml:space="preserve">Ассоциации </w:t>
      </w:r>
      <w:r w:rsidRPr="00BE3DE2">
        <w:rPr>
          <w:bCs w:val="0"/>
          <w:color w:val="auto"/>
        </w:rPr>
        <w:t xml:space="preserve">словесные, визуальные, музыкальные, литературные. </w:t>
      </w:r>
      <w:r w:rsidRPr="00BE3DE2">
        <w:rPr>
          <w:bCs w:val="0"/>
          <w:i/>
          <w:iCs/>
          <w:color w:val="auto"/>
        </w:rPr>
        <w:t xml:space="preserve">Театр </w:t>
      </w:r>
      <w:r w:rsidRPr="00BE3DE2">
        <w:rPr>
          <w:bCs w:val="0"/>
          <w:color w:val="auto"/>
        </w:rPr>
        <w:t>(основа сценария, образ персонажа, образ обрамления, образ-восприятие).</w:t>
      </w:r>
    </w:p>
    <w:p w:rsidR="00BE3DE2" w:rsidRPr="00BE3DE2" w:rsidRDefault="00BE3DE2" w:rsidP="00BE3DE2">
      <w:pPr>
        <w:autoSpaceDE w:val="0"/>
        <w:autoSpaceDN w:val="0"/>
        <w:ind w:firstLine="708"/>
        <w:jc w:val="both"/>
        <w:rPr>
          <w:bCs w:val="0"/>
          <w:color w:val="auto"/>
        </w:rPr>
      </w:pPr>
    </w:p>
    <w:p w:rsidR="00BE3DE2" w:rsidRPr="00BE3DE2" w:rsidRDefault="00BE3DE2" w:rsidP="00BE3DE2">
      <w:pPr>
        <w:autoSpaceDE w:val="0"/>
        <w:autoSpaceDN w:val="0"/>
        <w:ind w:firstLine="708"/>
        <w:rPr>
          <w:b/>
          <w:bCs w:val="0"/>
          <w:color w:val="auto"/>
        </w:rPr>
      </w:pPr>
      <w:r w:rsidRPr="00BE3DE2">
        <w:rPr>
          <w:b/>
          <w:bCs w:val="0"/>
          <w:color w:val="auto"/>
        </w:rPr>
        <w:t xml:space="preserve">5. Использование информационных технологий </w:t>
      </w:r>
    </w:p>
    <w:p w:rsidR="00BE3DE2" w:rsidRPr="00BE3DE2" w:rsidRDefault="00BE3DE2" w:rsidP="00BE3DE2">
      <w:pPr>
        <w:autoSpaceDE w:val="0"/>
        <w:autoSpaceDN w:val="0"/>
        <w:ind w:firstLine="708"/>
        <w:jc w:val="both"/>
        <w:rPr>
          <w:bCs w:val="0"/>
          <w:color w:val="auto"/>
        </w:rPr>
      </w:pPr>
      <w:r w:rsidRPr="00BE3DE2">
        <w:rPr>
          <w:bCs w:val="0"/>
          <w:color w:val="auto"/>
        </w:rPr>
        <w:t xml:space="preserve">Персональный компьютер (ПК). </w:t>
      </w:r>
      <w:proofErr w:type="gramStart"/>
      <w:r w:rsidRPr="00BE3DE2">
        <w:rPr>
          <w:bCs w:val="0"/>
          <w:color w:val="auto"/>
        </w:rPr>
        <w:t>Работа с простейшими информационными объектами (тексты, рисунки), создание, преобразование, сохранение, удаление, вывод на принтер.</w:t>
      </w:r>
      <w:proofErr w:type="gramEnd"/>
      <w:r w:rsidRPr="00BE3DE2">
        <w:rPr>
          <w:bCs w:val="0"/>
          <w:color w:val="auto"/>
        </w:rPr>
        <w:t xml:space="preserve"> Работа с доступной информацией</w:t>
      </w:r>
      <w:r w:rsidRPr="00BE3DE2">
        <w:rPr>
          <w:b/>
          <w:bCs w:val="0"/>
          <w:color w:val="auto"/>
        </w:rPr>
        <w:t xml:space="preserve"> </w:t>
      </w:r>
      <w:r w:rsidRPr="00BE3DE2">
        <w:rPr>
          <w:bCs w:val="0"/>
          <w:color w:val="auto"/>
        </w:rPr>
        <w:t xml:space="preserve">программы </w:t>
      </w:r>
      <w:r w:rsidRPr="00BE3DE2">
        <w:rPr>
          <w:bCs w:val="0"/>
          <w:color w:val="auto"/>
          <w:lang w:val="en-US"/>
        </w:rPr>
        <w:t>Word</w:t>
      </w:r>
      <w:r w:rsidRPr="00BE3DE2">
        <w:rPr>
          <w:bCs w:val="0"/>
          <w:color w:val="auto"/>
        </w:rPr>
        <w:t xml:space="preserve">, </w:t>
      </w:r>
      <w:r w:rsidRPr="00BE3DE2">
        <w:rPr>
          <w:bCs w:val="0"/>
          <w:color w:val="auto"/>
          <w:lang w:val="en-US"/>
        </w:rPr>
        <w:t>Power</w:t>
      </w:r>
      <w:r w:rsidRPr="00BE3DE2">
        <w:rPr>
          <w:bCs w:val="0"/>
          <w:color w:val="auto"/>
        </w:rPr>
        <w:t xml:space="preserve"> </w:t>
      </w:r>
      <w:r w:rsidRPr="00BE3DE2">
        <w:rPr>
          <w:bCs w:val="0"/>
          <w:color w:val="auto"/>
          <w:lang w:val="en-US"/>
        </w:rPr>
        <w:t>Point</w:t>
      </w:r>
      <w:r w:rsidRPr="00BE3DE2">
        <w:rPr>
          <w:bCs w:val="0"/>
          <w:color w:val="auto"/>
        </w:rPr>
        <w:t>.</w:t>
      </w:r>
    </w:p>
    <w:p w:rsidR="00BE3DE2" w:rsidRPr="00BE3DE2" w:rsidRDefault="00BE3DE2" w:rsidP="00BE3DE2">
      <w:pPr>
        <w:autoSpaceDE w:val="0"/>
        <w:autoSpaceDN w:val="0"/>
        <w:ind w:firstLine="708"/>
        <w:jc w:val="both"/>
        <w:rPr>
          <w:bCs w:val="0"/>
          <w:color w:val="auto"/>
        </w:rPr>
      </w:pPr>
    </w:p>
    <w:p w:rsidR="00BE3DE2" w:rsidRPr="00BE3DE2" w:rsidRDefault="00BE3DE2" w:rsidP="00BE3DE2">
      <w:pPr>
        <w:autoSpaceDE w:val="0"/>
        <w:autoSpaceDN w:val="0"/>
        <w:ind w:firstLine="708"/>
        <w:jc w:val="both"/>
        <w:rPr>
          <w:bCs w:val="0"/>
          <w:color w:val="auto"/>
        </w:rPr>
      </w:pPr>
    </w:p>
    <w:p w:rsidR="00BE3DE2" w:rsidRPr="00BE3DE2" w:rsidRDefault="00BE3DE2" w:rsidP="00BE3DE2">
      <w:pPr>
        <w:autoSpaceDE w:val="0"/>
        <w:autoSpaceDN w:val="0"/>
        <w:ind w:firstLine="708"/>
        <w:jc w:val="both"/>
        <w:rPr>
          <w:bCs w:val="0"/>
          <w:color w:val="auto"/>
        </w:rPr>
      </w:pPr>
    </w:p>
    <w:p w:rsidR="00CF648F" w:rsidRDefault="00CF648F" w:rsidP="00CF648F">
      <w:pPr>
        <w:spacing w:after="200" w:line="276" w:lineRule="auto"/>
        <w:rPr>
          <w:rFonts w:asciiTheme="minorHAnsi" w:eastAsiaTheme="minorHAnsi" w:hAnsiTheme="minorHAnsi" w:cstheme="minorBidi"/>
          <w:bCs w:val="0"/>
          <w:color w:val="auto"/>
          <w:sz w:val="22"/>
          <w:szCs w:val="22"/>
          <w:lang w:eastAsia="en-US"/>
        </w:rPr>
      </w:pPr>
    </w:p>
    <w:p w:rsidR="00BE3DE2" w:rsidRDefault="00BE3DE2" w:rsidP="00CF648F">
      <w:pPr>
        <w:spacing w:after="200" w:line="276" w:lineRule="auto"/>
        <w:rPr>
          <w:rFonts w:asciiTheme="minorHAnsi" w:eastAsiaTheme="minorHAnsi" w:hAnsiTheme="minorHAnsi" w:cstheme="minorBidi"/>
          <w:bCs w:val="0"/>
          <w:color w:val="auto"/>
          <w:sz w:val="22"/>
          <w:szCs w:val="22"/>
          <w:lang w:eastAsia="en-US"/>
        </w:rPr>
      </w:pPr>
    </w:p>
    <w:p w:rsidR="00CF648F" w:rsidRPr="00CF648F" w:rsidRDefault="00CF648F" w:rsidP="00CF648F">
      <w:pPr>
        <w:rPr>
          <w:rFonts w:asciiTheme="minorHAnsi" w:eastAsiaTheme="minorHAnsi" w:hAnsiTheme="minorHAnsi" w:cstheme="minorBidi"/>
          <w:b/>
          <w:bCs w:val="0"/>
          <w:color w:val="auto"/>
          <w:lang w:eastAsia="en-US"/>
        </w:rPr>
      </w:pPr>
      <w:r w:rsidRPr="00CF648F">
        <w:rPr>
          <w:rFonts w:asciiTheme="minorHAnsi" w:eastAsiaTheme="minorHAnsi" w:hAnsiTheme="minorHAnsi" w:cstheme="minorBidi"/>
          <w:b/>
          <w:bCs w:val="0"/>
          <w:color w:val="auto"/>
          <w:lang w:eastAsia="en-US"/>
        </w:rPr>
        <w:lastRenderedPageBreak/>
        <w:t xml:space="preserve">                                                                  ТЕМАТИЧЕСКОЕ ПЛАНИРОВАНИЕ ПО ТЕХНОЛОГИИ В 4 КЛАССЕ</w:t>
      </w:r>
    </w:p>
    <w:p w:rsidR="00CF648F" w:rsidRPr="00CF648F" w:rsidRDefault="00CF648F" w:rsidP="00CF648F">
      <w:pPr>
        <w:spacing w:after="200" w:line="276" w:lineRule="auto"/>
        <w:rPr>
          <w:rFonts w:asciiTheme="minorHAnsi" w:eastAsiaTheme="minorHAnsi" w:hAnsiTheme="minorHAnsi" w:cstheme="minorBidi"/>
          <w:b/>
          <w:bCs w:val="0"/>
          <w:color w:val="auto"/>
          <w:lang w:eastAsia="en-US"/>
        </w:rPr>
      </w:pPr>
      <w:r w:rsidRPr="00CF648F">
        <w:rPr>
          <w:rFonts w:asciiTheme="minorHAnsi" w:eastAsiaTheme="minorHAnsi" w:hAnsiTheme="minorHAnsi" w:cstheme="minorBidi"/>
          <w:b/>
          <w:bCs w:val="0"/>
          <w:color w:val="auto"/>
          <w:lang w:eastAsia="en-US"/>
        </w:rPr>
        <w:t xml:space="preserve">                                                                                                   (34 ЧАСА – 1 ЧАС В НЕДЕЛЮ)</w:t>
      </w:r>
    </w:p>
    <w:tbl>
      <w:tblPr>
        <w:tblStyle w:val="a3"/>
        <w:tblW w:w="14850" w:type="dxa"/>
        <w:tblLayout w:type="fixed"/>
        <w:tblLook w:val="04A0" w:firstRow="1" w:lastRow="0" w:firstColumn="1" w:lastColumn="0" w:noHBand="0" w:noVBand="1"/>
      </w:tblPr>
      <w:tblGrid>
        <w:gridCol w:w="677"/>
        <w:gridCol w:w="7796"/>
        <w:gridCol w:w="850"/>
        <w:gridCol w:w="4110"/>
        <w:gridCol w:w="709"/>
        <w:gridCol w:w="708"/>
      </w:tblGrid>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w:t>
            </w:r>
          </w:p>
          <w:p w:rsidR="00CF648F" w:rsidRPr="00CF648F" w:rsidRDefault="00CF648F" w:rsidP="00CF648F">
            <w:pPr>
              <w:rPr>
                <w:rFonts w:eastAsiaTheme="minorHAnsi"/>
                <w:color w:val="auto"/>
                <w:lang w:eastAsia="en-US"/>
              </w:rPr>
            </w:pPr>
            <w:proofErr w:type="gramStart"/>
            <w:r w:rsidRPr="00CF648F">
              <w:rPr>
                <w:rFonts w:eastAsiaTheme="minorHAnsi"/>
                <w:color w:val="auto"/>
                <w:lang w:eastAsia="en-US"/>
              </w:rPr>
              <w:t>п</w:t>
            </w:r>
            <w:proofErr w:type="gramEnd"/>
            <w:r w:rsidRPr="00CF648F">
              <w:rPr>
                <w:rFonts w:eastAsiaTheme="minorHAnsi"/>
                <w:color w:val="auto"/>
                <w:lang w:eastAsia="en-US"/>
              </w:rPr>
              <w:t>/п</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Тема урока</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Кол-во</w:t>
            </w:r>
          </w:p>
          <w:p w:rsidR="00CF648F" w:rsidRPr="00CF648F" w:rsidRDefault="00CF648F" w:rsidP="00CF648F">
            <w:pPr>
              <w:rPr>
                <w:rFonts w:eastAsiaTheme="minorHAnsi"/>
                <w:color w:val="auto"/>
                <w:lang w:eastAsia="en-US"/>
              </w:rPr>
            </w:pPr>
            <w:r w:rsidRPr="00CF648F">
              <w:rPr>
                <w:rFonts w:eastAsiaTheme="minorHAnsi"/>
                <w:color w:val="auto"/>
                <w:lang w:eastAsia="en-US"/>
              </w:rPr>
              <w:t>часов</w:t>
            </w:r>
          </w:p>
        </w:tc>
        <w:tc>
          <w:tcPr>
            <w:tcW w:w="4110"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Характеристика </w:t>
            </w:r>
          </w:p>
          <w:p w:rsidR="00CF648F" w:rsidRPr="00CF648F" w:rsidRDefault="00CF648F" w:rsidP="00CF648F">
            <w:pPr>
              <w:rPr>
                <w:rFonts w:eastAsiaTheme="minorHAnsi"/>
                <w:color w:val="auto"/>
                <w:lang w:eastAsia="en-US"/>
              </w:rPr>
            </w:pPr>
            <w:r w:rsidRPr="00CF648F">
              <w:rPr>
                <w:rFonts w:eastAsiaTheme="minorHAnsi"/>
                <w:color w:val="auto"/>
                <w:lang w:eastAsia="en-US"/>
              </w:rPr>
              <w:t>деятельности учащихся</w:t>
            </w:r>
          </w:p>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w:t>
            </w:r>
          </w:p>
        </w:tc>
        <w:tc>
          <w:tcPr>
            <w:tcW w:w="709" w:type="dxa"/>
          </w:tcPr>
          <w:p w:rsidR="00CF648F" w:rsidRPr="00CF648F" w:rsidRDefault="00CF648F" w:rsidP="00CF648F">
            <w:pPr>
              <w:rPr>
                <w:rFonts w:eastAsiaTheme="minorHAnsi"/>
                <w:color w:val="auto"/>
                <w:lang w:eastAsia="en-US"/>
              </w:rPr>
            </w:pPr>
            <w:r w:rsidRPr="00CF648F">
              <w:rPr>
                <w:rFonts w:eastAsiaTheme="minorHAnsi"/>
                <w:color w:val="auto"/>
                <w:lang w:eastAsia="en-US"/>
              </w:rPr>
              <w:t>Дата</w:t>
            </w:r>
          </w:p>
          <w:p w:rsidR="00CF648F" w:rsidRPr="00CF648F" w:rsidRDefault="00CF648F" w:rsidP="00CF648F">
            <w:pPr>
              <w:rPr>
                <w:rFonts w:eastAsiaTheme="minorHAnsi"/>
                <w:color w:val="auto"/>
                <w:lang w:eastAsia="en-US"/>
              </w:rPr>
            </w:pPr>
            <w:proofErr w:type="spellStart"/>
            <w:r w:rsidRPr="00CF648F">
              <w:rPr>
                <w:rFonts w:eastAsiaTheme="minorHAnsi"/>
                <w:color w:val="auto"/>
                <w:lang w:eastAsia="en-US"/>
              </w:rPr>
              <w:t>вып</w:t>
            </w:r>
            <w:proofErr w:type="spellEnd"/>
          </w:p>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план      </w:t>
            </w:r>
          </w:p>
        </w:tc>
        <w:tc>
          <w:tcPr>
            <w:tcW w:w="708"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Дата </w:t>
            </w:r>
          </w:p>
          <w:p w:rsidR="00CF648F" w:rsidRPr="00CF648F" w:rsidRDefault="00CF648F" w:rsidP="00CF648F">
            <w:pPr>
              <w:rPr>
                <w:rFonts w:eastAsiaTheme="minorHAnsi"/>
                <w:color w:val="auto"/>
                <w:lang w:eastAsia="en-US"/>
              </w:rPr>
            </w:pPr>
            <w:proofErr w:type="spellStart"/>
            <w:r w:rsidRPr="00CF648F">
              <w:rPr>
                <w:rFonts w:eastAsiaTheme="minorHAnsi"/>
                <w:color w:val="auto"/>
                <w:lang w:eastAsia="en-US"/>
              </w:rPr>
              <w:t>вып</w:t>
            </w:r>
            <w:proofErr w:type="spellEnd"/>
            <w:r w:rsidRPr="00CF648F">
              <w:rPr>
                <w:rFonts w:eastAsiaTheme="minorHAnsi"/>
                <w:color w:val="auto"/>
                <w:lang w:eastAsia="en-US"/>
              </w:rPr>
              <w:t xml:space="preserve">    факт</w:t>
            </w:r>
          </w:p>
        </w:tc>
      </w:tr>
      <w:tr w:rsidR="00CF648F" w:rsidRPr="00CF648F" w:rsidTr="00CF648F">
        <w:trPr>
          <w:trHeight w:val="64"/>
        </w:trPr>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7796" w:type="dxa"/>
          </w:tcPr>
          <w:p w:rsidR="00CF648F" w:rsidRPr="00CF648F" w:rsidRDefault="00CF648F" w:rsidP="00CF648F">
            <w:pPr>
              <w:ind w:left="89"/>
              <w:rPr>
                <w:rFonts w:eastAsiaTheme="minorHAnsi"/>
                <w:color w:val="auto"/>
                <w:lang w:eastAsia="en-US"/>
              </w:rPr>
            </w:pPr>
            <w:r w:rsidRPr="00CF648F">
              <w:rPr>
                <w:rFonts w:eastAsiaTheme="minorHAnsi"/>
                <w:color w:val="auto"/>
                <w:lang w:eastAsia="en-US"/>
              </w:rPr>
              <w:t>Вспомни. Одежда и мода (проектирование)</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110" w:type="dxa"/>
            <w:vMerge w:val="restart"/>
          </w:tcPr>
          <w:p w:rsidR="00CF648F" w:rsidRPr="00CF648F" w:rsidRDefault="00CF648F" w:rsidP="00CF648F">
            <w:pPr>
              <w:rPr>
                <w:rFonts w:eastAsiaTheme="minorHAnsi"/>
                <w:color w:val="auto"/>
                <w:lang w:eastAsia="en-US"/>
              </w:rPr>
            </w:pPr>
            <w:r w:rsidRPr="00CF648F">
              <w:rPr>
                <w:rFonts w:eastAsiaTheme="minorHAnsi"/>
                <w:color w:val="auto"/>
                <w:lang w:eastAsia="en-US"/>
              </w:rPr>
              <w:t>Под  руководством учителя:</w:t>
            </w:r>
          </w:p>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коллективно разрабатывать несложные тематические проекты и самостоятельно их реализовывать.</w:t>
            </w:r>
          </w:p>
          <w:p w:rsidR="00CF648F" w:rsidRPr="00CF648F" w:rsidRDefault="00CF648F" w:rsidP="00CF648F">
            <w:pPr>
              <w:rPr>
                <w:rFonts w:eastAsiaTheme="minorHAnsi"/>
                <w:color w:val="auto"/>
                <w:lang w:eastAsia="en-US"/>
              </w:rPr>
            </w:pPr>
          </w:p>
          <w:p w:rsidR="00CF648F" w:rsidRPr="00CF648F" w:rsidRDefault="00CF648F" w:rsidP="00CF648F">
            <w:pPr>
              <w:rPr>
                <w:rFonts w:eastAsiaTheme="minorHAnsi"/>
                <w:color w:val="auto"/>
                <w:lang w:eastAsia="en-US"/>
              </w:rPr>
            </w:pPr>
            <w:r w:rsidRPr="00CF648F">
              <w:rPr>
                <w:rFonts w:eastAsiaTheme="minorHAnsi"/>
                <w:color w:val="auto"/>
                <w:lang w:eastAsia="en-US"/>
              </w:rPr>
              <w:t>Самостоятельно:</w:t>
            </w:r>
          </w:p>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проводить доступные исследования новых материалов и конструкций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анализировать конструкторско-технологические и декоративно </w:t>
            </w:r>
            <w:proofErr w:type="gramStart"/>
            <w:r w:rsidRPr="00CF648F">
              <w:rPr>
                <w:rFonts w:eastAsiaTheme="minorHAnsi"/>
                <w:color w:val="auto"/>
                <w:lang w:eastAsia="en-US"/>
              </w:rPr>
              <w:t>–х</w:t>
            </w:r>
            <w:proofErr w:type="gramEnd"/>
            <w:r w:rsidRPr="00CF648F">
              <w:rPr>
                <w:rFonts w:eastAsiaTheme="minorHAnsi"/>
                <w:color w:val="auto"/>
                <w:lang w:eastAsia="en-US"/>
              </w:rPr>
              <w:t>удожественные особенности предлагаемого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анализировать и читать изученные </w:t>
            </w:r>
            <w:r w:rsidRPr="00CF648F">
              <w:rPr>
                <w:rFonts w:eastAsiaTheme="minorHAnsi"/>
                <w:color w:val="auto"/>
                <w:lang w:eastAsia="en-US"/>
              </w:rPr>
              <w:lastRenderedPageBreak/>
              <w:t>графические изображения;</w:t>
            </w:r>
          </w:p>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планировать предстоящую доступную практическую деятельность в соответствии с ее целью, задачами;</w:t>
            </w:r>
          </w:p>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организовывать свою деятельность, соблюдать приемы безопасного  и рационального труда;</w:t>
            </w:r>
          </w:p>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работать в малых группах, исполнять разные социальные роли, продуктивно взаимодействовать и сотрудничать с детьми и взрослыми; </w:t>
            </w:r>
          </w:p>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осуществлять самоконтроль, и корректировку хода работы и конечного результата;</w:t>
            </w:r>
          </w:p>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оценивать результат своей деятельности и деятельности одноклассников.</w:t>
            </w: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216"/>
        </w:trPr>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2</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 Изготавливаем и одеваем куклу. Барышня. Учимся вышивать (проектирование, конструирование, технологии обработки)                       </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3   </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331"/>
        </w:trPr>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3</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Книга в жизни человека. Ремонтируем книги. Книга о книге </w:t>
            </w:r>
            <w:proofErr w:type="gramStart"/>
            <w:r w:rsidRPr="00CF648F">
              <w:rPr>
                <w:rFonts w:eastAsiaTheme="minorHAnsi"/>
                <w:color w:val="auto"/>
                <w:lang w:eastAsia="en-US"/>
              </w:rPr>
              <w:t xml:space="preserve">( </w:t>
            </w:r>
            <w:proofErr w:type="gramEnd"/>
            <w:r w:rsidRPr="00CF648F">
              <w:rPr>
                <w:rFonts w:eastAsiaTheme="minorHAnsi"/>
                <w:color w:val="auto"/>
                <w:lang w:eastAsia="en-US"/>
              </w:rPr>
              <w:t>технологии обработки, информационный проект)</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3</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4</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Конструкция (конструирование, проектирование)</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2</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5</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От простой конструкции к сложной (проектирование, конструирование, технологии обработки)</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2    </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6</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Готовимся к Новому году. Изготавливаем календарь (проектирование, конструирование, технологии обработки)</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2     </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7</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Ритм в работах мастеров. Создаем панно </w:t>
            </w:r>
            <w:proofErr w:type="gramStart"/>
            <w:r w:rsidRPr="00CF648F">
              <w:rPr>
                <w:rFonts w:eastAsiaTheme="minorHAnsi"/>
                <w:color w:val="auto"/>
                <w:lang w:eastAsia="en-US"/>
              </w:rPr>
              <w:t xml:space="preserve">( </w:t>
            </w:r>
            <w:proofErr w:type="gramEnd"/>
            <w:r w:rsidRPr="00CF648F">
              <w:rPr>
                <w:rFonts w:eastAsiaTheme="minorHAnsi"/>
                <w:color w:val="auto"/>
                <w:lang w:eastAsia="en-US"/>
              </w:rPr>
              <w:t>проектирование, конструирование, технологии обработки)</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2     </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8</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Ритм в декоративно-прикладном искусстве. Составляем композиции панно</w:t>
            </w:r>
            <w:proofErr w:type="gramStart"/>
            <w:r w:rsidRPr="00CF648F">
              <w:rPr>
                <w:rFonts w:eastAsiaTheme="minorHAnsi"/>
                <w:color w:val="auto"/>
                <w:lang w:eastAsia="en-US"/>
              </w:rPr>
              <w:t>.(</w:t>
            </w:r>
            <w:proofErr w:type="gramEnd"/>
            <w:r w:rsidRPr="00CF648F">
              <w:rPr>
                <w:rFonts w:eastAsiaTheme="minorHAnsi"/>
                <w:color w:val="auto"/>
                <w:lang w:eastAsia="en-US"/>
              </w:rPr>
              <w:t xml:space="preserve"> проектирование, конструирование, технологии обработки)</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2  </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9</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Материал и фактура. </w:t>
            </w:r>
            <w:proofErr w:type="gramStart"/>
            <w:r w:rsidRPr="00CF648F">
              <w:rPr>
                <w:rFonts w:eastAsiaTheme="minorHAnsi"/>
                <w:color w:val="auto"/>
                <w:lang w:eastAsia="en-US"/>
              </w:rPr>
              <w:t>Различные фактуры из бумаги (</w:t>
            </w:r>
            <w:proofErr w:type="spellStart"/>
            <w:r w:rsidRPr="00CF648F">
              <w:rPr>
                <w:rFonts w:eastAsiaTheme="minorHAnsi"/>
                <w:color w:val="auto"/>
                <w:lang w:eastAsia="en-US"/>
              </w:rPr>
              <w:t>бумагопластика</w:t>
            </w:r>
            <w:proofErr w:type="spellEnd"/>
            <w:r w:rsidRPr="00CF648F">
              <w:rPr>
                <w:rFonts w:eastAsiaTheme="minorHAnsi"/>
                <w:color w:val="auto"/>
                <w:lang w:eastAsia="en-US"/>
              </w:rPr>
              <w:t>,  проектирование, конструирование, технологии обработки</w:t>
            </w:r>
            <w:proofErr w:type="gramEnd"/>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2    </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10</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Фактура металла</w:t>
            </w:r>
            <w:proofErr w:type="gramStart"/>
            <w:r w:rsidRPr="00CF648F">
              <w:rPr>
                <w:rFonts w:eastAsiaTheme="minorHAnsi"/>
                <w:color w:val="auto"/>
                <w:lang w:eastAsia="en-US"/>
              </w:rPr>
              <w:t>.</w:t>
            </w:r>
            <w:proofErr w:type="gramEnd"/>
            <w:r w:rsidRPr="00CF648F">
              <w:rPr>
                <w:rFonts w:eastAsiaTheme="minorHAnsi"/>
                <w:color w:val="auto"/>
                <w:lang w:eastAsia="en-US"/>
              </w:rPr>
              <w:t xml:space="preserve"> (</w:t>
            </w:r>
            <w:proofErr w:type="gramStart"/>
            <w:r w:rsidRPr="00CF648F">
              <w:rPr>
                <w:rFonts w:eastAsiaTheme="minorHAnsi"/>
                <w:color w:val="auto"/>
                <w:lang w:eastAsia="en-US"/>
              </w:rPr>
              <w:t>п</w:t>
            </w:r>
            <w:proofErr w:type="gramEnd"/>
            <w:r w:rsidRPr="00CF648F">
              <w:rPr>
                <w:rFonts w:eastAsiaTheme="minorHAnsi"/>
                <w:color w:val="auto"/>
                <w:lang w:eastAsia="en-US"/>
              </w:rPr>
              <w:t>роектирование, конструирование, технологии обработки)</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1    </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11</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Учимся работать с хрупкой фактурой (проектирование, конструирование, технологии обработки)</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2</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12</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Образ нового человека. Изготавливаем панно «Человек эпохи Возрождения» (проектирование, конструирование, технологии обработки)</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13</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Из тьмы  явился свет. Выполняем модель геликоптера</w:t>
            </w:r>
            <w:proofErr w:type="gramStart"/>
            <w:r w:rsidRPr="00CF648F">
              <w:rPr>
                <w:rFonts w:eastAsiaTheme="minorHAnsi"/>
                <w:color w:val="auto"/>
                <w:lang w:eastAsia="en-US"/>
              </w:rPr>
              <w:t>.</w:t>
            </w:r>
            <w:proofErr w:type="gramEnd"/>
            <w:r w:rsidRPr="00CF648F">
              <w:rPr>
                <w:rFonts w:eastAsiaTheme="minorHAnsi"/>
                <w:color w:val="auto"/>
                <w:lang w:eastAsia="en-US"/>
              </w:rPr>
              <w:t xml:space="preserve"> (</w:t>
            </w:r>
            <w:proofErr w:type="gramStart"/>
            <w:r w:rsidRPr="00CF648F">
              <w:rPr>
                <w:rFonts w:eastAsiaTheme="minorHAnsi"/>
                <w:color w:val="auto"/>
                <w:lang w:eastAsia="en-US"/>
              </w:rPr>
              <w:t>п</w:t>
            </w:r>
            <w:proofErr w:type="gramEnd"/>
            <w:r w:rsidRPr="00CF648F">
              <w:rPr>
                <w:rFonts w:eastAsiaTheme="minorHAnsi"/>
                <w:color w:val="auto"/>
                <w:lang w:eastAsia="en-US"/>
              </w:rPr>
              <w:t>роектирование, конструирование, технологии обработки)</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14</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Работаем с набором «Конструктор»</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3</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t>15</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Михаил Васильевич Ломоносов (информационный проект)</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tcPr>
          <w:p w:rsidR="00CF648F" w:rsidRPr="00CF648F" w:rsidRDefault="00CF648F" w:rsidP="00CF648F">
            <w:pPr>
              <w:rPr>
                <w:rFonts w:eastAsiaTheme="minorHAnsi"/>
                <w:color w:val="auto"/>
                <w:lang w:eastAsia="en-US"/>
              </w:rPr>
            </w:pPr>
            <w:r w:rsidRPr="00CF648F">
              <w:rPr>
                <w:rFonts w:eastAsiaTheme="minorHAnsi"/>
                <w:color w:val="auto"/>
                <w:lang w:eastAsia="en-US"/>
              </w:rPr>
              <w:lastRenderedPageBreak/>
              <w:t>16</w:t>
            </w:r>
          </w:p>
        </w:tc>
        <w:tc>
          <w:tcPr>
            <w:tcW w:w="7796" w:type="dxa"/>
          </w:tcPr>
          <w:p w:rsidR="00CF648F" w:rsidRPr="00CF648F" w:rsidRDefault="00CF648F" w:rsidP="00CF648F">
            <w:pPr>
              <w:rPr>
                <w:rFonts w:eastAsiaTheme="minorHAnsi"/>
                <w:color w:val="auto"/>
                <w:lang w:eastAsia="en-US"/>
              </w:rPr>
            </w:pPr>
            <w:r w:rsidRPr="00CF648F">
              <w:rPr>
                <w:rFonts w:eastAsiaTheme="minorHAnsi"/>
                <w:color w:val="auto"/>
                <w:lang w:eastAsia="en-US"/>
              </w:rPr>
              <w:t>Мир информации. Фотография.  Изготавливаем фотоколлаж (проектирование)1</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1</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c>
          <w:tcPr>
            <w:tcW w:w="677" w:type="dxa"/>
            <w:vMerge w:val="restart"/>
          </w:tcPr>
          <w:p w:rsidR="00CF648F" w:rsidRPr="00CF648F" w:rsidRDefault="00CF648F" w:rsidP="00CF648F">
            <w:pPr>
              <w:rPr>
                <w:rFonts w:eastAsiaTheme="minorHAnsi"/>
                <w:color w:val="auto"/>
                <w:lang w:eastAsia="en-US"/>
              </w:rPr>
            </w:pPr>
            <w:r w:rsidRPr="00CF648F">
              <w:rPr>
                <w:rFonts w:eastAsiaTheme="minorHAnsi"/>
                <w:color w:val="auto"/>
                <w:lang w:eastAsia="en-US"/>
              </w:rPr>
              <w:lastRenderedPageBreak/>
              <w:t>17</w:t>
            </w:r>
          </w:p>
        </w:tc>
        <w:tc>
          <w:tcPr>
            <w:tcW w:w="7796" w:type="dxa"/>
            <w:vMerge w:val="restart"/>
          </w:tcPr>
          <w:p w:rsidR="00CF648F" w:rsidRPr="00CF648F" w:rsidRDefault="00CF648F" w:rsidP="00CF648F">
            <w:pPr>
              <w:rPr>
                <w:rFonts w:eastAsiaTheme="minorHAnsi"/>
                <w:color w:val="auto"/>
                <w:lang w:eastAsia="en-US"/>
              </w:rPr>
            </w:pPr>
            <w:r w:rsidRPr="00CF648F">
              <w:rPr>
                <w:rFonts w:eastAsiaTheme="minorHAnsi"/>
                <w:color w:val="auto"/>
                <w:lang w:eastAsia="en-US"/>
              </w:rPr>
              <w:t xml:space="preserve">Делаем электронную книгу, в которой читатель сам выбирает сюжет. Программы для презентаций. Выбор цветового оформления. Сохранение книги. Добавление пустой страницы. Добавление текста. Добавление  вариантов. Просмотр книги </w:t>
            </w:r>
            <w:proofErr w:type="gramStart"/>
            <w:r w:rsidRPr="00CF648F">
              <w:rPr>
                <w:rFonts w:eastAsiaTheme="minorHAnsi"/>
                <w:color w:val="auto"/>
                <w:lang w:eastAsia="en-US"/>
              </w:rPr>
              <w:t xml:space="preserve">( </w:t>
            </w:r>
            <w:proofErr w:type="gramEnd"/>
            <w:r w:rsidRPr="00CF648F">
              <w:rPr>
                <w:rFonts w:eastAsiaTheme="minorHAnsi"/>
                <w:color w:val="auto"/>
                <w:lang w:eastAsia="en-US"/>
              </w:rPr>
              <w:t>проектирование, информационные технологии)</w:t>
            </w:r>
          </w:p>
        </w:tc>
        <w:tc>
          <w:tcPr>
            <w:tcW w:w="850" w:type="dxa"/>
          </w:tcPr>
          <w:p w:rsidR="00CF648F" w:rsidRPr="00CF648F" w:rsidRDefault="00CF648F" w:rsidP="00CF648F">
            <w:pPr>
              <w:rPr>
                <w:rFonts w:eastAsiaTheme="minorHAnsi"/>
                <w:color w:val="auto"/>
                <w:lang w:eastAsia="en-US"/>
              </w:rPr>
            </w:pPr>
            <w:r w:rsidRPr="00CF648F">
              <w:rPr>
                <w:rFonts w:eastAsiaTheme="minorHAnsi"/>
                <w:color w:val="auto"/>
                <w:lang w:eastAsia="en-US"/>
              </w:rPr>
              <w:t>5</w:t>
            </w: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r w:rsidR="00CF648F" w:rsidRPr="00CF648F" w:rsidTr="00CF648F">
        <w:trPr>
          <w:trHeight w:val="303"/>
        </w:trPr>
        <w:tc>
          <w:tcPr>
            <w:tcW w:w="677" w:type="dxa"/>
            <w:vMerge/>
          </w:tcPr>
          <w:p w:rsidR="00CF648F" w:rsidRPr="00CF648F" w:rsidRDefault="00CF648F" w:rsidP="00CF648F">
            <w:pPr>
              <w:rPr>
                <w:rFonts w:eastAsiaTheme="minorHAnsi"/>
                <w:b/>
                <w:color w:val="auto"/>
                <w:lang w:eastAsia="en-US"/>
              </w:rPr>
            </w:pPr>
          </w:p>
        </w:tc>
        <w:tc>
          <w:tcPr>
            <w:tcW w:w="7796" w:type="dxa"/>
            <w:vMerge/>
          </w:tcPr>
          <w:p w:rsidR="00CF648F" w:rsidRPr="00CF648F" w:rsidRDefault="00CF648F" w:rsidP="00CF648F">
            <w:pPr>
              <w:rPr>
                <w:rFonts w:eastAsiaTheme="minorHAnsi"/>
                <w:b/>
                <w:color w:val="auto"/>
                <w:lang w:eastAsia="en-US"/>
              </w:rPr>
            </w:pPr>
          </w:p>
        </w:tc>
        <w:tc>
          <w:tcPr>
            <w:tcW w:w="850" w:type="dxa"/>
          </w:tcPr>
          <w:p w:rsidR="00CF648F" w:rsidRPr="00CF648F" w:rsidRDefault="00CF648F" w:rsidP="00CF648F">
            <w:pPr>
              <w:rPr>
                <w:rFonts w:eastAsiaTheme="minorHAnsi"/>
                <w:color w:val="auto"/>
                <w:lang w:eastAsia="en-US"/>
              </w:rPr>
            </w:pPr>
          </w:p>
        </w:tc>
        <w:tc>
          <w:tcPr>
            <w:tcW w:w="4110" w:type="dxa"/>
            <w:vMerge/>
          </w:tcPr>
          <w:p w:rsidR="00CF648F" w:rsidRPr="00CF648F" w:rsidRDefault="00CF648F" w:rsidP="00CF648F">
            <w:pPr>
              <w:rPr>
                <w:rFonts w:eastAsiaTheme="minorHAnsi"/>
                <w:color w:val="auto"/>
                <w:lang w:eastAsia="en-US"/>
              </w:rPr>
            </w:pPr>
          </w:p>
        </w:tc>
        <w:tc>
          <w:tcPr>
            <w:tcW w:w="709" w:type="dxa"/>
          </w:tcPr>
          <w:p w:rsidR="00CF648F" w:rsidRPr="00CF648F" w:rsidRDefault="00CF648F" w:rsidP="00CF648F">
            <w:pPr>
              <w:rPr>
                <w:rFonts w:eastAsiaTheme="minorHAnsi"/>
                <w:color w:val="auto"/>
                <w:lang w:eastAsia="en-US"/>
              </w:rPr>
            </w:pPr>
          </w:p>
        </w:tc>
        <w:tc>
          <w:tcPr>
            <w:tcW w:w="708" w:type="dxa"/>
          </w:tcPr>
          <w:p w:rsidR="00CF648F" w:rsidRPr="00CF648F" w:rsidRDefault="00CF648F" w:rsidP="00CF648F">
            <w:pPr>
              <w:rPr>
                <w:rFonts w:eastAsiaTheme="minorHAnsi"/>
                <w:color w:val="auto"/>
                <w:lang w:eastAsia="en-US"/>
              </w:rPr>
            </w:pPr>
          </w:p>
        </w:tc>
      </w:tr>
    </w:tbl>
    <w:p w:rsidR="00CF648F" w:rsidRPr="00CF648F" w:rsidRDefault="00CF648F" w:rsidP="00CF648F">
      <w:pPr>
        <w:spacing w:after="200" w:line="276" w:lineRule="auto"/>
        <w:rPr>
          <w:rFonts w:asciiTheme="minorHAnsi" w:eastAsiaTheme="minorHAnsi" w:hAnsiTheme="minorHAnsi" w:cstheme="minorBidi"/>
          <w:bCs w:val="0"/>
          <w:color w:val="auto"/>
          <w:sz w:val="22"/>
          <w:szCs w:val="22"/>
          <w:lang w:eastAsia="en-US"/>
        </w:rPr>
      </w:pPr>
    </w:p>
    <w:p w:rsidR="00CF648F" w:rsidRDefault="00CF648F"/>
    <w:p w:rsidR="00586AFA" w:rsidRDefault="00586AFA"/>
    <w:p w:rsidR="00586AFA" w:rsidRDefault="00586AFA"/>
    <w:p w:rsidR="00586AFA" w:rsidRDefault="00586AFA"/>
    <w:p w:rsidR="00586AFA" w:rsidRDefault="00586AFA"/>
    <w:p w:rsidR="00586AFA" w:rsidRDefault="00586AFA"/>
    <w:p w:rsidR="00586AFA" w:rsidRDefault="00586AFA"/>
    <w:p w:rsidR="00586AFA" w:rsidRDefault="00586AFA"/>
    <w:p w:rsidR="00586AFA" w:rsidRDefault="00586AFA"/>
    <w:p w:rsidR="00586AFA" w:rsidRDefault="00586AFA" w:rsidP="00586AFA">
      <w:pPr>
        <w:outlineLvl w:val="0"/>
        <w:rPr>
          <w:rFonts w:eastAsia="Calibri"/>
          <w:bCs w:val="0"/>
          <w:color w:val="auto"/>
          <w:sz w:val="18"/>
          <w:szCs w:val="18"/>
        </w:rPr>
      </w:pPr>
    </w:p>
    <w:p w:rsidR="00586AFA" w:rsidRDefault="00153D7C" w:rsidP="00586AFA">
      <w:pPr>
        <w:outlineLvl w:val="0"/>
        <w:rPr>
          <w:rFonts w:eastAsia="Calibri"/>
          <w:bCs w:val="0"/>
          <w:color w:val="auto"/>
          <w:sz w:val="18"/>
          <w:szCs w:val="18"/>
        </w:rPr>
        <w:sectPr w:rsidR="00586AFA" w:rsidSect="00C56696">
          <w:pgSz w:w="16838" w:h="11906" w:orient="landscape"/>
          <w:pgMar w:top="851" w:right="1134" w:bottom="1701" w:left="1134" w:header="709" w:footer="709" w:gutter="0"/>
          <w:cols w:space="708"/>
          <w:docGrid w:linePitch="360"/>
        </w:sectPr>
      </w:pPr>
      <w:r>
        <w:rPr>
          <w:rFonts w:eastAsia="Calibri"/>
          <w:bCs w:val="0"/>
          <w:color w:val="auto"/>
          <w:sz w:val="18"/>
          <w:szCs w:val="18"/>
        </w:rPr>
        <w:t xml:space="preserve">          </w:t>
      </w:r>
    </w:p>
    <w:p w:rsidR="00586AFA" w:rsidRPr="00586AFA" w:rsidRDefault="00586AFA" w:rsidP="00586AFA">
      <w:pPr>
        <w:outlineLvl w:val="0"/>
        <w:rPr>
          <w:rFonts w:eastAsia="Calibri"/>
          <w:bCs w:val="0"/>
          <w:color w:val="auto"/>
          <w:sz w:val="18"/>
          <w:szCs w:val="18"/>
        </w:rPr>
      </w:pPr>
      <w:r w:rsidRPr="00586AFA">
        <w:rPr>
          <w:rFonts w:eastAsia="Calibri"/>
          <w:bCs w:val="0"/>
          <w:color w:val="auto"/>
          <w:sz w:val="18"/>
          <w:szCs w:val="18"/>
        </w:rPr>
        <w:lastRenderedPageBreak/>
        <w:t>Управление образования администрации Советского муниципального района Саратовской области</w:t>
      </w:r>
    </w:p>
    <w:p w:rsidR="00586AFA" w:rsidRPr="00586AFA" w:rsidRDefault="00586AFA" w:rsidP="00586AFA">
      <w:pPr>
        <w:outlineLvl w:val="0"/>
        <w:rPr>
          <w:rFonts w:eastAsia="Calibri"/>
          <w:bCs w:val="0"/>
          <w:color w:val="auto"/>
          <w:sz w:val="18"/>
          <w:szCs w:val="18"/>
        </w:rPr>
      </w:pPr>
      <w:r w:rsidRPr="00586AFA">
        <w:rPr>
          <w:rFonts w:eastAsia="Calibri"/>
          <w:bCs w:val="0"/>
          <w:color w:val="auto"/>
          <w:sz w:val="18"/>
          <w:szCs w:val="18"/>
        </w:rPr>
        <w:t xml:space="preserve">             Муниципальное бюджетное  общеобразовательное учреждение – основная общеобразовательная школа</w:t>
      </w:r>
    </w:p>
    <w:p w:rsidR="00586AFA" w:rsidRPr="00586AFA" w:rsidRDefault="00586AFA" w:rsidP="00586AFA">
      <w:pPr>
        <w:outlineLvl w:val="0"/>
        <w:rPr>
          <w:rFonts w:eastAsia="Calibri"/>
          <w:bCs w:val="0"/>
          <w:color w:val="auto"/>
          <w:sz w:val="18"/>
          <w:szCs w:val="18"/>
        </w:rPr>
      </w:pPr>
      <w:r w:rsidRPr="00586AFA">
        <w:rPr>
          <w:rFonts w:eastAsia="Calibri"/>
          <w:bCs w:val="0"/>
          <w:color w:val="auto"/>
          <w:sz w:val="18"/>
          <w:szCs w:val="18"/>
        </w:rPr>
        <w:t xml:space="preserve">                                  </w:t>
      </w:r>
      <w:proofErr w:type="gramStart"/>
      <w:r w:rsidRPr="00586AFA">
        <w:rPr>
          <w:rFonts w:eastAsia="Calibri"/>
          <w:bCs w:val="0"/>
          <w:color w:val="auto"/>
          <w:sz w:val="18"/>
          <w:szCs w:val="18"/>
        </w:rPr>
        <w:t>с</w:t>
      </w:r>
      <w:proofErr w:type="gramEnd"/>
      <w:r w:rsidRPr="00586AFA">
        <w:rPr>
          <w:rFonts w:eastAsia="Calibri"/>
          <w:bCs w:val="0"/>
          <w:color w:val="auto"/>
          <w:sz w:val="18"/>
          <w:szCs w:val="18"/>
        </w:rPr>
        <w:t xml:space="preserve">. </w:t>
      </w:r>
      <w:proofErr w:type="gramStart"/>
      <w:r w:rsidRPr="00586AFA">
        <w:rPr>
          <w:rFonts w:eastAsia="Calibri"/>
          <w:bCs w:val="0"/>
          <w:color w:val="auto"/>
          <w:sz w:val="18"/>
          <w:szCs w:val="18"/>
        </w:rPr>
        <w:t>Александровка</w:t>
      </w:r>
      <w:proofErr w:type="gramEnd"/>
      <w:r w:rsidRPr="00586AFA">
        <w:rPr>
          <w:rFonts w:eastAsia="Calibri"/>
          <w:bCs w:val="0"/>
          <w:color w:val="auto"/>
          <w:sz w:val="18"/>
          <w:szCs w:val="18"/>
        </w:rPr>
        <w:t xml:space="preserve">  Советского района Саратовской области</w:t>
      </w:r>
    </w:p>
    <w:p w:rsidR="00586AFA" w:rsidRPr="00586AFA" w:rsidRDefault="00586AFA" w:rsidP="00586AFA">
      <w:pPr>
        <w:outlineLvl w:val="0"/>
        <w:rPr>
          <w:bCs w:val="0"/>
        </w:rPr>
      </w:pPr>
      <w:r w:rsidRPr="00586AFA">
        <w:rPr>
          <w:rFonts w:eastAsia="Calibri"/>
          <w:bCs w:val="0"/>
          <w:color w:val="auto"/>
          <w:sz w:val="18"/>
          <w:szCs w:val="18"/>
        </w:rPr>
        <w:t>____________________________________________________________________________</w:t>
      </w:r>
      <w:r>
        <w:rPr>
          <w:rFonts w:eastAsia="Calibri"/>
          <w:bCs w:val="0"/>
          <w:color w:val="auto"/>
          <w:sz w:val="18"/>
          <w:szCs w:val="18"/>
        </w:rPr>
        <w:t>___________________________</w:t>
      </w:r>
    </w:p>
    <w:p w:rsidR="00586AFA" w:rsidRPr="00586AFA" w:rsidRDefault="00586AFA" w:rsidP="00586AFA">
      <w:pPr>
        <w:shd w:val="clear" w:color="auto" w:fill="FFFFFF"/>
        <w:tabs>
          <w:tab w:val="left" w:pos="3261"/>
          <w:tab w:val="left" w:pos="7200"/>
        </w:tabs>
        <w:rPr>
          <w:bCs w:val="0"/>
        </w:rPr>
      </w:pPr>
    </w:p>
    <w:p w:rsidR="00586AFA" w:rsidRPr="00586AFA" w:rsidRDefault="00586AFA" w:rsidP="00586AFA">
      <w:pPr>
        <w:shd w:val="clear" w:color="auto" w:fill="FFFFFF"/>
        <w:tabs>
          <w:tab w:val="left" w:pos="3261"/>
          <w:tab w:val="left" w:pos="7200"/>
        </w:tabs>
        <w:rPr>
          <w:bCs w:val="0"/>
        </w:rPr>
      </w:pPr>
      <w:r w:rsidRPr="00586AFA">
        <w:rPr>
          <w:bCs w:val="0"/>
        </w:rPr>
        <w:t>«Согласовано»</w:t>
      </w:r>
      <w:r w:rsidRPr="00586AFA">
        <w:rPr>
          <w:bCs w:val="0"/>
        </w:rPr>
        <w:tab/>
        <w:t>«Согласовано»</w:t>
      </w:r>
      <w:r>
        <w:rPr>
          <w:bCs w:val="0"/>
        </w:rPr>
        <w:t xml:space="preserve">                                     </w:t>
      </w:r>
      <w:r w:rsidRPr="00586AFA">
        <w:rPr>
          <w:bCs w:val="0"/>
        </w:rPr>
        <w:t xml:space="preserve"> «Утверждаю»</w:t>
      </w:r>
    </w:p>
    <w:p w:rsidR="00586AFA" w:rsidRPr="00586AFA" w:rsidRDefault="00586AFA" w:rsidP="00586AFA">
      <w:pPr>
        <w:shd w:val="clear" w:color="auto" w:fill="FFFFFF"/>
        <w:tabs>
          <w:tab w:val="left" w:pos="2912"/>
        </w:tabs>
        <w:ind w:left="-567" w:hanging="567"/>
        <w:rPr>
          <w:bCs w:val="0"/>
        </w:rPr>
      </w:pPr>
      <w:r w:rsidRPr="00586AFA">
        <w:rPr>
          <w:bCs w:val="0"/>
        </w:rPr>
        <w:t xml:space="preserve">                Руковод</w:t>
      </w:r>
      <w:r>
        <w:rPr>
          <w:bCs w:val="0"/>
        </w:rPr>
        <w:t>итель ШМО</w:t>
      </w:r>
      <w:r>
        <w:rPr>
          <w:bCs w:val="0"/>
        </w:rPr>
        <w:tab/>
        <w:t xml:space="preserve">      Заместитель </w:t>
      </w:r>
      <w:r>
        <w:rPr>
          <w:bCs w:val="0"/>
        </w:rPr>
        <w:tab/>
      </w:r>
      <w:r>
        <w:rPr>
          <w:bCs w:val="0"/>
        </w:rPr>
        <w:tab/>
      </w:r>
      <w:r>
        <w:rPr>
          <w:bCs w:val="0"/>
        </w:rPr>
        <w:tab/>
        <w:t xml:space="preserve">    </w:t>
      </w:r>
      <w:r w:rsidRPr="00586AFA">
        <w:rPr>
          <w:bCs w:val="0"/>
        </w:rPr>
        <w:t>Директор МБОУ-ООШ</w:t>
      </w:r>
    </w:p>
    <w:p w:rsidR="00586AFA" w:rsidRPr="00586AFA" w:rsidRDefault="00586AFA" w:rsidP="00586AFA">
      <w:pPr>
        <w:shd w:val="clear" w:color="auto" w:fill="FFFFFF"/>
        <w:tabs>
          <w:tab w:val="left" w:pos="2912"/>
          <w:tab w:val="left" w:pos="7143"/>
        </w:tabs>
        <w:ind w:left="-567" w:hanging="567"/>
        <w:rPr>
          <w:bCs w:val="0"/>
        </w:rPr>
      </w:pPr>
      <w:r w:rsidRPr="00586AFA">
        <w:rPr>
          <w:bCs w:val="0"/>
        </w:rPr>
        <w:t xml:space="preserve">               _______/</w:t>
      </w:r>
      <w:proofErr w:type="spellStart"/>
      <w:r w:rsidRPr="00586AFA">
        <w:rPr>
          <w:bCs w:val="0"/>
        </w:rPr>
        <w:t>Деак</w:t>
      </w:r>
      <w:proofErr w:type="spellEnd"/>
      <w:r w:rsidRPr="00586AFA">
        <w:rPr>
          <w:bCs w:val="0"/>
        </w:rPr>
        <w:t xml:space="preserve">  Л.П./</w:t>
      </w:r>
      <w:r w:rsidRPr="00586AFA">
        <w:rPr>
          <w:bCs w:val="0"/>
        </w:rPr>
        <w:tab/>
        <w:t xml:space="preserve">     руководителя по УР</w:t>
      </w:r>
      <w:r w:rsidRPr="00586AFA">
        <w:rPr>
          <w:bCs w:val="0"/>
        </w:rPr>
        <w:tab/>
      </w:r>
      <w:proofErr w:type="spellStart"/>
      <w:r w:rsidRPr="00586AFA">
        <w:rPr>
          <w:bCs w:val="0"/>
        </w:rPr>
        <w:t>с</w:t>
      </w:r>
      <w:proofErr w:type="gramStart"/>
      <w:r w:rsidRPr="00586AFA">
        <w:rPr>
          <w:bCs w:val="0"/>
        </w:rPr>
        <w:t>.А</w:t>
      </w:r>
      <w:proofErr w:type="gramEnd"/>
      <w:r w:rsidRPr="00586AFA">
        <w:rPr>
          <w:bCs w:val="0"/>
        </w:rPr>
        <w:t>лександровка</w:t>
      </w:r>
      <w:proofErr w:type="spellEnd"/>
    </w:p>
    <w:p w:rsidR="00586AFA" w:rsidRPr="00586AFA" w:rsidRDefault="00586AFA" w:rsidP="00586AFA">
      <w:pPr>
        <w:shd w:val="clear" w:color="auto" w:fill="FFFFFF"/>
        <w:tabs>
          <w:tab w:val="left" w:pos="2912"/>
          <w:tab w:val="left" w:pos="7143"/>
        </w:tabs>
        <w:ind w:left="-567" w:hanging="567"/>
        <w:rPr>
          <w:bCs w:val="0"/>
        </w:rPr>
      </w:pPr>
      <w:r w:rsidRPr="00586AFA">
        <w:rPr>
          <w:bCs w:val="0"/>
        </w:rPr>
        <w:t xml:space="preserve">               протокол №___ </w:t>
      </w:r>
      <w:r>
        <w:rPr>
          <w:bCs w:val="0"/>
        </w:rPr>
        <w:tab/>
        <w:t xml:space="preserve">     МБОУ-ООШ                                   </w:t>
      </w:r>
      <w:r w:rsidRPr="00586AFA">
        <w:rPr>
          <w:bCs w:val="0"/>
        </w:rPr>
        <w:t>_______/</w:t>
      </w:r>
      <w:proofErr w:type="spellStart"/>
      <w:r w:rsidRPr="00586AFA">
        <w:rPr>
          <w:bCs w:val="0"/>
        </w:rPr>
        <w:t>Чихирёв</w:t>
      </w:r>
      <w:proofErr w:type="spellEnd"/>
      <w:r w:rsidRPr="00586AFA">
        <w:rPr>
          <w:bCs w:val="0"/>
        </w:rPr>
        <w:t xml:space="preserve"> А.Ю./</w:t>
      </w:r>
    </w:p>
    <w:p w:rsidR="00586AFA" w:rsidRPr="00586AFA" w:rsidRDefault="00586AFA" w:rsidP="00586AFA">
      <w:pPr>
        <w:shd w:val="clear" w:color="auto" w:fill="FFFFFF"/>
        <w:tabs>
          <w:tab w:val="left" w:pos="2912"/>
          <w:tab w:val="left" w:pos="7143"/>
        </w:tabs>
        <w:ind w:left="-567" w:hanging="567"/>
        <w:rPr>
          <w:bCs w:val="0"/>
        </w:rPr>
      </w:pPr>
      <w:r w:rsidRPr="00586AFA">
        <w:rPr>
          <w:bCs w:val="0"/>
        </w:rPr>
        <w:t xml:space="preserve">               от «___» ___ 2014г.</w:t>
      </w:r>
      <w:r w:rsidRPr="00586AFA">
        <w:rPr>
          <w:bCs w:val="0"/>
        </w:rPr>
        <w:tab/>
        <w:t xml:space="preserve">     </w:t>
      </w:r>
      <w:proofErr w:type="spellStart"/>
      <w:r w:rsidRPr="00586AFA">
        <w:rPr>
          <w:bCs w:val="0"/>
        </w:rPr>
        <w:t>с</w:t>
      </w:r>
      <w:proofErr w:type="gramStart"/>
      <w:r w:rsidRPr="00586AFA">
        <w:rPr>
          <w:bCs w:val="0"/>
        </w:rPr>
        <w:t>.А</w:t>
      </w:r>
      <w:proofErr w:type="gramEnd"/>
      <w:r w:rsidRPr="00586AFA">
        <w:rPr>
          <w:bCs w:val="0"/>
        </w:rPr>
        <w:t>лександровка</w:t>
      </w:r>
      <w:proofErr w:type="spellEnd"/>
      <w:r w:rsidRPr="00586AFA">
        <w:rPr>
          <w:bCs w:val="0"/>
        </w:rPr>
        <w:tab/>
        <w:t>приказ №_____</w:t>
      </w:r>
    </w:p>
    <w:p w:rsidR="00586AFA" w:rsidRPr="00586AFA" w:rsidRDefault="00586AFA" w:rsidP="00586AFA">
      <w:pPr>
        <w:shd w:val="clear" w:color="auto" w:fill="FFFFFF"/>
        <w:tabs>
          <w:tab w:val="left" w:pos="2912"/>
          <w:tab w:val="left" w:pos="3540"/>
          <w:tab w:val="left" w:pos="4248"/>
          <w:tab w:val="left" w:pos="4956"/>
          <w:tab w:val="left" w:pos="5664"/>
          <w:tab w:val="left" w:pos="7143"/>
        </w:tabs>
        <w:ind w:left="-567" w:hanging="567"/>
      </w:pPr>
      <w:r w:rsidRPr="00586AFA">
        <w:tab/>
      </w:r>
      <w:r w:rsidRPr="00586AFA">
        <w:tab/>
        <w:t xml:space="preserve">     _______/Александрова С.И./</w:t>
      </w:r>
      <w:r w:rsidRPr="00586AFA">
        <w:tab/>
        <w:t>от «___»____2014 г.</w:t>
      </w:r>
    </w:p>
    <w:p w:rsidR="00586AFA" w:rsidRPr="00586AFA" w:rsidRDefault="00586AFA" w:rsidP="00586AFA">
      <w:pPr>
        <w:shd w:val="clear" w:color="auto" w:fill="FFFFFF"/>
        <w:tabs>
          <w:tab w:val="left" w:pos="2912"/>
        </w:tabs>
        <w:ind w:left="-567" w:hanging="567"/>
      </w:pPr>
      <w:r w:rsidRPr="00586AFA">
        <w:tab/>
      </w:r>
      <w:r w:rsidRPr="00586AFA">
        <w:tab/>
        <w:t xml:space="preserve">    «___»___ 2014г.</w:t>
      </w:r>
    </w:p>
    <w:p w:rsidR="00586AFA" w:rsidRDefault="00586AFA" w:rsidP="00586AFA">
      <w:pPr>
        <w:shd w:val="clear" w:color="auto" w:fill="FFFFFF"/>
        <w:spacing w:before="240"/>
      </w:pPr>
    </w:p>
    <w:p w:rsidR="00586AFA" w:rsidRDefault="00586AFA" w:rsidP="00586AFA">
      <w:pPr>
        <w:shd w:val="clear" w:color="auto" w:fill="FFFFFF"/>
        <w:spacing w:before="240"/>
      </w:pPr>
    </w:p>
    <w:p w:rsidR="00586AFA" w:rsidRDefault="00586AFA" w:rsidP="00586AFA">
      <w:pPr>
        <w:shd w:val="clear" w:color="auto" w:fill="FFFFFF"/>
        <w:spacing w:before="240"/>
      </w:pPr>
    </w:p>
    <w:p w:rsidR="00586AFA" w:rsidRPr="00586AFA" w:rsidRDefault="00586AFA" w:rsidP="00586AFA">
      <w:pPr>
        <w:shd w:val="clear" w:color="auto" w:fill="FFFFFF"/>
        <w:spacing w:before="240"/>
        <w:rPr>
          <w:b/>
          <w:sz w:val="32"/>
          <w:szCs w:val="32"/>
        </w:rPr>
      </w:pPr>
      <w:r w:rsidRPr="00586AFA">
        <w:t xml:space="preserve"> </w:t>
      </w:r>
      <w:r w:rsidRPr="00586AFA">
        <w:tab/>
      </w:r>
      <w:r w:rsidRPr="00586AFA">
        <w:tab/>
      </w:r>
      <w:r w:rsidRPr="00586AFA">
        <w:rPr>
          <w:b/>
          <w:sz w:val="32"/>
          <w:szCs w:val="32"/>
        </w:rPr>
        <w:t xml:space="preserve">                РАБОЧАЯ  ПРОГРАММА   </w:t>
      </w:r>
    </w:p>
    <w:p w:rsidR="00586AFA" w:rsidRPr="00586AFA" w:rsidRDefault="00586AFA" w:rsidP="00586AFA">
      <w:pPr>
        <w:shd w:val="clear" w:color="auto" w:fill="FFFFFF"/>
        <w:rPr>
          <w:b/>
          <w:sz w:val="28"/>
          <w:szCs w:val="28"/>
        </w:rPr>
      </w:pPr>
      <w:r w:rsidRPr="00586AFA">
        <w:tab/>
        <w:t xml:space="preserve">                 </w:t>
      </w:r>
      <w:r w:rsidRPr="00586AFA">
        <w:rPr>
          <w:sz w:val="28"/>
          <w:szCs w:val="28"/>
        </w:rPr>
        <w:t xml:space="preserve">                      </w:t>
      </w:r>
      <w:proofErr w:type="gramStart"/>
      <w:r w:rsidRPr="00586AFA">
        <w:rPr>
          <w:b/>
          <w:sz w:val="28"/>
          <w:szCs w:val="28"/>
        </w:rPr>
        <w:t>по</w:t>
      </w:r>
      <w:proofErr w:type="gramEnd"/>
      <w:r w:rsidRPr="00586AFA">
        <w:rPr>
          <w:b/>
          <w:sz w:val="28"/>
          <w:szCs w:val="28"/>
        </w:rPr>
        <w:t xml:space="preserve"> ИЗО для 4 класса</w:t>
      </w:r>
    </w:p>
    <w:p w:rsidR="00586AFA" w:rsidRPr="00586AFA" w:rsidRDefault="00586AFA" w:rsidP="00586AFA">
      <w:pPr>
        <w:shd w:val="clear" w:color="auto" w:fill="FFFFFF"/>
        <w:tabs>
          <w:tab w:val="left" w:pos="2651"/>
        </w:tabs>
        <w:rPr>
          <w:sz w:val="28"/>
          <w:szCs w:val="28"/>
        </w:rPr>
      </w:pPr>
      <w:r w:rsidRPr="00586AFA">
        <w:rPr>
          <w:sz w:val="28"/>
          <w:szCs w:val="28"/>
        </w:rPr>
        <w:tab/>
        <w:t xml:space="preserve">           УМК «Школа 2100»</w:t>
      </w:r>
    </w:p>
    <w:p w:rsidR="00586AFA" w:rsidRPr="00586AFA" w:rsidRDefault="00586AFA" w:rsidP="00586AFA">
      <w:pPr>
        <w:shd w:val="clear" w:color="auto" w:fill="FFFFFF"/>
        <w:tabs>
          <w:tab w:val="left" w:pos="2651"/>
        </w:tabs>
        <w:rPr>
          <w:sz w:val="28"/>
          <w:szCs w:val="28"/>
        </w:rPr>
      </w:pPr>
      <w:r w:rsidRPr="00586AFA">
        <w:rPr>
          <w:sz w:val="28"/>
          <w:szCs w:val="28"/>
        </w:rPr>
        <w:tab/>
        <w:t xml:space="preserve">     учителя начальных классов</w:t>
      </w:r>
    </w:p>
    <w:p w:rsidR="00586AFA" w:rsidRPr="00586AFA" w:rsidRDefault="00586AFA" w:rsidP="00586AFA">
      <w:pPr>
        <w:shd w:val="clear" w:color="auto" w:fill="FFFFFF"/>
        <w:tabs>
          <w:tab w:val="left" w:pos="2651"/>
        </w:tabs>
      </w:pPr>
      <w:r w:rsidRPr="00586AFA">
        <w:t xml:space="preserve">                                                  1 квалификационной категории</w:t>
      </w:r>
      <w:r w:rsidRPr="00586AFA">
        <w:rPr>
          <w:sz w:val="28"/>
          <w:szCs w:val="28"/>
        </w:rPr>
        <w:br/>
      </w:r>
      <w:r w:rsidRPr="00586AFA">
        <w:t xml:space="preserve">                                                  </w:t>
      </w:r>
      <w:proofErr w:type="spellStart"/>
      <w:r w:rsidRPr="00586AFA">
        <w:t>Деак</w:t>
      </w:r>
      <w:proofErr w:type="spellEnd"/>
      <w:r w:rsidRPr="00586AFA">
        <w:t xml:space="preserve"> Людмилы Петровны</w:t>
      </w:r>
    </w:p>
    <w:p w:rsidR="00586AFA" w:rsidRPr="00586AFA" w:rsidRDefault="00586AFA" w:rsidP="00586AFA">
      <w:pPr>
        <w:shd w:val="clear" w:color="auto" w:fill="FFFFFF"/>
        <w:tabs>
          <w:tab w:val="left" w:pos="2651"/>
        </w:tabs>
      </w:pPr>
      <w:r w:rsidRPr="00586AFA">
        <w:tab/>
        <w:t xml:space="preserve">     </w:t>
      </w:r>
    </w:p>
    <w:p w:rsidR="00586AFA" w:rsidRDefault="00586AFA" w:rsidP="00586AFA">
      <w:pPr>
        <w:shd w:val="clear" w:color="auto" w:fill="FFFFFF"/>
        <w:tabs>
          <w:tab w:val="left" w:pos="2596"/>
        </w:tabs>
        <w:spacing w:before="240"/>
      </w:pPr>
      <w:r w:rsidRPr="00586AFA">
        <w:t xml:space="preserve">                                                                                             </w:t>
      </w:r>
    </w:p>
    <w:p w:rsidR="00586AFA" w:rsidRDefault="00586AFA" w:rsidP="00586AFA">
      <w:pPr>
        <w:shd w:val="clear" w:color="auto" w:fill="FFFFFF"/>
        <w:tabs>
          <w:tab w:val="left" w:pos="2596"/>
        </w:tabs>
        <w:spacing w:before="240"/>
      </w:pPr>
    </w:p>
    <w:p w:rsidR="00586AFA" w:rsidRDefault="00586AFA" w:rsidP="00586AFA">
      <w:pPr>
        <w:shd w:val="clear" w:color="auto" w:fill="FFFFFF"/>
        <w:tabs>
          <w:tab w:val="left" w:pos="2596"/>
        </w:tabs>
        <w:spacing w:before="240"/>
      </w:pPr>
    </w:p>
    <w:p w:rsidR="00586AFA" w:rsidRDefault="00586AFA" w:rsidP="00586AFA">
      <w:pPr>
        <w:shd w:val="clear" w:color="auto" w:fill="FFFFFF"/>
        <w:tabs>
          <w:tab w:val="left" w:pos="2596"/>
        </w:tabs>
        <w:spacing w:before="240"/>
      </w:pPr>
    </w:p>
    <w:p w:rsidR="00586AFA" w:rsidRDefault="00586AFA" w:rsidP="00586AFA">
      <w:pPr>
        <w:shd w:val="clear" w:color="auto" w:fill="FFFFFF"/>
        <w:tabs>
          <w:tab w:val="left" w:pos="2596"/>
        </w:tabs>
        <w:spacing w:before="240"/>
      </w:pPr>
    </w:p>
    <w:p w:rsidR="00586AFA" w:rsidRDefault="00586AFA" w:rsidP="00586AFA">
      <w:pPr>
        <w:shd w:val="clear" w:color="auto" w:fill="FFFFFF"/>
        <w:tabs>
          <w:tab w:val="left" w:pos="2596"/>
        </w:tabs>
        <w:spacing w:before="240"/>
      </w:pPr>
    </w:p>
    <w:p w:rsidR="00586AFA" w:rsidRDefault="00586AFA" w:rsidP="00586AFA">
      <w:pPr>
        <w:shd w:val="clear" w:color="auto" w:fill="FFFFFF"/>
        <w:tabs>
          <w:tab w:val="left" w:pos="2596"/>
        </w:tabs>
        <w:spacing w:before="240"/>
      </w:pPr>
    </w:p>
    <w:p w:rsidR="00586AFA" w:rsidRPr="00586AFA" w:rsidRDefault="00586AFA" w:rsidP="00586AFA">
      <w:pPr>
        <w:shd w:val="clear" w:color="auto" w:fill="FFFFFF"/>
        <w:tabs>
          <w:tab w:val="left" w:pos="2596"/>
        </w:tabs>
        <w:spacing w:before="240"/>
      </w:pPr>
    </w:p>
    <w:p w:rsidR="00586AFA" w:rsidRPr="00586AFA" w:rsidRDefault="00586AFA" w:rsidP="00586AFA">
      <w:pPr>
        <w:shd w:val="clear" w:color="auto" w:fill="FFFFFF"/>
        <w:spacing w:line="317" w:lineRule="exact"/>
      </w:pPr>
      <w:r w:rsidRPr="00586AFA">
        <w:t xml:space="preserve">                                     </w:t>
      </w:r>
      <w:r w:rsidRPr="00586AFA">
        <w:tab/>
      </w:r>
      <w:r w:rsidRPr="00586AFA">
        <w:tab/>
      </w:r>
      <w:r w:rsidRPr="00586AFA">
        <w:tab/>
      </w:r>
      <w:r w:rsidRPr="00586AFA">
        <w:tab/>
      </w:r>
      <w:r w:rsidRPr="00586AFA">
        <w:tab/>
      </w:r>
      <w:r w:rsidRPr="00586AFA">
        <w:tab/>
      </w:r>
      <w:r w:rsidRPr="00586AFA">
        <w:tab/>
      </w:r>
    </w:p>
    <w:p w:rsidR="00586AFA" w:rsidRPr="00586AFA" w:rsidRDefault="00586AFA" w:rsidP="00586AFA">
      <w:pPr>
        <w:shd w:val="clear" w:color="auto" w:fill="FFFFFF"/>
        <w:spacing w:line="317" w:lineRule="exact"/>
        <w:outlineLvl w:val="0"/>
      </w:pPr>
      <w:r w:rsidRPr="00586AFA">
        <w:tab/>
      </w:r>
      <w:r w:rsidRPr="00586AFA">
        <w:tab/>
      </w:r>
      <w:r w:rsidRPr="00586AFA">
        <w:tab/>
      </w:r>
      <w:r w:rsidRPr="00586AFA">
        <w:tab/>
      </w:r>
      <w:r w:rsidRPr="00586AFA">
        <w:tab/>
      </w:r>
      <w:r w:rsidRPr="00586AFA">
        <w:tab/>
      </w:r>
      <w:r w:rsidRPr="00586AFA">
        <w:tab/>
        <w:t xml:space="preserve">                        Рассмотрено</w:t>
      </w:r>
    </w:p>
    <w:p w:rsidR="00586AFA" w:rsidRPr="00586AFA" w:rsidRDefault="00586AFA" w:rsidP="00586AFA">
      <w:pPr>
        <w:shd w:val="clear" w:color="auto" w:fill="FFFFFF"/>
        <w:spacing w:line="317" w:lineRule="exact"/>
      </w:pPr>
      <w:r w:rsidRPr="00586AFA">
        <w:tab/>
      </w:r>
      <w:r w:rsidRPr="00586AFA">
        <w:tab/>
      </w:r>
      <w:r w:rsidRPr="00586AFA">
        <w:tab/>
      </w:r>
      <w:r w:rsidRPr="00586AFA">
        <w:tab/>
      </w:r>
      <w:r w:rsidRPr="00586AFA">
        <w:tab/>
      </w:r>
      <w:r w:rsidRPr="00586AFA">
        <w:tab/>
      </w:r>
      <w:r w:rsidRPr="00586AFA">
        <w:tab/>
      </w:r>
      <w:r w:rsidRPr="00586AFA">
        <w:tab/>
      </w:r>
      <w:r w:rsidRPr="00586AFA">
        <w:tab/>
        <w:t>на заседании</w:t>
      </w:r>
    </w:p>
    <w:p w:rsidR="00586AFA" w:rsidRPr="00586AFA" w:rsidRDefault="00586AFA" w:rsidP="00586AFA">
      <w:pPr>
        <w:shd w:val="clear" w:color="auto" w:fill="FFFFFF"/>
        <w:spacing w:line="317" w:lineRule="exact"/>
      </w:pPr>
      <w:r w:rsidRPr="00586AFA">
        <w:tab/>
      </w:r>
      <w:r w:rsidRPr="00586AFA">
        <w:tab/>
      </w:r>
      <w:r w:rsidRPr="00586AFA">
        <w:tab/>
      </w:r>
      <w:r w:rsidRPr="00586AFA">
        <w:tab/>
      </w:r>
      <w:r w:rsidRPr="00586AFA">
        <w:tab/>
      </w:r>
      <w:r w:rsidRPr="00586AFA">
        <w:tab/>
      </w:r>
      <w:r w:rsidRPr="00586AFA">
        <w:tab/>
      </w:r>
      <w:r w:rsidRPr="00586AFA">
        <w:tab/>
      </w:r>
      <w:r w:rsidRPr="00586AFA">
        <w:tab/>
        <w:t>педагогического совета</w:t>
      </w:r>
    </w:p>
    <w:p w:rsidR="00586AFA" w:rsidRPr="00586AFA" w:rsidRDefault="00586AFA" w:rsidP="00586AFA">
      <w:pPr>
        <w:shd w:val="clear" w:color="auto" w:fill="FFFFFF"/>
        <w:spacing w:line="317" w:lineRule="exact"/>
      </w:pPr>
      <w:r w:rsidRPr="00586AFA">
        <w:tab/>
      </w:r>
      <w:r w:rsidRPr="00586AFA">
        <w:tab/>
      </w:r>
      <w:r w:rsidRPr="00586AFA">
        <w:tab/>
      </w:r>
      <w:r w:rsidRPr="00586AFA">
        <w:tab/>
      </w:r>
      <w:r w:rsidRPr="00586AFA">
        <w:tab/>
      </w:r>
      <w:r w:rsidRPr="00586AFA">
        <w:tab/>
      </w:r>
      <w:r w:rsidRPr="00586AFA">
        <w:tab/>
      </w:r>
      <w:r w:rsidRPr="00586AFA">
        <w:tab/>
      </w:r>
      <w:r w:rsidRPr="00586AFA">
        <w:tab/>
        <w:t xml:space="preserve">протокол № </w:t>
      </w:r>
    </w:p>
    <w:p w:rsidR="00586AFA" w:rsidRPr="00586AFA" w:rsidRDefault="00586AFA" w:rsidP="00586AFA">
      <w:pPr>
        <w:shd w:val="clear" w:color="auto" w:fill="FFFFFF"/>
        <w:spacing w:line="317" w:lineRule="exact"/>
      </w:pPr>
      <w:r w:rsidRPr="00586AFA">
        <w:tab/>
      </w:r>
      <w:r w:rsidRPr="00586AFA">
        <w:tab/>
      </w:r>
      <w:r w:rsidRPr="00586AFA">
        <w:tab/>
      </w:r>
      <w:r w:rsidRPr="00586AFA">
        <w:tab/>
      </w:r>
      <w:r w:rsidRPr="00586AFA">
        <w:tab/>
      </w:r>
      <w:r w:rsidRPr="00586AFA">
        <w:tab/>
      </w:r>
      <w:r w:rsidRPr="00586AFA">
        <w:tab/>
      </w:r>
      <w:r w:rsidRPr="00586AFA">
        <w:tab/>
      </w:r>
      <w:r w:rsidRPr="00586AFA">
        <w:tab/>
        <w:t>от «    » _____ 2014 г.</w:t>
      </w:r>
    </w:p>
    <w:p w:rsidR="00586AFA" w:rsidRPr="00586AFA" w:rsidRDefault="00586AFA" w:rsidP="00586AFA">
      <w:pPr>
        <w:shd w:val="clear" w:color="auto" w:fill="FFFFFF"/>
        <w:spacing w:line="317" w:lineRule="exact"/>
      </w:pPr>
    </w:p>
    <w:p w:rsidR="00586AFA" w:rsidRPr="00586AFA" w:rsidRDefault="00586AFA" w:rsidP="00586AFA">
      <w:pPr>
        <w:shd w:val="clear" w:color="auto" w:fill="FFFFFF"/>
        <w:spacing w:line="317" w:lineRule="exact"/>
      </w:pPr>
    </w:p>
    <w:p w:rsidR="00586AFA" w:rsidRPr="00586AFA" w:rsidRDefault="00586AFA" w:rsidP="00586AFA">
      <w:r w:rsidRPr="00586AFA">
        <w:tab/>
      </w:r>
      <w:r w:rsidRPr="00586AFA">
        <w:tab/>
      </w:r>
      <w:r w:rsidRPr="00586AFA">
        <w:tab/>
      </w:r>
      <w:r w:rsidRPr="00586AFA">
        <w:tab/>
        <w:t xml:space="preserve">        2014 - 2015 учебный год</w:t>
      </w:r>
    </w:p>
    <w:p w:rsidR="00586AFA" w:rsidRDefault="00586AFA"/>
    <w:p w:rsidR="00586AFA" w:rsidRDefault="00586AFA">
      <w:pPr>
        <w:sectPr w:rsidR="00586AFA" w:rsidSect="00586AFA">
          <w:pgSz w:w="11906" w:h="16838"/>
          <w:pgMar w:top="1134" w:right="851" w:bottom="1134" w:left="1701" w:header="709" w:footer="709" w:gutter="0"/>
          <w:cols w:space="708"/>
          <w:docGrid w:linePitch="360"/>
        </w:sectPr>
      </w:pPr>
    </w:p>
    <w:p w:rsidR="00586AFA" w:rsidRDefault="00586AFA"/>
    <w:p w:rsidR="00153D7C" w:rsidRPr="00153D7C" w:rsidRDefault="00586AFA" w:rsidP="00BE3DE2">
      <w:pPr>
        <w:spacing w:after="200" w:line="276" w:lineRule="auto"/>
        <w:rPr>
          <w:b/>
          <w:sz w:val="28"/>
          <w:szCs w:val="28"/>
        </w:rPr>
      </w:pPr>
      <w:r>
        <w:rPr>
          <w:rFonts w:ascii="Calibri" w:eastAsia="Calibri" w:hAnsi="Calibri"/>
          <w:b/>
          <w:bCs w:val="0"/>
          <w:color w:val="auto"/>
          <w:sz w:val="22"/>
          <w:szCs w:val="22"/>
          <w:lang w:eastAsia="en-US"/>
        </w:rPr>
        <w:t xml:space="preserve">                                                                   </w:t>
      </w:r>
      <w:r w:rsidR="00BE3DE2">
        <w:rPr>
          <w:rFonts w:ascii="Calibri" w:eastAsia="Calibri" w:hAnsi="Calibri"/>
          <w:b/>
          <w:bCs w:val="0"/>
          <w:color w:val="auto"/>
          <w:sz w:val="22"/>
          <w:szCs w:val="22"/>
          <w:lang w:eastAsia="en-US"/>
        </w:rPr>
        <w:t xml:space="preserve">                   </w:t>
      </w:r>
      <w:r w:rsidR="00153D7C" w:rsidRPr="00153D7C">
        <w:rPr>
          <w:b/>
          <w:sz w:val="28"/>
          <w:szCs w:val="28"/>
        </w:rPr>
        <w:t>Пояснительная записка</w:t>
      </w:r>
    </w:p>
    <w:p w:rsidR="00153D7C" w:rsidRPr="00153D7C" w:rsidRDefault="00153D7C" w:rsidP="00153D7C">
      <w:pPr>
        <w:ind w:firstLine="709"/>
        <w:jc w:val="center"/>
        <w:rPr>
          <w:b/>
          <w:sz w:val="28"/>
          <w:szCs w:val="28"/>
        </w:rPr>
      </w:pPr>
    </w:p>
    <w:p w:rsidR="00153D7C" w:rsidRPr="00153D7C" w:rsidRDefault="00153D7C" w:rsidP="00153D7C">
      <w:pPr>
        <w:ind w:firstLine="746"/>
        <w:jc w:val="both"/>
        <w:rPr>
          <w:bCs w:val="0"/>
        </w:rPr>
      </w:pPr>
      <w:r w:rsidRPr="00153D7C">
        <w:rPr>
          <w:bCs w:val="0"/>
        </w:rPr>
        <w:t>Программа по изобразительному  искусству направлена на формирование духовной культуры средствами художественно-творческой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в ее созидании на основе эмоционального и интеллектуального включения в создание визуального образа мира.</w:t>
      </w:r>
    </w:p>
    <w:p w:rsidR="00153D7C" w:rsidRPr="00153D7C" w:rsidRDefault="00153D7C" w:rsidP="00153D7C">
      <w:pPr>
        <w:ind w:firstLine="746"/>
        <w:jc w:val="both"/>
        <w:rPr>
          <w:bCs w:val="0"/>
        </w:rPr>
      </w:pPr>
      <w:r w:rsidRPr="00153D7C">
        <w:rPr>
          <w:bCs w:val="0"/>
        </w:rPr>
        <w:t xml:space="preserve">Программа строится по содержательным блокам, охватывающим как </w:t>
      </w:r>
      <w:proofErr w:type="spellStart"/>
      <w:r w:rsidRPr="00153D7C">
        <w:rPr>
          <w:bCs w:val="0"/>
        </w:rPr>
        <w:t>общепознавательный</w:t>
      </w:r>
      <w:proofErr w:type="spellEnd"/>
      <w:r w:rsidRPr="00153D7C">
        <w:rPr>
          <w:bCs w:val="0"/>
        </w:rPr>
        <w:t xml:space="preserve"> компонент, так и непосредственно художественно-</w:t>
      </w:r>
      <w:proofErr w:type="spellStart"/>
      <w:r w:rsidRPr="00153D7C">
        <w:rPr>
          <w:bCs w:val="0"/>
        </w:rPr>
        <w:t>деятельностный</w:t>
      </w:r>
      <w:proofErr w:type="spellEnd"/>
      <w:r w:rsidRPr="00153D7C">
        <w:rPr>
          <w:bCs w:val="0"/>
        </w:rPr>
        <w:t xml:space="preserve">. В процессе освоения программных дидактических единиц учащиеся получают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w:t>
      </w:r>
      <w:proofErr w:type="gramStart"/>
      <w:r w:rsidRPr="00153D7C">
        <w:rPr>
          <w:bCs w:val="0"/>
        </w:rPr>
        <w:t>эстетическими</w:t>
      </w:r>
      <w:proofErr w:type="gramEnd"/>
      <w:r w:rsidRPr="00153D7C">
        <w:rPr>
          <w:bCs w:val="0"/>
        </w:rPr>
        <w:t xml:space="preserve"> представлениям о действительности, о деятельности, о человеке и о самом себе.</w:t>
      </w:r>
    </w:p>
    <w:p w:rsidR="00153D7C" w:rsidRPr="00153D7C" w:rsidRDefault="00153D7C" w:rsidP="00153D7C">
      <w:pPr>
        <w:ind w:firstLine="746"/>
        <w:jc w:val="both"/>
        <w:rPr>
          <w:bCs w:val="0"/>
        </w:rPr>
      </w:pPr>
      <w:r w:rsidRPr="00153D7C">
        <w:rPr>
          <w:b/>
        </w:rPr>
        <w:t>Целью</w:t>
      </w:r>
      <w:r w:rsidRPr="00153D7C">
        <w:rPr>
          <w:bCs w:val="0"/>
        </w:rPr>
        <w:t xml:space="preserve"> курса является </w:t>
      </w:r>
      <w:proofErr w:type="spellStart"/>
      <w:r w:rsidRPr="00153D7C">
        <w:rPr>
          <w:bCs w:val="0"/>
        </w:rPr>
        <w:t>общеэстетическое</w:t>
      </w:r>
      <w:proofErr w:type="spellEnd"/>
      <w:r w:rsidRPr="00153D7C">
        <w:rPr>
          <w:bCs w:val="0"/>
        </w:rPr>
        <w:t xml:space="preserve"> развитие учащихся средствами изобразительной художественно-творческой деятельности.</w:t>
      </w:r>
    </w:p>
    <w:p w:rsidR="00153D7C" w:rsidRPr="00153D7C" w:rsidRDefault="00153D7C" w:rsidP="00153D7C">
      <w:pPr>
        <w:ind w:firstLine="746"/>
        <w:jc w:val="both"/>
        <w:rPr>
          <w:bCs w:val="0"/>
        </w:rPr>
      </w:pPr>
      <w:r w:rsidRPr="00153D7C">
        <w:rPr>
          <w:bCs w:val="0"/>
        </w:rPr>
        <w:t xml:space="preserve">Цель определяет следующие </w:t>
      </w:r>
      <w:r w:rsidRPr="00153D7C">
        <w:rPr>
          <w:b/>
        </w:rPr>
        <w:t xml:space="preserve">задачи: </w:t>
      </w:r>
    </w:p>
    <w:p w:rsidR="00153D7C" w:rsidRPr="00153D7C" w:rsidRDefault="00153D7C" w:rsidP="00153D7C">
      <w:pPr>
        <w:ind w:firstLine="709"/>
        <w:jc w:val="both"/>
        <w:rPr>
          <w:bCs w:val="0"/>
        </w:rPr>
      </w:pPr>
      <w:r w:rsidRPr="00153D7C">
        <w:rPr>
          <w:bCs w:val="0"/>
        </w:rPr>
        <w:t xml:space="preserve">   – расширение художественно-эстетического кругозора; – приобщение к достижениям мировой художественной культуры в контексте различных видов искусства; </w:t>
      </w:r>
    </w:p>
    <w:p w:rsidR="00153D7C" w:rsidRPr="00153D7C" w:rsidRDefault="00153D7C" w:rsidP="00153D7C">
      <w:pPr>
        <w:ind w:firstLine="709"/>
        <w:jc w:val="both"/>
        <w:rPr>
          <w:bCs w:val="0"/>
        </w:rPr>
      </w:pPr>
      <w:r w:rsidRPr="00153D7C">
        <w:rPr>
          <w:bCs w:val="0"/>
        </w:rPr>
        <w:t xml:space="preserve">   – освоение изобразительных операций и манипуляций с использованием различных материалов и инструментов;</w:t>
      </w:r>
    </w:p>
    <w:p w:rsidR="00153D7C" w:rsidRPr="00153D7C" w:rsidRDefault="00153D7C" w:rsidP="00153D7C">
      <w:pPr>
        <w:ind w:firstLine="709"/>
        <w:rPr>
          <w:bCs w:val="0"/>
        </w:rPr>
      </w:pPr>
      <w:r w:rsidRPr="00153D7C">
        <w:rPr>
          <w:bCs w:val="0"/>
        </w:rPr>
        <w:t xml:space="preserve">  – создание простейших художественных образов средствами живописи, рисунка, графики, пластики; – освоение простейших технологий дизайна и оформления;</w:t>
      </w:r>
      <w:r w:rsidRPr="00153D7C">
        <w:rPr>
          <w:bCs w:val="0"/>
        </w:rPr>
        <w:br/>
        <w:t xml:space="preserve">   – воспитание зрительской культуры.</w:t>
      </w:r>
    </w:p>
    <w:p w:rsidR="00153D7C" w:rsidRPr="00153D7C" w:rsidRDefault="00153D7C" w:rsidP="00153D7C">
      <w:pPr>
        <w:ind w:firstLine="709"/>
        <w:jc w:val="both"/>
        <w:rPr>
          <w:bCs w:val="0"/>
        </w:rPr>
      </w:pPr>
      <w:r w:rsidRPr="00153D7C">
        <w:rPr>
          <w:bCs w:val="0"/>
        </w:rPr>
        <w:t xml:space="preserve">В соответствии с базисным учебным планом реализация программы рассчитана на заданное количество часов (по 32 часа в 1, 2, 3 и 4-м классах). Практическая реализация программы предполагает наличие заданий на размышление, на усвоение </w:t>
      </w:r>
      <w:proofErr w:type="spellStart"/>
      <w:r w:rsidRPr="00153D7C">
        <w:rPr>
          <w:bCs w:val="0"/>
        </w:rPr>
        <w:t>цветоведения</w:t>
      </w:r>
      <w:proofErr w:type="spellEnd"/>
      <w:r w:rsidRPr="00153D7C">
        <w:rPr>
          <w:bCs w:val="0"/>
        </w:rPr>
        <w:t xml:space="preserve">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w:t>
      </w:r>
      <w:bookmarkStart w:id="1" w:name="m3"/>
      <w:bookmarkEnd w:id="1"/>
    </w:p>
    <w:p w:rsidR="00153D7C" w:rsidRPr="00153D7C" w:rsidRDefault="00153D7C" w:rsidP="00153D7C">
      <w:pPr>
        <w:ind w:firstLine="709"/>
        <w:jc w:val="both"/>
        <w:rPr>
          <w:bCs w:val="0"/>
        </w:rPr>
      </w:pPr>
    </w:p>
    <w:p w:rsidR="00153D7C" w:rsidRPr="00153D7C" w:rsidRDefault="00153D7C" w:rsidP="00153D7C">
      <w:pPr>
        <w:autoSpaceDE w:val="0"/>
        <w:autoSpaceDN w:val="0"/>
        <w:adjustRightInd w:val="0"/>
        <w:ind w:firstLine="709"/>
        <w:jc w:val="center"/>
        <w:rPr>
          <w:b/>
          <w:color w:val="auto"/>
          <w:sz w:val="28"/>
          <w:szCs w:val="28"/>
        </w:rPr>
      </w:pPr>
      <w:r w:rsidRPr="00153D7C">
        <w:rPr>
          <w:b/>
          <w:color w:val="auto"/>
          <w:sz w:val="28"/>
          <w:szCs w:val="28"/>
        </w:rPr>
        <w:t>Общая характеристика учебного предмета</w:t>
      </w:r>
    </w:p>
    <w:p w:rsidR="00153D7C" w:rsidRPr="00153D7C" w:rsidRDefault="00153D7C" w:rsidP="00153D7C">
      <w:pPr>
        <w:autoSpaceDE w:val="0"/>
        <w:autoSpaceDN w:val="0"/>
        <w:adjustRightInd w:val="0"/>
        <w:ind w:firstLine="709"/>
        <w:jc w:val="center"/>
        <w:rPr>
          <w:b/>
          <w:color w:val="auto"/>
          <w:sz w:val="28"/>
          <w:szCs w:val="28"/>
        </w:rPr>
      </w:pPr>
    </w:p>
    <w:p w:rsidR="00153D7C" w:rsidRPr="00153D7C" w:rsidRDefault="00153D7C" w:rsidP="00153D7C">
      <w:pPr>
        <w:autoSpaceDE w:val="0"/>
        <w:autoSpaceDN w:val="0"/>
        <w:adjustRightInd w:val="0"/>
        <w:ind w:firstLine="709"/>
        <w:jc w:val="both"/>
        <w:rPr>
          <w:bCs w:val="0"/>
          <w:color w:val="auto"/>
        </w:rPr>
      </w:pPr>
      <w:r w:rsidRPr="00153D7C">
        <w:rPr>
          <w:bCs w:val="0"/>
          <w:color w:val="auto"/>
        </w:rPr>
        <w:t xml:space="preserve">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ученика средствами курса изобразительного искусства. Благодаря развитию современных информационных технологий современные школьники больше информированы, рациональнее и логичнее мыслят, но в то же время у многих из них существуют проблемы с эмоционально-образным мышлением и восприятием красоты мира. Необходимо  построить урок таким образом, чтобы, с одной стороны, научить детей </w:t>
      </w:r>
      <w:r w:rsidRPr="00153D7C">
        <w:rPr>
          <w:bCs w:val="0"/>
          <w:color w:val="auto"/>
        </w:rPr>
        <w:lastRenderedPageBreak/>
        <w:t>эмоционально воспринимать произведения искусства, уметь выражать свои чувства, а с другой – обеспечить усвоение необходимых знаний и умений.</w:t>
      </w:r>
    </w:p>
    <w:p w:rsidR="00153D7C" w:rsidRPr="00153D7C" w:rsidRDefault="00153D7C" w:rsidP="00153D7C">
      <w:pPr>
        <w:autoSpaceDE w:val="0"/>
        <w:autoSpaceDN w:val="0"/>
        <w:adjustRightInd w:val="0"/>
        <w:ind w:firstLine="709"/>
        <w:jc w:val="both"/>
        <w:rPr>
          <w:bCs w:val="0"/>
          <w:color w:val="auto"/>
        </w:rPr>
      </w:pPr>
    </w:p>
    <w:p w:rsidR="00153D7C" w:rsidRPr="00153D7C" w:rsidRDefault="00153D7C" w:rsidP="00153D7C">
      <w:pPr>
        <w:autoSpaceDE w:val="0"/>
        <w:autoSpaceDN w:val="0"/>
        <w:adjustRightInd w:val="0"/>
        <w:ind w:firstLine="709"/>
        <w:jc w:val="center"/>
        <w:rPr>
          <w:b/>
          <w:color w:val="auto"/>
          <w:sz w:val="28"/>
          <w:szCs w:val="28"/>
        </w:rPr>
      </w:pPr>
    </w:p>
    <w:p w:rsidR="00153D7C" w:rsidRPr="00153D7C" w:rsidRDefault="00153D7C" w:rsidP="00153D7C">
      <w:pPr>
        <w:autoSpaceDE w:val="0"/>
        <w:autoSpaceDN w:val="0"/>
        <w:adjustRightInd w:val="0"/>
        <w:ind w:firstLine="709"/>
        <w:jc w:val="center"/>
        <w:rPr>
          <w:b/>
          <w:color w:val="auto"/>
          <w:sz w:val="28"/>
          <w:szCs w:val="28"/>
        </w:rPr>
      </w:pPr>
      <w:r w:rsidRPr="00153D7C">
        <w:rPr>
          <w:b/>
          <w:color w:val="auto"/>
          <w:sz w:val="28"/>
          <w:szCs w:val="28"/>
        </w:rPr>
        <w:t>Описание места учебного предмета в учебном плане</w:t>
      </w:r>
    </w:p>
    <w:p w:rsidR="00153D7C" w:rsidRPr="00153D7C" w:rsidRDefault="00153D7C" w:rsidP="00153D7C">
      <w:pPr>
        <w:autoSpaceDE w:val="0"/>
        <w:autoSpaceDN w:val="0"/>
        <w:adjustRightInd w:val="0"/>
        <w:ind w:firstLine="709"/>
        <w:jc w:val="both"/>
        <w:rPr>
          <w:bCs w:val="0"/>
          <w:color w:val="auto"/>
        </w:rPr>
      </w:pPr>
      <w:r w:rsidRPr="00153D7C">
        <w:rPr>
          <w:bCs w:val="0"/>
          <w:color w:val="auto"/>
        </w:rPr>
        <w:t xml:space="preserve">   В соответствии с базисным учебным планом курс «Изобразительное искусство» изучается  в 4 классе   один час в неделю. Общий объём учебного времени составляет 34 часа.</w:t>
      </w:r>
    </w:p>
    <w:p w:rsidR="00153D7C" w:rsidRPr="00153D7C" w:rsidRDefault="00153D7C" w:rsidP="00153D7C">
      <w:pPr>
        <w:ind w:firstLine="709"/>
        <w:jc w:val="both"/>
      </w:pPr>
    </w:p>
    <w:p w:rsidR="00153D7C" w:rsidRPr="00153D7C" w:rsidRDefault="00153D7C" w:rsidP="00153D7C">
      <w:pPr>
        <w:autoSpaceDE w:val="0"/>
        <w:autoSpaceDN w:val="0"/>
        <w:adjustRightInd w:val="0"/>
        <w:ind w:firstLine="709"/>
        <w:jc w:val="center"/>
        <w:rPr>
          <w:b/>
          <w:color w:val="auto"/>
          <w:sz w:val="28"/>
          <w:szCs w:val="28"/>
        </w:rPr>
      </w:pPr>
      <w:r w:rsidRPr="00153D7C">
        <w:rPr>
          <w:b/>
          <w:color w:val="auto"/>
          <w:sz w:val="28"/>
          <w:szCs w:val="28"/>
        </w:rPr>
        <w:t>Описание ценностных ориентиров содержания</w:t>
      </w:r>
    </w:p>
    <w:p w:rsidR="00153D7C" w:rsidRPr="00153D7C" w:rsidRDefault="00153D7C" w:rsidP="00153D7C">
      <w:pPr>
        <w:autoSpaceDE w:val="0"/>
        <w:autoSpaceDN w:val="0"/>
        <w:adjustRightInd w:val="0"/>
        <w:ind w:firstLine="709"/>
        <w:jc w:val="center"/>
        <w:rPr>
          <w:b/>
          <w:color w:val="auto"/>
          <w:sz w:val="28"/>
          <w:szCs w:val="28"/>
        </w:rPr>
      </w:pPr>
    </w:p>
    <w:p w:rsidR="00153D7C" w:rsidRPr="00153D7C" w:rsidRDefault="00153D7C" w:rsidP="00153D7C">
      <w:pPr>
        <w:autoSpaceDE w:val="0"/>
        <w:autoSpaceDN w:val="0"/>
        <w:adjustRightInd w:val="0"/>
        <w:ind w:firstLine="709"/>
        <w:jc w:val="both"/>
      </w:pPr>
      <w:r w:rsidRPr="00153D7C">
        <w:rPr>
          <w:bCs w:val="0"/>
          <w:color w:val="auto"/>
        </w:rPr>
        <w:t xml:space="preserve">   При изучении каждой темы, при анализе произведений искусства необходимо постоянно делать акцент на </w:t>
      </w:r>
      <w:r w:rsidRPr="00153D7C">
        <w:rPr>
          <w:b/>
          <w:color w:val="auto"/>
        </w:rPr>
        <w:t>гуманистической</w:t>
      </w:r>
      <w:r w:rsidRPr="00153D7C">
        <w:rPr>
          <w:bCs w:val="0"/>
          <w:color w:val="auto"/>
        </w:rPr>
        <w:t xml:space="preserve"> составляющей искусства: говорить о таких категориях, как </w:t>
      </w:r>
      <w:r w:rsidRPr="00153D7C">
        <w:rPr>
          <w:b/>
          <w:i/>
          <w:iCs/>
          <w:color w:val="auto"/>
        </w:rPr>
        <w:t>красота, добро, истина, творчество, гражданственность, патриотизм, ценность природы и человеческой жизни.</w:t>
      </w:r>
    </w:p>
    <w:p w:rsidR="00153D7C" w:rsidRPr="00153D7C" w:rsidRDefault="00153D7C" w:rsidP="00153D7C">
      <w:pPr>
        <w:autoSpaceDE w:val="0"/>
        <w:autoSpaceDN w:val="0"/>
        <w:adjustRightInd w:val="0"/>
        <w:ind w:firstLine="709"/>
        <w:jc w:val="center"/>
        <w:rPr>
          <w:b/>
          <w:color w:val="auto"/>
        </w:rPr>
      </w:pPr>
    </w:p>
    <w:p w:rsidR="00153D7C" w:rsidRPr="00153D7C" w:rsidRDefault="00153D7C" w:rsidP="00153D7C">
      <w:pPr>
        <w:autoSpaceDE w:val="0"/>
        <w:autoSpaceDN w:val="0"/>
        <w:adjustRightInd w:val="0"/>
        <w:ind w:firstLine="709"/>
        <w:jc w:val="center"/>
        <w:rPr>
          <w:b/>
          <w:color w:val="auto"/>
          <w:sz w:val="28"/>
          <w:szCs w:val="28"/>
        </w:rPr>
      </w:pPr>
      <w:r w:rsidRPr="00153D7C">
        <w:rPr>
          <w:b/>
          <w:color w:val="auto"/>
          <w:sz w:val="28"/>
          <w:szCs w:val="28"/>
        </w:rPr>
        <w:t>Планируемые результаты освоения программного материала:</w:t>
      </w:r>
    </w:p>
    <w:p w:rsidR="00153D7C" w:rsidRPr="00153D7C" w:rsidRDefault="00153D7C" w:rsidP="00153D7C">
      <w:pPr>
        <w:autoSpaceDE w:val="0"/>
        <w:autoSpaceDN w:val="0"/>
        <w:adjustRightInd w:val="0"/>
        <w:ind w:firstLine="709"/>
        <w:jc w:val="center"/>
        <w:rPr>
          <w:b/>
          <w:color w:val="auto"/>
          <w:sz w:val="28"/>
          <w:szCs w:val="28"/>
        </w:rPr>
      </w:pPr>
    </w:p>
    <w:p w:rsidR="00153D7C" w:rsidRPr="00153D7C" w:rsidRDefault="00153D7C" w:rsidP="00153D7C">
      <w:pPr>
        <w:autoSpaceDE w:val="0"/>
        <w:autoSpaceDN w:val="0"/>
        <w:adjustRightInd w:val="0"/>
        <w:ind w:firstLine="709"/>
        <w:rPr>
          <w:b/>
          <w:color w:val="auto"/>
        </w:rPr>
      </w:pPr>
      <w:r w:rsidRPr="00153D7C">
        <w:rPr>
          <w:b/>
          <w:color w:val="auto"/>
        </w:rPr>
        <w:t>Личностные результаты</w:t>
      </w:r>
      <w:proofErr w:type="gramStart"/>
      <w:r w:rsidRPr="00153D7C">
        <w:rPr>
          <w:b/>
          <w:color w:val="auto"/>
        </w:rPr>
        <w:t xml:space="preserve"> :</w:t>
      </w:r>
      <w:proofErr w:type="gramEnd"/>
    </w:p>
    <w:p w:rsidR="00153D7C" w:rsidRPr="00153D7C" w:rsidRDefault="00153D7C" w:rsidP="00153D7C">
      <w:pPr>
        <w:autoSpaceDE w:val="0"/>
        <w:autoSpaceDN w:val="0"/>
        <w:adjustRightInd w:val="0"/>
        <w:ind w:firstLine="709"/>
        <w:jc w:val="both"/>
        <w:rPr>
          <w:bCs w:val="0"/>
          <w:color w:val="auto"/>
        </w:rPr>
      </w:pPr>
      <w:r w:rsidRPr="00153D7C">
        <w:rPr>
          <w:bCs w:val="0"/>
          <w:color w:val="auto"/>
        </w:rPr>
        <w:t>а) формирование у ребёнка ценностных ориентиров в области изобразительного искусства;</w:t>
      </w:r>
    </w:p>
    <w:p w:rsidR="00153D7C" w:rsidRPr="00153D7C" w:rsidRDefault="00153D7C" w:rsidP="00153D7C">
      <w:pPr>
        <w:autoSpaceDE w:val="0"/>
        <w:autoSpaceDN w:val="0"/>
        <w:adjustRightInd w:val="0"/>
        <w:ind w:firstLine="709"/>
        <w:jc w:val="both"/>
        <w:rPr>
          <w:bCs w:val="0"/>
          <w:color w:val="auto"/>
        </w:rPr>
      </w:pPr>
      <w:r w:rsidRPr="00153D7C">
        <w:rPr>
          <w:bCs w:val="0"/>
          <w:color w:val="auto"/>
        </w:rPr>
        <w:t xml:space="preserve">б) воспитание уважительного отношения к </w:t>
      </w:r>
      <w:proofErr w:type="gramStart"/>
      <w:r w:rsidRPr="00153D7C">
        <w:rPr>
          <w:bCs w:val="0"/>
          <w:color w:val="auto"/>
        </w:rPr>
        <w:t>творчеству</w:t>
      </w:r>
      <w:proofErr w:type="gramEnd"/>
      <w:r w:rsidRPr="00153D7C">
        <w:rPr>
          <w:bCs w:val="0"/>
          <w:color w:val="auto"/>
        </w:rPr>
        <w:t xml:space="preserve"> как своему, так и других людей;</w:t>
      </w:r>
    </w:p>
    <w:p w:rsidR="00153D7C" w:rsidRPr="00153D7C" w:rsidRDefault="00153D7C" w:rsidP="00153D7C">
      <w:pPr>
        <w:autoSpaceDE w:val="0"/>
        <w:autoSpaceDN w:val="0"/>
        <w:adjustRightInd w:val="0"/>
        <w:ind w:firstLine="709"/>
        <w:jc w:val="both"/>
        <w:rPr>
          <w:bCs w:val="0"/>
          <w:color w:val="auto"/>
        </w:rPr>
      </w:pPr>
      <w:r w:rsidRPr="00153D7C">
        <w:rPr>
          <w:bCs w:val="0"/>
          <w:color w:val="auto"/>
        </w:rPr>
        <w:t>в) развитие самостоятельности в поиске решения различных изобразительных задач;</w:t>
      </w:r>
    </w:p>
    <w:p w:rsidR="00153D7C" w:rsidRPr="00153D7C" w:rsidRDefault="00153D7C" w:rsidP="00153D7C">
      <w:pPr>
        <w:autoSpaceDE w:val="0"/>
        <w:autoSpaceDN w:val="0"/>
        <w:adjustRightInd w:val="0"/>
        <w:ind w:firstLine="709"/>
        <w:jc w:val="both"/>
        <w:rPr>
          <w:bCs w:val="0"/>
          <w:color w:val="auto"/>
        </w:rPr>
      </w:pPr>
      <w:r w:rsidRPr="00153D7C">
        <w:rPr>
          <w:bCs w:val="0"/>
          <w:color w:val="auto"/>
        </w:rPr>
        <w:t>г) формирование духовных и эстетических потребностей;</w:t>
      </w:r>
    </w:p>
    <w:p w:rsidR="00153D7C" w:rsidRPr="00153D7C" w:rsidRDefault="00153D7C" w:rsidP="00153D7C">
      <w:pPr>
        <w:autoSpaceDE w:val="0"/>
        <w:autoSpaceDN w:val="0"/>
        <w:adjustRightInd w:val="0"/>
        <w:ind w:firstLine="709"/>
        <w:jc w:val="both"/>
        <w:rPr>
          <w:bCs w:val="0"/>
          <w:color w:val="auto"/>
        </w:rPr>
      </w:pPr>
      <w:r w:rsidRPr="00153D7C">
        <w:rPr>
          <w:bCs w:val="0"/>
          <w:color w:val="auto"/>
        </w:rPr>
        <w:t>д) овладение различными приёмами и техниками изобразительной деятельности;</w:t>
      </w:r>
    </w:p>
    <w:p w:rsidR="00153D7C" w:rsidRPr="00153D7C" w:rsidRDefault="00153D7C" w:rsidP="00153D7C">
      <w:pPr>
        <w:autoSpaceDE w:val="0"/>
        <w:autoSpaceDN w:val="0"/>
        <w:adjustRightInd w:val="0"/>
        <w:ind w:firstLine="709"/>
        <w:jc w:val="both"/>
        <w:rPr>
          <w:bCs w:val="0"/>
          <w:color w:val="auto"/>
        </w:rPr>
      </w:pPr>
      <w:r w:rsidRPr="00153D7C">
        <w:rPr>
          <w:bCs w:val="0"/>
          <w:color w:val="auto"/>
        </w:rPr>
        <w:t>е) воспитание готовности к отстаиванию своего идеала;</w:t>
      </w:r>
    </w:p>
    <w:p w:rsidR="00153D7C" w:rsidRPr="00153D7C" w:rsidRDefault="00153D7C" w:rsidP="00153D7C">
      <w:pPr>
        <w:autoSpaceDE w:val="0"/>
        <w:autoSpaceDN w:val="0"/>
        <w:adjustRightInd w:val="0"/>
        <w:ind w:firstLine="709"/>
        <w:jc w:val="both"/>
        <w:rPr>
          <w:bCs w:val="0"/>
          <w:color w:val="auto"/>
        </w:rPr>
      </w:pPr>
      <w:r w:rsidRPr="00153D7C">
        <w:rPr>
          <w:bCs w:val="0"/>
          <w:color w:val="auto"/>
        </w:rPr>
        <w:t>ж) отработка навыков самостоятельной и групповой работы.</w:t>
      </w:r>
    </w:p>
    <w:p w:rsidR="00153D7C" w:rsidRPr="00153D7C" w:rsidRDefault="00153D7C" w:rsidP="00153D7C">
      <w:pPr>
        <w:autoSpaceDE w:val="0"/>
        <w:autoSpaceDN w:val="0"/>
        <w:adjustRightInd w:val="0"/>
        <w:ind w:firstLine="709"/>
        <w:rPr>
          <w:b/>
          <w:color w:val="auto"/>
        </w:rPr>
      </w:pPr>
      <w:r w:rsidRPr="00153D7C">
        <w:rPr>
          <w:b/>
          <w:color w:val="auto"/>
        </w:rPr>
        <w:t>Предметные результаты:</w:t>
      </w:r>
    </w:p>
    <w:p w:rsidR="00153D7C" w:rsidRPr="00153D7C" w:rsidRDefault="00153D7C" w:rsidP="00153D7C">
      <w:pPr>
        <w:autoSpaceDE w:val="0"/>
        <w:autoSpaceDN w:val="0"/>
        <w:adjustRightInd w:val="0"/>
        <w:ind w:firstLine="709"/>
        <w:jc w:val="both"/>
        <w:rPr>
          <w:bCs w:val="0"/>
          <w:color w:val="auto"/>
        </w:rPr>
      </w:pPr>
      <w:r w:rsidRPr="00153D7C">
        <w:rPr>
          <w:bCs w:val="0"/>
          <w:color w:val="auto"/>
        </w:rPr>
        <w:t xml:space="preserve">а) </w:t>
      </w:r>
      <w:proofErr w:type="spellStart"/>
      <w:r w:rsidRPr="00153D7C">
        <w:rPr>
          <w:bCs w:val="0"/>
          <w:color w:val="auto"/>
        </w:rPr>
        <w:t>сформированность</w:t>
      </w:r>
      <w:proofErr w:type="spellEnd"/>
      <w:r w:rsidRPr="00153D7C">
        <w:rPr>
          <w:bCs w:val="0"/>
          <w:color w:val="auto"/>
        </w:rPr>
        <w:t xml:space="preserve"> первоначальных представлений о роли изобразительного искусства в жизни и духовно-нравственном развитии человека;</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б) ознакомление учащихся с выразительными средствами различных видов изобразительного искусства и освоение некоторых из них;</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в) ознакомление учащихся с терминологией и классификацией изобразительного искусства;</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в) первичное ознакомление учащихся с отечественной и мировой культурой;</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153D7C" w:rsidRPr="00153D7C" w:rsidRDefault="00153D7C" w:rsidP="00153D7C">
      <w:pPr>
        <w:autoSpaceDE w:val="0"/>
        <w:autoSpaceDN w:val="0"/>
        <w:adjustRightInd w:val="0"/>
        <w:ind w:firstLine="709"/>
        <w:rPr>
          <w:rFonts w:eastAsia="Calibri"/>
          <w:b/>
          <w:color w:val="auto"/>
          <w:lang w:eastAsia="en-US"/>
        </w:rPr>
      </w:pPr>
      <w:proofErr w:type="spellStart"/>
      <w:r w:rsidRPr="00153D7C">
        <w:rPr>
          <w:rFonts w:eastAsia="Calibri"/>
          <w:b/>
          <w:color w:val="auto"/>
          <w:lang w:eastAsia="en-US"/>
        </w:rPr>
        <w:lastRenderedPageBreak/>
        <w:t>Метапредметные</w:t>
      </w:r>
      <w:proofErr w:type="spellEnd"/>
      <w:r w:rsidRPr="00153D7C">
        <w:rPr>
          <w:rFonts w:eastAsia="Calibri"/>
          <w:b/>
          <w:color w:val="auto"/>
          <w:lang w:eastAsia="en-US"/>
        </w:rPr>
        <w:t xml:space="preserve"> результаты:</w:t>
      </w:r>
    </w:p>
    <w:p w:rsidR="00153D7C" w:rsidRPr="00153D7C" w:rsidRDefault="00153D7C" w:rsidP="00153D7C">
      <w:pPr>
        <w:autoSpaceDE w:val="0"/>
        <w:autoSpaceDN w:val="0"/>
        <w:adjustRightInd w:val="0"/>
        <w:ind w:firstLine="709"/>
        <w:jc w:val="both"/>
        <w:rPr>
          <w:rFonts w:eastAsia="Calibri"/>
          <w:bCs w:val="0"/>
          <w:color w:val="auto"/>
          <w:lang w:eastAsia="en-US"/>
        </w:rPr>
      </w:pPr>
      <w:proofErr w:type="spellStart"/>
      <w:r w:rsidRPr="00153D7C">
        <w:rPr>
          <w:rFonts w:eastAsia="Calibri"/>
          <w:bCs w:val="0"/>
          <w:color w:val="auto"/>
          <w:lang w:eastAsia="en-US"/>
        </w:rPr>
        <w:t>Метапредметные</w:t>
      </w:r>
      <w:proofErr w:type="spellEnd"/>
      <w:r w:rsidRPr="00153D7C">
        <w:rPr>
          <w:rFonts w:eastAsia="Calibri"/>
          <w:bCs w:val="0"/>
          <w:color w:val="auto"/>
          <w:lang w:eastAsia="en-US"/>
        </w:rPr>
        <w:t xml:space="preserve"> результаты освоения курса обеспечиваются познавательными и коммуникативными учебными действиями, а также </w:t>
      </w:r>
      <w:proofErr w:type="spellStart"/>
      <w:r w:rsidRPr="00153D7C">
        <w:rPr>
          <w:rFonts w:eastAsia="Calibri"/>
          <w:bCs w:val="0"/>
          <w:color w:val="auto"/>
          <w:lang w:eastAsia="en-US"/>
        </w:rPr>
        <w:t>межпредметными</w:t>
      </w:r>
      <w:proofErr w:type="spellEnd"/>
      <w:r w:rsidRPr="00153D7C">
        <w:rPr>
          <w:rFonts w:eastAsia="Calibri"/>
          <w:bCs w:val="0"/>
          <w:color w:val="auto"/>
          <w:lang w:eastAsia="en-US"/>
        </w:rPr>
        <w:t xml:space="preserve"> связями с технологией, музыкой, литературой, историей и даже с математикой. 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w:t>
      </w:r>
      <w:proofErr w:type="spellStart"/>
      <w:r w:rsidRPr="00153D7C">
        <w:rPr>
          <w:rFonts w:eastAsia="Calibri"/>
          <w:bCs w:val="0"/>
          <w:color w:val="auto"/>
          <w:lang w:eastAsia="en-US"/>
        </w:rPr>
        <w:t>общеэстетический</w:t>
      </w:r>
      <w:proofErr w:type="spellEnd"/>
      <w:r w:rsidRPr="00153D7C">
        <w:rPr>
          <w:rFonts w:eastAsia="Calibri"/>
          <w:bCs w:val="0"/>
          <w:color w:val="auto"/>
          <w:lang w:eastAsia="en-US"/>
        </w:rPr>
        <w:t xml:space="preserve"> контекст. Это довольно широкий спектр понятий, усвоение которых поможет учащимся осознанно включиться в творческий процесс. Кроме этого, </w:t>
      </w:r>
      <w:proofErr w:type="spellStart"/>
      <w:r w:rsidRPr="00153D7C">
        <w:rPr>
          <w:rFonts w:eastAsia="Calibri"/>
          <w:bCs w:val="0"/>
          <w:color w:val="auto"/>
          <w:lang w:eastAsia="en-US"/>
        </w:rPr>
        <w:t>метапредметными</w:t>
      </w:r>
      <w:proofErr w:type="spellEnd"/>
      <w:r w:rsidRPr="00153D7C">
        <w:rPr>
          <w:rFonts w:eastAsia="Calibri"/>
          <w:bCs w:val="0"/>
          <w:color w:val="auto"/>
          <w:lang w:eastAsia="en-US"/>
        </w:rPr>
        <w:t xml:space="preserve"> результатами изучения курса «Изобразительное искусство» является формирование перечисленных ниже универсальных учебных действий (УУД).</w:t>
      </w:r>
    </w:p>
    <w:p w:rsidR="00153D7C" w:rsidRPr="00153D7C" w:rsidRDefault="00153D7C" w:rsidP="00153D7C">
      <w:pPr>
        <w:autoSpaceDE w:val="0"/>
        <w:autoSpaceDN w:val="0"/>
        <w:adjustRightInd w:val="0"/>
        <w:ind w:firstLine="709"/>
        <w:rPr>
          <w:rFonts w:eastAsia="Calibri"/>
          <w:b/>
          <w:color w:val="auto"/>
          <w:lang w:eastAsia="en-US"/>
        </w:rPr>
      </w:pPr>
      <w:r w:rsidRPr="00153D7C">
        <w:rPr>
          <w:rFonts w:eastAsia="Calibri"/>
          <w:b/>
          <w:color w:val="auto"/>
          <w:lang w:eastAsia="en-US"/>
        </w:rPr>
        <w:t>Регулятивные УУД:</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Проговаривать последовательность действий на уроке.</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Учиться работать по предложенному учителем плану.</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xml:space="preserve">• Учиться отличать </w:t>
      </w:r>
      <w:proofErr w:type="gramStart"/>
      <w:r w:rsidRPr="00153D7C">
        <w:rPr>
          <w:rFonts w:eastAsia="Calibri"/>
          <w:bCs w:val="0"/>
          <w:color w:val="auto"/>
          <w:lang w:eastAsia="en-US"/>
        </w:rPr>
        <w:t>верно</w:t>
      </w:r>
      <w:proofErr w:type="gramEnd"/>
      <w:r w:rsidRPr="00153D7C">
        <w:rPr>
          <w:rFonts w:eastAsia="Calibri"/>
          <w:bCs w:val="0"/>
          <w:color w:val="auto"/>
          <w:lang w:eastAsia="en-US"/>
        </w:rPr>
        <w:t xml:space="preserve"> выполненное задание от неверного.</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Учиться совместно с учителем и другими учениками давать эмоциональную оценку деятельности класса на уроке.</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Основой для формирования этих действий служит соблюдение технологии оценивания образовательных достижений.</w:t>
      </w:r>
    </w:p>
    <w:p w:rsidR="00153D7C" w:rsidRPr="00153D7C" w:rsidRDefault="00153D7C" w:rsidP="00153D7C">
      <w:pPr>
        <w:autoSpaceDE w:val="0"/>
        <w:autoSpaceDN w:val="0"/>
        <w:adjustRightInd w:val="0"/>
        <w:ind w:firstLine="709"/>
        <w:rPr>
          <w:rFonts w:eastAsia="Calibri"/>
          <w:b/>
          <w:color w:val="auto"/>
          <w:lang w:eastAsia="en-US"/>
        </w:rPr>
      </w:pPr>
      <w:r w:rsidRPr="00153D7C">
        <w:rPr>
          <w:rFonts w:eastAsia="Calibri"/>
          <w:b/>
          <w:color w:val="auto"/>
          <w:lang w:eastAsia="en-US"/>
        </w:rPr>
        <w:t>Познавательные УУД:</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Ориентироваться в своей системе знаний: отличать новое от уже известного с помощью учителя.</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Делать предварительный отбор источников информации: ориентироваться в учебнике (на развороте, в оглавлении, в словаре).</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Добывать новые знания: находить ответы на вопросы, используя учебник, свой жизненный опыт и информацию, полученную на уроке.</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Перерабатывать полученную информацию: делать выводы в результате совместной работы всего класса.</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Сравнивать и группировать произведения изобразительного искусства (по изобразительным средствам, жанрам и т.д.).</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153D7C" w:rsidRPr="00153D7C" w:rsidRDefault="00153D7C" w:rsidP="00153D7C">
      <w:pPr>
        <w:autoSpaceDE w:val="0"/>
        <w:autoSpaceDN w:val="0"/>
        <w:adjustRightInd w:val="0"/>
        <w:ind w:firstLine="709"/>
        <w:rPr>
          <w:rFonts w:eastAsia="Calibri"/>
          <w:b/>
          <w:color w:val="auto"/>
          <w:lang w:eastAsia="en-US"/>
        </w:rPr>
      </w:pPr>
      <w:r w:rsidRPr="00153D7C">
        <w:rPr>
          <w:rFonts w:eastAsia="Calibri"/>
          <w:b/>
          <w:color w:val="auto"/>
          <w:lang w:eastAsia="en-US"/>
        </w:rPr>
        <w:t xml:space="preserve">Коммуникативные УУД:  </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Уметь пользоваться языком изобразительного искусства:</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а) донести свою позицию до собеседника;</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б) оформить свою мысль в устной и письменной форме (на уровне одного предложения или небольшого текста).</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Уметь слушать и понимать высказывания собеседников.</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Уметь выразительно читать и пересказывать содержание текста.</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Совместно договариваться о правилах общения и поведения в школе и на уроках изобразительного искусства и следовать им.</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 xml:space="preserve">• Учиться </w:t>
      </w:r>
      <w:proofErr w:type="gramStart"/>
      <w:r w:rsidRPr="00153D7C">
        <w:rPr>
          <w:rFonts w:eastAsia="Calibri"/>
          <w:bCs w:val="0"/>
          <w:color w:val="auto"/>
          <w:lang w:eastAsia="en-US"/>
        </w:rPr>
        <w:t>согласованно</w:t>
      </w:r>
      <w:proofErr w:type="gramEnd"/>
      <w:r w:rsidRPr="00153D7C">
        <w:rPr>
          <w:rFonts w:eastAsia="Calibri"/>
          <w:bCs w:val="0"/>
          <w:color w:val="auto"/>
          <w:lang w:eastAsia="en-US"/>
        </w:rPr>
        <w:t xml:space="preserve"> работать в группе:</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а) учиться планировать работу в группе;</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б) учиться распределять работу между участниками проекта;</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t>в) понимать общую задачу проекта и точно выполнять свою часть работы;</w:t>
      </w:r>
    </w:p>
    <w:p w:rsidR="00153D7C" w:rsidRPr="00153D7C" w:rsidRDefault="00153D7C" w:rsidP="00153D7C">
      <w:pPr>
        <w:autoSpaceDE w:val="0"/>
        <w:autoSpaceDN w:val="0"/>
        <w:adjustRightInd w:val="0"/>
        <w:ind w:firstLine="709"/>
        <w:jc w:val="both"/>
        <w:rPr>
          <w:rFonts w:eastAsia="Calibri"/>
          <w:bCs w:val="0"/>
          <w:color w:val="auto"/>
          <w:lang w:eastAsia="en-US"/>
        </w:rPr>
      </w:pPr>
      <w:r w:rsidRPr="00153D7C">
        <w:rPr>
          <w:rFonts w:eastAsia="Calibri"/>
          <w:bCs w:val="0"/>
          <w:color w:val="auto"/>
          <w:lang w:eastAsia="en-US"/>
        </w:rPr>
        <w:lastRenderedPageBreak/>
        <w:t>г) уметь выполнять различные роли в группе (лидера, исполнителя, критика).</w:t>
      </w:r>
    </w:p>
    <w:p w:rsidR="00153D7C" w:rsidRPr="00153D7C" w:rsidRDefault="00153D7C" w:rsidP="00153D7C">
      <w:pPr>
        <w:autoSpaceDE w:val="0"/>
        <w:autoSpaceDN w:val="0"/>
        <w:adjustRightInd w:val="0"/>
        <w:ind w:firstLine="709"/>
        <w:jc w:val="both"/>
        <w:rPr>
          <w:rFonts w:eastAsia="Calibri"/>
          <w:bCs w:val="0"/>
          <w:color w:val="auto"/>
          <w:lang w:eastAsia="en-US"/>
        </w:rPr>
      </w:pPr>
    </w:p>
    <w:p w:rsidR="00153D7C" w:rsidRPr="00153D7C" w:rsidRDefault="00153D7C" w:rsidP="00153D7C">
      <w:pPr>
        <w:ind w:firstLine="709"/>
        <w:jc w:val="center"/>
        <w:rPr>
          <w:b/>
          <w:sz w:val="28"/>
          <w:szCs w:val="28"/>
        </w:rPr>
      </w:pPr>
      <w:r w:rsidRPr="00153D7C">
        <w:rPr>
          <w:b/>
          <w:sz w:val="28"/>
          <w:szCs w:val="28"/>
        </w:rPr>
        <w:t>Содержание программы</w:t>
      </w:r>
      <w:bookmarkStart w:id="2" w:name="m4"/>
      <w:bookmarkEnd w:id="2"/>
    </w:p>
    <w:p w:rsidR="00153D7C" w:rsidRPr="00153D7C" w:rsidRDefault="00153D7C" w:rsidP="00153D7C">
      <w:pPr>
        <w:ind w:firstLine="709"/>
        <w:jc w:val="center"/>
        <w:rPr>
          <w:b/>
          <w:i/>
          <w:iCs/>
          <w:sz w:val="28"/>
          <w:szCs w:val="28"/>
        </w:rPr>
      </w:pPr>
      <w:bookmarkStart w:id="3" w:name="m7"/>
      <w:bookmarkEnd w:id="3"/>
      <w:r w:rsidRPr="00153D7C">
        <w:rPr>
          <w:b/>
          <w:i/>
          <w:iCs/>
          <w:sz w:val="28"/>
          <w:szCs w:val="28"/>
        </w:rPr>
        <w:t>4-й класс</w:t>
      </w:r>
    </w:p>
    <w:p w:rsidR="00153D7C" w:rsidRPr="00153D7C" w:rsidRDefault="00153D7C" w:rsidP="00153D7C">
      <w:pPr>
        <w:ind w:firstLine="709"/>
        <w:rPr>
          <w:bCs w:val="0"/>
        </w:rPr>
      </w:pPr>
      <w:r w:rsidRPr="00153D7C">
        <w:rPr>
          <w:bCs w:val="0"/>
        </w:rPr>
        <w:t xml:space="preserve">1. </w:t>
      </w:r>
      <w:r w:rsidRPr="00153D7C">
        <w:rPr>
          <w:bCs w:val="0"/>
          <w:i/>
          <w:iCs/>
        </w:rPr>
        <w:t xml:space="preserve">Общее представление о художественных материалах. </w:t>
      </w:r>
      <w:r w:rsidRPr="00153D7C">
        <w:rPr>
          <w:bCs w:val="0"/>
        </w:rPr>
        <w:br/>
        <w:t>Правила работы инструментами, используемыми в практической работе при выполнении художественных произведений различных видов.</w:t>
      </w:r>
    </w:p>
    <w:p w:rsidR="00153D7C" w:rsidRPr="00153D7C" w:rsidRDefault="00153D7C" w:rsidP="00153D7C">
      <w:pPr>
        <w:ind w:firstLine="709"/>
        <w:rPr>
          <w:bCs w:val="0"/>
        </w:rPr>
      </w:pPr>
      <w:r w:rsidRPr="00153D7C">
        <w:rPr>
          <w:bCs w:val="0"/>
        </w:rPr>
        <w:t xml:space="preserve">2. </w:t>
      </w:r>
      <w:r w:rsidRPr="00153D7C">
        <w:rPr>
          <w:bCs w:val="0"/>
          <w:i/>
          <w:iCs/>
        </w:rPr>
        <w:t>Основы композиции.</w:t>
      </w:r>
    </w:p>
    <w:p w:rsidR="00153D7C" w:rsidRPr="00153D7C" w:rsidRDefault="00153D7C" w:rsidP="00153D7C">
      <w:pPr>
        <w:ind w:firstLine="709"/>
        <w:rPr>
          <w:bCs w:val="0"/>
        </w:rPr>
      </w:pPr>
      <w:r w:rsidRPr="00153D7C">
        <w:rPr>
          <w:bCs w:val="0"/>
        </w:rPr>
        <w:t xml:space="preserve">Совокупность всех средств художественной выразительности в создании целостного художественного изобразительного (цвет, форма, воздушная и линейная перспектива, колорит, композиция, фактура) и пластического образа (фактура материала, его пластичность). </w:t>
      </w:r>
    </w:p>
    <w:p w:rsidR="00153D7C" w:rsidRPr="00153D7C" w:rsidRDefault="00153D7C" w:rsidP="00153D7C">
      <w:pPr>
        <w:ind w:firstLine="709"/>
        <w:rPr>
          <w:bCs w:val="0"/>
        </w:rPr>
      </w:pPr>
      <w:r w:rsidRPr="00153D7C">
        <w:rPr>
          <w:bCs w:val="0"/>
        </w:rPr>
        <w:t>3.</w:t>
      </w:r>
      <w:r w:rsidRPr="00153D7C">
        <w:rPr>
          <w:bCs w:val="0"/>
          <w:i/>
          <w:iCs/>
        </w:rPr>
        <w:t>Компоненты изобразительной деятельности.</w:t>
      </w:r>
      <w:r w:rsidRPr="00153D7C">
        <w:rPr>
          <w:bCs w:val="0"/>
        </w:rPr>
        <w:br/>
      </w:r>
      <w:r w:rsidRPr="00153D7C">
        <w:rPr>
          <w:bCs w:val="0"/>
          <w:i/>
          <w:iCs/>
        </w:rPr>
        <w:t>Средства художественной выразительности</w:t>
      </w:r>
      <w:r w:rsidRPr="00153D7C">
        <w:rPr>
          <w:bCs w:val="0"/>
        </w:rPr>
        <w:t xml:space="preserve"> (ритм, колорит, фактура, соотношение частей, композиция, свет и тень). </w:t>
      </w:r>
      <w:r w:rsidRPr="00153D7C">
        <w:rPr>
          <w:bCs w:val="0"/>
          <w:i/>
          <w:iCs/>
        </w:rPr>
        <w:t>Взаимосвязь художественного образа и ассоциаций.</w:t>
      </w:r>
      <w:r w:rsidRPr="00153D7C">
        <w:rPr>
          <w:bCs w:val="0"/>
        </w:rPr>
        <w:t xml:space="preserve"> Простейший анализ художественного произведения (художественный образ как единство формы и содержания), его структура.</w:t>
      </w:r>
      <w:r w:rsidRPr="00153D7C">
        <w:rPr>
          <w:bCs w:val="0"/>
        </w:rPr>
        <w:br/>
        <w:t>Роль эмоционального состояния при создании художественного образа.</w:t>
      </w:r>
      <w:r w:rsidRPr="00153D7C">
        <w:rPr>
          <w:bCs w:val="0"/>
        </w:rPr>
        <w:br/>
        <w:t>Знакомство с особенностями современного дизайна, фотографии, компьютерной графики. Восприятие художественного образа как средство гармонизации человека в контексте художественного процесса. Музеи мира.</w:t>
      </w:r>
    </w:p>
    <w:p w:rsidR="00153D7C" w:rsidRPr="00153D7C" w:rsidRDefault="00153D7C" w:rsidP="00153D7C">
      <w:pPr>
        <w:ind w:firstLine="709"/>
        <w:jc w:val="center"/>
        <w:rPr>
          <w:b/>
          <w:sz w:val="28"/>
          <w:szCs w:val="28"/>
        </w:rPr>
      </w:pPr>
      <w:r w:rsidRPr="00153D7C">
        <w:rPr>
          <w:b/>
          <w:sz w:val="28"/>
          <w:szCs w:val="28"/>
        </w:rPr>
        <w:t>Виды работ</w:t>
      </w:r>
    </w:p>
    <w:p w:rsidR="00153D7C" w:rsidRPr="00153D7C" w:rsidRDefault="00153D7C" w:rsidP="00153D7C">
      <w:pPr>
        <w:ind w:firstLine="709"/>
        <w:jc w:val="both"/>
        <w:rPr>
          <w:bCs w:val="0"/>
          <w:sz w:val="28"/>
          <w:szCs w:val="28"/>
        </w:rPr>
      </w:pPr>
    </w:p>
    <w:p w:rsidR="00153D7C" w:rsidRPr="00153D7C" w:rsidRDefault="00153D7C" w:rsidP="00153D7C">
      <w:pPr>
        <w:ind w:firstLine="709"/>
        <w:rPr>
          <w:bCs w:val="0"/>
        </w:rPr>
      </w:pPr>
      <w:r w:rsidRPr="00153D7C">
        <w:rPr>
          <w:bCs w:val="0"/>
        </w:rPr>
        <w:t xml:space="preserve">Использование </w:t>
      </w:r>
      <w:r w:rsidRPr="00153D7C">
        <w:rPr>
          <w:b/>
        </w:rPr>
        <w:t>различных материалов</w:t>
      </w:r>
      <w:r w:rsidRPr="00153D7C">
        <w:rPr>
          <w:bCs w:val="0"/>
        </w:rPr>
        <w:t xml:space="preserve"> в соответствии с художественным замыслом. Конструирование </w:t>
      </w:r>
      <w:proofErr w:type="spellStart"/>
      <w:r w:rsidRPr="00153D7C">
        <w:rPr>
          <w:b/>
        </w:rPr>
        <w:t>трансформера</w:t>
      </w:r>
      <w:proofErr w:type="spellEnd"/>
      <w:r w:rsidRPr="00153D7C">
        <w:rPr>
          <w:b/>
        </w:rPr>
        <w:t>.</w:t>
      </w:r>
      <w:r w:rsidRPr="00153D7C">
        <w:rPr>
          <w:bCs w:val="0"/>
        </w:rPr>
        <w:t xml:space="preserve"> </w:t>
      </w:r>
    </w:p>
    <w:p w:rsidR="00153D7C" w:rsidRPr="00153D7C" w:rsidRDefault="00153D7C" w:rsidP="00153D7C">
      <w:pPr>
        <w:ind w:firstLine="709"/>
        <w:rPr>
          <w:bCs w:val="0"/>
        </w:rPr>
      </w:pPr>
      <w:r w:rsidRPr="00153D7C">
        <w:rPr>
          <w:bCs w:val="0"/>
        </w:rPr>
        <w:t xml:space="preserve">Закрепление навыков пользования </w:t>
      </w:r>
      <w:r w:rsidRPr="00153D7C">
        <w:rPr>
          <w:b/>
        </w:rPr>
        <w:t>средствами художественной выразительности:</w:t>
      </w:r>
      <w:r w:rsidRPr="00153D7C">
        <w:rPr>
          <w:bCs w:val="0"/>
        </w:rPr>
        <w:t xml:space="preserve"> цвет, форма, воздушная и линейная перспектива, колорит, композиция, фактура. Их роль в создании образа. </w:t>
      </w:r>
      <w:r w:rsidRPr="00153D7C">
        <w:rPr>
          <w:bCs w:val="0"/>
        </w:rPr>
        <w:br/>
        <w:t xml:space="preserve">Знание особенностей </w:t>
      </w:r>
      <w:r w:rsidRPr="00153D7C">
        <w:rPr>
          <w:b/>
        </w:rPr>
        <w:t>технологического процесса создания художественного образа</w:t>
      </w:r>
      <w:r w:rsidRPr="00153D7C">
        <w:rPr>
          <w:bCs w:val="0"/>
        </w:rPr>
        <w:t xml:space="preserve"> в зависимости от используемого материала (получение и моделирование цвета, набросок и прорисовка, смешанные техники и др.) Коллаж.</w:t>
      </w:r>
      <w:r w:rsidRPr="00153D7C">
        <w:rPr>
          <w:bCs w:val="0"/>
        </w:rPr>
        <w:br/>
        <w:t>Связь художественных ассоциаций с жизненными впечатлениями человека и их передача в образе.</w:t>
      </w:r>
    </w:p>
    <w:p w:rsidR="00153D7C" w:rsidRPr="00153D7C" w:rsidRDefault="00153D7C" w:rsidP="00153D7C">
      <w:pPr>
        <w:rPr>
          <w:bCs w:val="0"/>
        </w:rPr>
      </w:pPr>
      <w:r w:rsidRPr="00153D7C">
        <w:rPr>
          <w:bCs w:val="0"/>
        </w:rPr>
        <w:t xml:space="preserve"> Знакомство с компьютерной графикой. </w:t>
      </w:r>
      <w:r w:rsidRPr="00153D7C">
        <w:rPr>
          <w:bCs w:val="0"/>
        </w:rPr>
        <w:br/>
        <w:t xml:space="preserve">Пользование </w:t>
      </w:r>
      <w:proofErr w:type="spellStart"/>
      <w:r w:rsidRPr="00153D7C">
        <w:rPr>
          <w:b/>
        </w:rPr>
        <w:t>фотошопом</w:t>
      </w:r>
      <w:proofErr w:type="spellEnd"/>
      <w:r w:rsidRPr="00153D7C">
        <w:rPr>
          <w:b/>
        </w:rPr>
        <w:t>.</w:t>
      </w:r>
    </w:p>
    <w:p w:rsidR="00153D7C" w:rsidRPr="00153D7C" w:rsidRDefault="00153D7C" w:rsidP="00153D7C">
      <w:pPr>
        <w:rPr>
          <w:bCs w:val="0"/>
        </w:rPr>
      </w:pPr>
      <w:r w:rsidRPr="00153D7C">
        <w:rPr>
          <w:bCs w:val="0"/>
        </w:rPr>
        <w:t xml:space="preserve"> Знакомство с основами </w:t>
      </w:r>
      <w:r w:rsidRPr="00153D7C">
        <w:rPr>
          <w:b/>
        </w:rPr>
        <w:t>дизайна.</w:t>
      </w:r>
      <w:r w:rsidRPr="00153D7C">
        <w:rPr>
          <w:bCs w:val="0"/>
        </w:rPr>
        <w:t xml:space="preserve"> Сценический дизайн, сценография. Оформление </w:t>
      </w:r>
      <w:r w:rsidRPr="00153D7C">
        <w:rPr>
          <w:b/>
        </w:rPr>
        <w:t>книги.</w:t>
      </w:r>
      <w:r w:rsidRPr="00153D7C">
        <w:rPr>
          <w:bCs w:val="0"/>
        </w:rPr>
        <w:t xml:space="preserve"> Дизайн </w:t>
      </w:r>
      <w:r w:rsidRPr="00153D7C">
        <w:rPr>
          <w:b/>
        </w:rPr>
        <w:t>одежды.</w:t>
      </w:r>
      <w:r w:rsidRPr="00153D7C">
        <w:rPr>
          <w:bCs w:val="0"/>
        </w:rPr>
        <w:t xml:space="preserve"> Театральный костюм.</w:t>
      </w:r>
      <w:r w:rsidRPr="00153D7C">
        <w:rPr>
          <w:bCs w:val="0"/>
        </w:rPr>
        <w:br/>
        <w:t xml:space="preserve">Знакомство с </w:t>
      </w:r>
      <w:r w:rsidRPr="00153D7C">
        <w:rPr>
          <w:b/>
        </w:rPr>
        <w:t>музеями мира</w:t>
      </w:r>
      <w:r w:rsidRPr="00153D7C">
        <w:rPr>
          <w:bCs w:val="0"/>
        </w:rPr>
        <w:t xml:space="preserve"> (обзор): Эрмитаж, Третьяковская галерея, Русский музей, Лувр, Уффици.  Знакомство с </w:t>
      </w:r>
      <w:r w:rsidRPr="00153D7C">
        <w:rPr>
          <w:b/>
        </w:rPr>
        <w:t>музеями родного края.</w:t>
      </w:r>
      <w:r w:rsidRPr="00153D7C">
        <w:rPr>
          <w:bCs w:val="0"/>
        </w:rPr>
        <w:t xml:space="preserve"> Создание классного музея. </w:t>
      </w:r>
    </w:p>
    <w:p w:rsidR="00153D7C" w:rsidRPr="00153D7C" w:rsidRDefault="00153D7C" w:rsidP="00153D7C">
      <w:pPr>
        <w:widowControl w:val="0"/>
        <w:autoSpaceDE w:val="0"/>
        <w:autoSpaceDN w:val="0"/>
        <w:adjustRightInd w:val="0"/>
        <w:spacing w:line="240" w:lineRule="exact"/>
        <w:ind w:right="113"/>
        <w:rPr>
          <w:bCs w:val="0"/>
        </w:rPr>
      </w:pPr>
    </w:p>
    <w:p w:rsidR="00153D7C" w:rsidRPr="00153D7C" w:rsidRDefault="00153D7C" w:rsidP="00153D7C">
      <w:pPr>
        <w:ind w:firstLine="709"/>
        <w:rPr>
          <w:bCs w:val="0"/>
        </w:rPr>
      </w:pPr>
    </w:p>
    <w:p w:rsidR="00153D7C" w:rsidRPr="00153D7C" w:rsidRDefault="00153D7C" w:rsidP="00153D7C">
      <w:pPr>
        <w:ind w:firstLine="709"/>
        <w:jc w:val="center"/>
        <w:rPr>
          <w:b/>
          <w:sz w:val="28"/>
          <w:szCs w:val="28"/>
        </w:rPr>
      </w:pPr>
    </w:p>
    <w:p w:rsidR="00153D7C" w:rsidRPr="00153D7C" w:rsidRDefault="00153D7C" w:rsidP="00153D7C">
      <w:pPr>
        <w:ind w:firstLine="709"/>
        <w:jc w:val="center"/>
        <w:rPr>
          <w:b/>
          <w:sz w:val="28"/>
          <w:szCs w:val="28"/>
        </w:rPr>
      </w:pPr>
    </w:p>
    <w:p w:rsidR="00153D7C" w:rsidRPr="00153D7C" w:rsidRDefault="00153D7C" w:rsidP="00153D7C">
      <w:pPr>
        <w:ind w:firstLine="709"/>
        <w:jc w:val="center"/>
        <w:rPr>
          <w:b/>
          <w:sz w:val="28"/>
          <w:szCs w:val="28"/>
        </w:rPr>
      </w:pPr>
      <w:r w:rsidRPr="00153D7C">
        <w:rPr>
          <w:b/>
          <w:sz w:val="28"/>
          <w:szCs w:val="28"/>
        </w:rPr>
        <w:lastRenderedPageBreak/>
        <w:t>Результаты обучения и развития учащихся</w:t>
      </w:r>
    </w:p>
    <w:p w:rsidR="00153D7C" w:rsidRPr="00153D7C" w:rsidRDefault="00153D7C" w:rsidP="00153D7C">
      <w:pPr>
        <w:ind w:firstLine="709"/>
        <w:jc w:val="center"/>
        <w:rPr>
          <w:bCs w:val="0"/>
          <w:sz w:val="28"/>
          <w:szCs w:val="28"/>
        </w:rPr>
      </w:pPr>
    </w:p>
    <w:p w:rsidR="00153D7C" w:rsidRPr="00153D7C" w:rsidRDefault="00153D7C" w:rsidP="00153D7C">
      <w:pPr>
        <w:ind w:firstLine="709"/>
        <w:jc w:val="both"/>
        <w:rPr>
          <w:bCs w:val="0"/>
        </w:rPr>
      </w:pPr>
      <w:r w:rsidRPr="00153D7C">
        <w:rPr>
          <w:bCs w:val="0"/>
        </w:rPr>
        <w:t xml:space="preserve">К концу учебного года учащиеся </w:t>
      </w:r>
      <w:r w:rsidRPr="00153D7C">
        <w:rPr>
          <w:b/>
        </w:rPr>
        <w:t>должны иметь представление об эстетических понятиях:</w:t>
      </w:r>
      <w:r w:rsidRPr="00153D7C">
        <w:rPr>
          <w:bCs w:val="0"/>
        </w:rPr>
        <w:t xml:space="preserve"> соотношение реального и ирреального в жизни и искусстве; средства художественной выразительности; единство формы и содержания. Образ как часть и целое. Ассоциации словесные, визуальные, музыкальные, литературные. Театр как синтетический вид искусства.  </w:t>
      </w:r>
      <w:r w:rsidRPr="00153D7C">
        <w:rPr>
          <w:bCs w:val="0"/>
          <w:i/>
          <w:iCs/>
        </w:rPr>
        <w:t>По художественно-творческой изобразительной деятельности</w:t>
      </w:r>
      <w:r w:rsidRPr="00153D7C">
        <w:rPr>
          <w:bCs w:val="0"/>
        </w:rPr>
        <w:t xml:space="preserve"> </w:t>
      </w:r>
      <w:r w:rsidRPr="00153D7C">
        <w:rPr>
          <w:b/>
        </w:rPr>
        <w:t>должны иметь:</w:t>
      </w:r>
      <w:r w:rsidRPr="00153D7C">
        <w:rPr>
          <w:bCs w:val="0"/>
        </w:rPr>
        <w:t xml:space="preserve"> – представление о взаимосвязи художественного образа и ассоциаций; о простейшем анализе художественного произведения.</w:t>
      </w:r>
    </w:p>
    <w:p w:rsidR="00153D7C" w:rsidRPr="00153D7C" w:rsidRDefault="00153D7C" w:rsidP="00153D7C">
      <w:pPr>
        <w:ind w:firstLine="709"/>
        <w:jc w:val="both"/>
        <w:rPr>
          <w:bCs w:val="0"/>
        </w:rPr>
      </w:pPr>
    </w:p>
    <w:p w:rsidR="00153D7C" w:rsidRPr="00153D7C" w:rsidRDefault="00153D7C" w:rsidP="00153D7C">
      <w:pPr>
        <w:ind w:firstLine="709"/>
        <w:jc w:val="both"/>
        <w:rPr>
          <w:bCs w:val="0"/>
        </w:rPr>
      </w:pPr>
      <w:r w:rsidRPr="00153D7C">
        <w:rPr>
          <w:bCs w:val="0"/>
        </w:rPr>
        <w:t xml:space="preserve"> </w:t>
      </w:r>
      <w:r w:rsidRPr="00153D7C">
        <w:rPr>
          <w:b/>
        </w:rPr>
        <w:t>Должны знать:</w:t>
      </w:r>
      <w:r w:rsidRPr="00153D7C">
        <w:rPr>
          <w:bCs w:val="0"/>
        </w:rPr>
        <w:t xml:space="preserve"> </w:t>
      </w:r>
    </w:p>
    <w:p w:rsidR="00153D7C" w:rsidRPr="00153D7C" w:rsidRDefault="00153D7C" w:rsidP="00153D7C">
      <w:pPr>
        <w:ind w:firstLine="709"/>
        <w:jc w:val="both"/>
        <w:rPr>
          <w:bCs w:val="0"/>
        </w:rPr>
      </w:pPr>
      <w:r w:rsidRPr="00153D7C">
        <w:rPr>
          <w:bCs w:val="0"/>
        </w:rPr>
        <w:t>– компоненты композиции и их возможности в создании художественного образа; различные способы организации ритма в живописи, скульптуре, сценографии; основные вехи жизни и творчества выдающихся художников России и региона.</w:t>
      </w:r>
    </w:p>
    <w:p w:rsidR="00153D7C" w:rsidRPr="00153D7C" w:rsidRDefault="00153D7C" w:rsidP="00153D7C">
      <w:pPr>
        <w:ind w:firstLine="709"/>
        <w:jc w:val="both"/>
        <w:rPr>
          <w:bCs w:val="0"/>
        </w:rPr>
      </w:pPr>
    </w:p>
    <w:p w:rsidR="00153D7C" w:rsidRPr="00153D7C" w:rsidRDefault="00153D7C" w:rsidP="00153D7C">
      <w:pPr>
        <w:ind w:firstLine="709"/>
        <w:jc w:val="both"/>
        <w:rPr>
          <w:bCs w:val="0"/>
        </w:rPr>
      </w:pPr>
      <w:r w:rsidRPr="00153D7C">
        <w:rPr>
          <w:b/>
        </w:rPr>
        <w:t>Должны уметь:</w:t>
      </w:r>
      <w:r w:rsidRPr="00153D7C">
        <w:rPr>
          <w:bCs w:val="0"/>
        </w:rPr>
        <w:t xml:space="preserve"> </w:t>
      </w:r>
    </w:p>
    <w:p w:rsidR="00153D7C" w:rsidRPr="00153D7C" w:rsidRDefault="00153D7C" w:rsidP="00153D7C">
      <w:pPr>
        <w:ind w:firstLine="709"/>
        <w:jc w:val="both"/>
        <w:rPr>
          <w:bCs w:val="0"/>
        </w:rPr>
      </w:pPr>
      <w:r w:rsidRPr="00153D7C">
        <w:rPr>
          <w:bCs w:val="0"/>
        </w:rPr>
        <w:t xml:space="preserve">–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 создавать произведения по словесным и музыкальным ассоциациям; разрабатывать сценические эскизы для театральных постановок; </w:t>
      </w:r>
    </w:p>
    <w:p w:rsidR="00153D7C" w:rsidRPr="00153D7C" w:rsidRDefault="00153D7C" w:rsidP="00153D7C">
      <w:pPr>
        <w:ind w:firstLine="709"/>
        <w:jc w:val="both"/>
        <w:rPr>
          <w:bCs w:val="0"/>
        </w:rPr>
      </w:pPr>
      <w:r w:rsidRPr="00153D7C">
        <w:rPr>
          <w:bCs w:val="0"/>
        </w:rPr>
        <w:t xml:space="preserve">– </w:t>
      </w:r>
      <w:r w:rsidRPr="00153D7C">
        <w:rPr>
          <w:bCs w:val="0"/>
          <w:i/>
          <w:iCs/>
        </w:rPr>
        <w:t>под контролем учителя</w:t>
      </w:r>
      <w:r w:rsidRPr="00153D7C">
        <w:rPr>
          <w:bCs w:val="0"/>
        </w:rPr>
        <w:t xml:space="preserve"> реализовывать творческий замысел в создании художественного образа в единстве формы и содержания;</w:t>
      </w:r>
      <w:r w:rsidRPr="00153D7C">
        <w:rPr>
          <w:bCs w:val="0"/>
        </w:rPr>
        <w:br/>
        <w:t xml:space="preserve">– </w:t>
      </w:r>
      <w:r w:rsidRPr="00153D7C">
        <w:rPr>
          <w:bCs w:val="0"/>
          <w:i/>
          <w:iCs/>
        </w:rPr>
        <w:t>под контролем учителя</w:t>
      </w:r>
      <w:r w:rsidRPr="00153D7C">
        <w:rPr>
          <w:bCs w:val="0"/>
        </w:rPr>
        <w:t xml:space="preserve"> выстраивать весь процесс выполнения задания (от замысла или анализа готового образца до практической его реализации или исполнения), выбирать оправданные замыслом материалы и техники.</w:t>
      </w:r>
    </w:p>
    <w:p w:rsidR="00153D7C" w:rsidRPr="00153D7C" w:rsidRDefault="00153D7C" w:rsidP="00153D7C">
      <w:pPr>
        <w:widowControl w:val="0"/>
        <w:autoSpaceDE w:val="0"/>
        <w:autoSpaceDN w:val="0"/>
        <w:adjustRightInd w:val="0"/>
        <w:spacing w:before="96"/>
        <w:ind w:firstLine="709"/>
        <w:rPr>
          <w:bCs w:val="0"/>
        </w:rPr>
      </w:pPr>
      <w:r w:rsidRPr="00153D7C">
        <w:rPr>
          <w:b/>
          <w:color w:val="363435"/>
        </w:rPr>
        <w:t>1.</w:t>
      </w:r>
      <w:r w:rsidRPr="00153D7C">
        <w:rPr>
          <w:b/>
          <w:color w:val="363435"/>
          <w:spacing w:val="26"/>
        </w:rPr>
        <w:t xml:space="preserve"> </w:t>
      </w:r>
      <w:r w:rsidRPr="00153D7C">
        <w:rPr>
          <w:b/>
          <w:color w:val="363435"/>
        </w:rPr>
        <w:t>Овладевать</w:t>
      </w:r>
      <w:r w:rsidRPr="00153D7C">
        <w:rPr>
          <w:b/>
          <w:color w:val="363435"/>
          <w:spacing w:val="48"/>
        </w:rPr>
        <w:t xml:space="preserve"> </w:t>
      </w:r>
      <w:r w:rsidRPr="00153D7C">
        <w:rPr>
          <w:b/>
          <w:color w:val="363435"/>
        </w:rPr>
        <w:t>языком</w:t>
      </w:r>
      <w:r w:rsidRPr="00153D7C">
        <w:rPr>
          <w:b/>
          <w:color w:val="363435"/>
          <w:spacing w:val="55"/>
        </w:rPr>
        <w:t xml:space="preserve"> </w:t>
      </w:r>
      <w:r w:rsidRPr="00153D7C">
        <w:rPr>
          <w:b/>
          <w:color w:val="363435"/>
          <w:w w:val="106"/>
        </w:rPr>
        <w:t>изобразительного</w:t>
      </w:r>
      <w:r w:rsidRPr="00153D7C">
        <w:rPr>
          <w:b/>
          <w:color w:val="363435"/>
          <w:spacing w:val="15"/>
          <w:w w:val="106"/>
        </w:rPr>
        <w:t xml:space="preserve"> </w:t>
      </w:r>
      <w:r w:rsidRPr="00153D7C">
        <w:rPr>
          <w:b/>
          <w:color w:val="363435"/>
          <w:w w:val="106"/>
        </w:rPr>
        <w:t>искусства:</w:t>
      </w:r>
    </w:p>
    <w:p w:rsidR="00153D7C" w:rsidRPr="00153D7C" w:rsidRDefault="00153D7C" w:rsidP="00153D7C">
      <w:pPr>
        <w:widowControl w:val="0"/>
        <w:autoSpaceDE w:val="0"/>
        <w:autoSpaceDN w:val="0"/>
        <w:adjustRightInd w:val="0"/>
        <w:spacing w:line="240" w:lineRule="exact"/>
        <w:ind w:left="151" w:right="63" w:firstLine="709"/>
        <w:jc w:val="both"/>
        <w:rPr>
          <w:bCs w:val="0"/>
        </w:rPr>
      </w:pPr>
      <w:r w:rsidRPr="00153D7C">
        <w:rPr>
          <w:bCs w:val="0"/>
          <w:color w:val="363435"/>
          <w:w w:val="113"/>
        </w:rPr>
        <w:t>• иметь</w:t>
      </w:r>
      <w:r w:rsidRPr="00153D7C">
        <w:rPr>
          <w:bCs w:val="0"/>
          <w:color w:val="363435"/>
          <w:spacing w:val="-14"/>
          <w:w w:val="113"/>
        </w:rPr>
        <w:t xml:space="preserve"> </w:t>
      </w:r>
      <w:r w:rsidRPr="00153D7C">
        <w:rPr>
          <w:bCs w:val="0"/>
          <w:color w:val="363435"/>
          <w:w w:val="113"/>
        </w:rPr>
        <w:t>представление</w:t>
      </w:r>
      <w:r w:rsidRPr="00153D7C">
        <w:rPr>
          <w:bCs w:val="0"/>
          <w:color w:val="363435"/>
          <w:spacing w:val="-28"/>
          <w:w w:val="113"/>
        </w:rPr>
        <w:t xml:space="preserve"> </w:t>
      </w:r>
      <w:r w:rsidRPr="00153D7C">
        <w:rPr>
          <w:bCs w:val="0"/>
          <w:color w:val="363435"/>
        </w:rPr>
        <w:t>о</w:t>
      </w:r>
      <w:r w:rsidRPr="00153D7C">
        <w:rPr>
          <w:bCs w:val="0"/>
          <w:color w:val="363435"/>
          <w:spacing w:val="-1"/>
        </w:rPr>
        <w:t xml:space="preserve"> </w:t>
      </w:r>
      <w:r w:rsidRPr="00153D7C">
        <w:rPr>
          <w:bCs w:val="0"/>
          <w:color w:val="363435"/>
          <w:w w:val="112"/>
        </w:rPr>
        <w:t>монументально-декоративном</w:t>
      </w:r>
      <w:r w:rsidRPr="00153D7C">
        <w:rPr>
          <w:bCs w:val="0"/>
          <w:color w:val="363435"/>
          <w:spacing w:val="-14"/>
          <w:w w:val="112"/>
        </w:rPr>
        <w:t xml:space="preserve"> </w:t>
      </w:r>
      <w:r w:rsidRPr="00153D7C">
        <w:rPr>
          <w:bCs w:val="0"/>
          <w:color w:val="363435"/>
          <w:w w:val="112"/>
        </w:rPr>
        <w:t>искусстве</w:t>
      </w:r>
      <w:r w:rsidRPr="00153D7C">
        <w:rPr>
          <w:bCs w:val="0"/>
          <w:color w:val="363435"/>
          <w:spacing w:val="-14"/>
          <w:w w:val="112"/>
        </w:rPr>
        <w:t xml:space="preserve"> </w:t>
      </w:r>
      <w:r w:rsidRPr="00153D7C">
        <w:rPr>
          <w:bCs w:val="0"/>
          <w:color w:val="363435"/>
          <w:w w:val="116"/>
        </w:rPr>
        <w:t xml:space="preserve">и </w:t>
      </w:r>
      <w:r w:rsidRPr="00153D7C">
        <w:rPr>
          <w:bCs w:val="0"/>
          <w:color w:val="363435"/>
        </w:rPr>
        <w:t>его</w:t>
      </w:r>
      <w:r w:rsidRPr="00153D7C">
        <w:rPr>
          <w:bCs w:val="0"/>
          <w:color w:val="363435"/>
          <w:spacing w:val="28"/>
        </w:rPr>
        <w:t xml:space="preserve"> </w:t>
      </w:r>
      <w:r w:rsidRPr="00153D7C">
        <w:rPr>
          <w:bCs w:val="0"/>
          <w:color w:val="363435"/>
          <w:w w:val="116"/>
        </w:rPr>
        <w:t>видах;</w:t>
      </w:r>
    </w:p>
    <w:p w:rsidR="00153D7C" w:rsidRPr="00153D7C" w:rsidRDefault="00153D7C" w:rsidP="00153D7C">
      <w:pPr>
        <w:widowControl w:val="0"/>
        <w:autoSpaceDE w:val="0"/>
        <w:autoSpaceDN w:val="0"/>
        <w:adjustRightInd w:val="0"/>
        <w:spacing w:line="240" w:lineRule="exact"/>
        <w:ind w:left="151" w:right="62" w:firstLine="709"/>
        <w:jc w:val="both"/>
        <w:rPr>
          <w:bCs w:val="0"/>
        </w:rPr>
      </w:pPr>
      <w:r w:rsidRPr="00153D7C">
        <w:rPr>
          <w:bCs w:val="0"/>
          <w:color w:val="363435"/>
          <w:w w:val="114"/>
        </w:rPr>
        <w:t>•</w:t>
      </w:r>
      <w:r w:rsidRPr="00153D7C">
        <w:rPr>
          <w:bCs w:val="0"/>
          <w:color w:val="363435"/>
          <w:spacing w:val="-3"/>
          <w:w w:val="114"/>
        </w:rPr>
        <w:t xml:space="preserve"> </w:t>
      </w:r>
      <w:r w:rsidRPr="00153D7C">
        <w:rPr>
          <w:bCs w:val="0"/>
          <w:color w:val="363435"/>
          <w:spacing w:val="-2"/>
          <w:w w:val="114"/>
        </w:rPr>
        <w:t>понимат</w:t>
      </w:r>
      <w:r w:rsidRPr="00153D7C">
        <w:rPr>
          <w:bCs w:val="0"/>
          <w:color w:val="363435"/>
          <w:w w:val="114"/>
        </w:rPr>
        <w:t>ь</w:t>
      </w:r>
      <w:r w:rsidRPr="00153D7C">
        <w:rPr>
          <w:bCs w:val="0"/>
          <w:color w:val="363435"/>
          <w:spacing w:val="-23"/>
          <w:w w:val="114"/>
        </w:rPr>
        <w:t xml:space="preserve"> </w:t>
      </w:r>
      <w:r w:rsidRPr="00153D7C">
        <w:rPr>
          <w:bCs w:val="0"/>
          <w:color w:val="363435"/>
        </w:rPr>
        <w:t>и</w:t>
      </w:r>
      <w:r w:rsidRPr="00153D7C">
        <w:rPr>
          <w:bCs w:val="0"/>
          <w:color w:val="363435"/>
          <w:spacing w:val="11"/>
        </w:rPr>
        <w:t xml:space="preserve"> </w:t>
      </w:r>
      <w:r w:rsidRPr="00153D7C">
        <w:rPr>
          <w:bCs w:val="0"/>
          <w:color w:val="363435"/>
          <w:spacing w:val="-2"/>
        </w:rPr>
        <w:t>умет</w:t>
      </w:r>
      <w:r w:rsidRPr="00153D7C">
        <w:rPr>
          <w:bCs w:val="0"/>
          <w:color w:val="363435"/>
        </w:rPr>
        <w:t xml:space="preserve">ь </w:t>
      </w:r>
      <w:r w:rsidRPr="00153D7C">
        <w:rPr>
          <w:bCs w:val="0"/>
          <w:color w:val="363435"/>
          <w:spacing w:val="2"/>
        </w:rPr>
        <w:t xml:space="preserve"> </w:t>
      </w:r>
      <w:r w:rsidRPr="00153D7C">
        <w:rPr>
          <w:bCs w:val="0"/>
          <w:color w:val="363435"/>
          <w:spacing w:val="-2"/>
          <w:w w:val="116"/>
        </w:rPr>
        <w:t>объяснять</w:t>
      </w:r>
      <w:r w:rsidRPr="00153D7C">
        <w:rPr>
          <w:bCs w:val="0"/>
          <w:color w:val="363435"/>
          <w:w w:val="116"/>
        </w:rPr>
        <w:t>,</w:t>
      </w:r>
      <w:r w:rsidRPr="00153D7C">
        <w:rPr>
          <w:bCs w:val="0"/>
          <w:color w:val="363435"/>
          <w:spacing w:val="-14"/>
          <w:w w:val="116"/>
        </w:rPr>
        <w:t xml:space="preserve"> </w:t>
      </w:r>
      <w:r w:rsidRPr="00153D7C">
        <w:rPr>
          <w:bCs w:val="0"/>
          <w:color w:val="363435"/>
          <w:spacing w:val="-2"/>
        </w:rPr>
        <w:t>чт</w:t>
      </w:r>
      <w:r w:rsidRPr="00153D7C">
        <w:rPr>
          <w:bCs w:val="0"/>
          <w:color w:val="363435"/>
        </w:rPr>
        <w:t>о</w:t>
      </w:r>
      <w:r w:rsidRPr="00153D7C">
        <w:rPr>
          <w:bCs w:val="0"/>
          <w:color w:val="363435"/>
          <w:spacing w:val="27"/>
        </w:rPr>
        <w:t xml:space="preserve"> </w:t>
      </w:r>
      <w:r w:rsidRPr="00153D7C">
        <w:rPr>
          <w:bCs w:val="0"/>
          <w:color w:val="363435"/>
          <w:spacing w:val="-2"/>
          <w:w w:val="114"/>
        </w:rPr>
        <w:t>тако</w:t>
      </w:r>
      <w:r w:rsidRPr="00153D7C">
        <w:rPr>
          <w:bCs w:val="0"/>
          <w:color w:val="363435"/>
          <w:w w:val="114"/>
        </w:rPr>
        <w:t>е</w:t>
      </w:r>
      <w:r w:rsidRPr="00153D7C">
        <w:rPr>
          <w:bCs w:val="0"/>
          <w:color w:val="363435"/>
          <w:spacing w:val="-9"/>
          <w:w w:val="114"/>
        </w:rPr>
        <w:t xml:space="preserve"> </w:t>
      </w:r>
      <w:r w:rsidRPr="00153D7C">
        <w:rPr>
          <w:bCs w:val="0"/>
          <w:color w:val="363435"/>
          <w:spacing w:val="-2"/>
          <w:w w:val="114"/>
        </w:rPr>
        <w:t>монументальна</w:t>
      </w:r>
      <w:r w:rsidRPr="00153D7C">
        <w:rPr>
          <w:bCs w:val="0"/>
          <w:color w:val="363435"/>
          <w:w w:val="114"/>
        </w:rPr>
        <w:t>я</w:t>
      </w:r>
      <w:r w:rsidRPr="00153D7C">
        <w:rPr>
          <w:bCs w:val="0"/>
          <w:color w:val="363435"/>
          <w:spacing w:val="-12"/>
          <w:w w:val="114"/>
        </w:rPr>
        <w:t xml:space="preserve"> </w:t>
      </w:r>
      <w:r w:rsidRPr="00153D7C">
        <w:rPr>
          <w:bCs w:val="0"/>
          <w:color w:val="363435"/>
          <w:spacing w:val="-2"/>
          <w:w w:val="114"/>
        </w:rPr>
        <w:t xml:space="preserve">живопись </w:t>
      </w:r>
      <w:r w:rsidRPr="00153D7C">
        <w:rPr>
          <w:bCs w:val="0"/>
          <w:i/>
          <w:iCs/>
          <w:color w:val="363435"/>
          <w:spacing w:val="-2"/>
          <w:w w:val="119"/>
        </w:rPr>
        <w:t>(роспись</w:t>
      </w:r>
      <w:r w:rsidRPr="00153D7C">
        <w:rPr>
          <w:bCs w:val="0"/>
          <w:i/>
          <w:iCs/>
          <w:color w:val="363435"/>
          <w:w w:val="119"/>
        </w:rPr>
        <w:t>,</w:t>
      </w:r>
      <w:r w:rsidRPr="00153D7C">
        <w:rPr>
          <w:bCs w:val="0"/>
          <w:i/>
          <w:iCs/>
          <w:color w:val="363435"/>
          <w:spacing w:val="-11"/>
          <w:w w:val="119"/>
        </w:rPr>
        <w:t xml:space="preserve"> </w:t>
      </w:r>
      <w:r w:rsidRPr="00153D7C">
        <w:rPr>
          <w:bCs w:val="0"/>
          <w:i/>
          <w:iCs/>
          <w:color w:val="363435"/>
          <w:spacing w:val="-2"/>
          <w:w w:val="119"/>
        </w:rPr>
        <w:t>фреска</w:t>
      </w:r>
      <w:r w:rsidRPr="00153D7C">
        <w:rPr>
          <w:bCs w:val="0"/>
          <w:i/>
          <w:iCs/>
          <w:color w:val="363435"/>
          <w:w w:val="119"/>
        </w:rPr>
        <w:t>,</w:t>
      </w:r>
      <w:r w:rsidRPr="00153D7C">
        <w:rPr>
          <w:bCs w:val="0"/>
          <w:i/>
          <w:iCs/>
          <w:color w:val="363435"/>
          <w:spacing w:val="-26"/>
          <w:w w:val="119"/>
        </w:rPr>
        <w:t xml:space="preserve"> </w:t>
      </w:r>
      <w:r w:rsidRPr="00153D7C">
        <w:rPr>
          <w:bCs w:val="0"/>
          <w:i/>
          <w:iCs/>
          <w:color w:val="363435"/>
          <w:spacing w:val="-2"/>
          <w:w w:val="119"/>
        </w:rPr>
        <w:t>мозаика</w:t>
      </w:r>
      <w:r w:rsidRPr="00153D7C">
        <w:rPr>
          <w:bCs w:val="0"/>
          <w:i/>
          <w:iCs/>
          <w:color w:val="363435"/>
          <w:w w:val="119"/>
        </w:rPr>
        <w:t>,</w:t>
      </w:r>
      <w:r w:rsidRPr="00153D7C">
        <w:rPr>
          <w:bCs w:val="0"/>
          <w:i/>
          <w:iCs/>
          <w:color w:val="363435"/>
          <w:spacing w:val="15"/>
          <w:w w:val="119"/>
        </w:rPr>
        <w:t xml:space="preserve"> </w:t>
      </w:r>
      <w:r w:rsidRPr="00153D7C">
        <w:rPr>
          <w:bCs w:val="0"/>
          <w:i/>
          <w:iCs/>
          <w:color w:val="363435"/>
          <w:spacing w:val="-2"/>
          <w:w w:val="119"/>
        </w:rPr>
        <w:t>витраж)</w:t>
      </w:r>
      <w:r w:rsidRPr="00153D7C">
        <w:rPr>
          <w:bCs w:val="0"/>
          <w:i/>
          <w:iCs/>
          <w:color w:val="363435"/>
          <w:w w:val="119"/>
        </w:rPr>
        <w:t>,</w:t>
      </w:r>
      <w:r w:rsidRPr="00153D7C">
        <w:rPr>
          <w:bCs w:val="0"/>
          <w:i/>
          <w:iCs/>
          <w:color w:val="363435"/>
          <w:spacing w:val="-6"/>
          <w:w w:val="119"/>
        </w:rPr>
        <w:t xml:space="preserve"> </w:t>
      </w:r>
      <w:r w:rsidRPr="00153D7C">
        <w:rPr>
          <w:bCs w:val="0"/>
          <w:i/>
          <w:iCs/>
          <w:color w:val="363435"/>
          <w:spacing w:val="-2"/>
          <w:w w:val="119"/>
        </w:rPr>
        <w:t>монументальна</w:t>
      </w:r>
      <w:r w:rsidRPr="00153D7C">
        <w:rPr>
          <w:bCs w:val="0"/>
          <w:i/>
          <w:iCs/>
          <w:color w:val="363435"/>
          <w:w w:val="119"/>
        </w:rPr>
        <w:t>я</w:t>
      </w:r>
      <w:r w:rsidRPr="00153D7C">
        <w:rPr>
          <w:bCs w:val="0"/>
          <w:i/>
          <w:iCs/>
          <w:color w:val="363435"/>
          <w:spacing w:val="11"/>
          <w:w w:val="119"/>
        </w:rPr>
        <w:t xml:space="preserve"> </w:t>
      </w:r>
      <w:r w:rsidRPr="00153D7C">
        <w:rPr>
          <w:bCs w:val="0"/>
          <w:i/>
          <w:iCs/>
          <w:color w:val="363435"/>
          <w:spacing w:val="-2"/>
          <w:w w:val="119"/>
        </w:rPr>
        <w:t>скульп</w:t>
      </w:r>
      <w:r w:rsidRPr="00153D7C">
        <w:rPr>
          <w:bCs w:val="0"/>
          <w:i/>
          <w:iCs/>
          <w:color w:val="363435"/>
          <w:w w:val="119"/>
        </w:rPr>
        <w:t xml:space="preserve">тура </w:t>
      </w:r>
      <w:r w:rsidRPr="00153D7C">
        <w:rPr>
          <w:bCs w:val="0"/>
          <w:i/>
          <w:iCs/>
          <w:color w:val="363435"/>
          <w:w w:val="122"/>
        </w:rPr>
        <w:t>(памятники,</w:t>
      </w:r>
      <w:r w:rsidRPr="00153D7C">
        <w:rPr>
          <w:bCs w:val="0"/>
          <w:i/>
          <w:iCs/>
          <w:color w:val="363435"/>
          <w:spacing w:val="-40"/>
        </w:rPr>
        <w:t xml:space="preserve"> </w:t>
      </w:r>
      <w:r w:rsidRPr="00153D7C">
        <w:rPr>
          <w:bCs w:val="0"/>
          <w:i/>
          <w:iCs/>
          <w:color w:val="363435"/>
          <w:w w:val="111"/>
        </w:rPr>
        <w:t>садово-парковая</w:t>
      </w:r>
      <w:r w:rsidRPr="00153D7C">
        <w:rPr>
          <w:bCs w:val="0"/>
          <w:i/>
          <w:iCs/>
          <w:color w:val="363435"/>
          <w:spacing w:val="-40"/>
        </w:rPr>
        <w:t xml:space="preserve"> </w:t>
      </w:r>
      <w:r w:rsidRPr="00153D7C">
        <w:rPr>
          <w:bCs w:val="0"/>
          <w:i/>
          <w:iCs/>
          <w:color w:val="363435"/>
          <w:w w:val="121"/>
        </w:rPr>
        <w:t>скульптура),</w:t>
      </w:r>
      <w:r w:rsidRPr="00153D7C">
        <w:rPr>
          <w:bCs w:val="0"/>
          <w:i/>
          <w:iCs/>
          <w:color w:val="363435"/>
          <w:spacing w:val="-40"/>
        </w:rPr>
        <w:t xml:space="preserve"> </w:t>
      </w:r>
      <w:r w:rsidRPr="00153D7C">
        <w:rPr>
          <w:bCs w:val="0"/>
          <w:i/>
          <w:iCs/>
          <w:color w:val="363435"/>
          <w:w w:val="117"/>
        </w:rPr>
        <w:t>икона,</w:t>
      </w:r>
      <w:r w:rsidRPr="00153D7C">
        <w:rPr>
          <w:bCs w:val="0"/>
          <w:i/>
          <w:iCs/>
          <w:color w:val="363435"/>
          <w:spacing w:val="-40"/>
        </w:rPr>
        <w:t xml:space="preserve"> </w:t>
      </w:r>
      <w:r w:rsidRPr="00153D7C">
        <w:rPr>
          <w:bCs w:val="0"/>
          <w:i/>
          <w:iCs/>
          <w:color w:val="363435"/>
          <w:w w:val="117"/>
        </w:rPr>
        <w:t>дизайн,</w:t>
      </w:r>
      <w:r w:rsidRPr="00153D7C">
        <w:rPr>
          <w:bCs w:val="0"/>
          <w:i/>
          <w:iCs/>
          <w:color w:val="363435"/>
          <w:spacing w:val="-40"/>
        </w:rPr>
        <w:t xml:space="preserve"> </w:t>
      </w:r>
      <w:r w:rsidRPr="00153D7C">
        <w:rPr>
          <w:bCs w:val="0"/>
          <w:i/>
          <w:iCs/>
          <w:color w:val="363435"/>
          <w:w w:val="112"/>
        </w:rPr>
        <w:t>художни</w:t>
      </w:r>
      <w:proofErr w:type="gramStart"/>
      <w:r w:rsidRPr="00153D7C">
        <w:rPr>
          <w:bCs w:val="0"/>
          <w:i/>
          <w:iCs/>
          <w:color w:val="363435"/>
          <w:w w:val="112"/>
        </w:rPr>
        <w:t>к-</w:t>
      </w:r>
      <w:proofErr w:type="gramEnd"/>
      <w:r w:rsidRPr="00153D7C">
        <w:rPr>
          <w:bCs w:val="0"/>
          <w:i/>
          <w:iCs/>
          <w:color w:val="363435"/>
          <w:w w:val="112"/>
        </w:rPr>
        <w:t xml:space="preserve"> </w:t>
      </w:r>
      <w:r w:rsidRPr="00153D7C">
        <w:rPr>
          <w:bCs w:val="0"/>
          <w:i/>
          <w:iCs/>
          <w:color w:val="363435"/>
          <w:spacing w:val="1"/>
          <w:w w:val="111"/>
        </w:rPr>
        <w:t>дизайнер</w:t>
      </w:r>
      <w:r w:rsidRPr="00153D7C">
        <w:rPr>
          <w:bCs w:val="0"/>
          <w:i/>
          <w:iCs/>
          <w:color w:val="363435"/>
          <w:w w:val="111"/>
        </w:rPr>
        <w:t xml:space="preserve">, </w:t>
      </w:r>
      <w:r w:rsidRPr="00153D7C">
        <w:rPr>
          <w:bCs w:val="0"/>
          <w:i/>
          <w:iCs/>
          <w:color w:val="363435"/>
          <w:spacing w:val="19"/>
          <w:w w:val="111"/>
        </w:rPr>
        <w:t xml:space="preserve"> </w:t>
      </w:r>
      <w:r w:rsidRPr="00153D7C">
        <w:rPr>
          <w:bCs w:val="0"/>
          <w:i/>
          <w:iCs/>
          <w:color w:val="363435"/>
          <w:spacing w:val="1"/>
          <w:w w:val="111"/>
        </w:rPr>
        <w:t>фотография</w:t>
      </w:r>
      <w:r w:rsidRPr="00153D7C">
        <w:rPr>
          <w:bCs w:val="0"/>
          <w:i/>
          <w:iCs/>
          <w:color w:val="363435"/>
          <w:w w:val="111"/>
        </w:rPr>
        <w:t>,</w:t>
      </w:r>
      <w:r w:rsidRPr="00153D7C">
        <w:rPr>
          <w:bCs w:val="0"/>
          <w:i/>
          <w:iCs/>
          <w:color w:val="363435"/>
          <w:spacing w:val="27"/>
          <w:w w:val="111"/>
        </w:rPr>
        <w:t xml:space="preserve"> </w:t>
      </w:r>
      <w:r w:rsidRPr="00153D7C">
        <w:rPr>
          <w:bCs w:val="0"/>
          <w:i/>
          <w:iCs/>
          <w:color w:val="363435"/>
          <w:spacing w:val="1"/>
          <w:w w:val="111"/>
        </w:rPr>
        <w:t>градаци</w:t>
      </w:r>
      <w:r w:rsidRPr="00153D7C">
        <w:rPr>
          <w:bCs w:val="0"/>
          <w:i/>
          <w:iCs/>
          <w:color w:val="363435"/>
          <w:w w:val="111"/>
        </w:rPr>
        <w:t xml:space="preserve">и </w:t>
      </w:r>
      <w:r w:rsidRPr="00153D7C">
        <w:rPr>
          <w:bCs w:val="0"/>
          <w:i/>
          <w:iCs/>
          <w:color w:val="363435"/>
          <w:spacing w:val="18"/>
          <w:w w:val="111"/>
        </w:rPr>
        <w:t xml:space="preserve"> </w:t>
      </w:r>
      <w:r w:rsidRPr="00153D7C">
        <w:rPr>
          <w:bCs w:val="0"/>
          <w:i/>
          <w:iCs/>
          <w:color w:val="363435"/>
          <w:spacing w:val="1"/>
          <w:w w:val="111"/>
        </w:rPr>
        <w:t>светотени</w:t>
      </w:r>
      <w:r w:rsidRPr="00153D7C">
        <w:rPr>
          <w:bCs w:val="0"/>
          <w:i/>
          <w:iCs/>
          <w:color w:val="363435"/>
          <w:w w:val="111"/>
        </w:rPr>
        <w:t xml:space="preserve">, </w:t>
      </w:r>
      <w:r w:rsidRPr="00153D7C">
        <w:rPr>
          <w:bCs w:val="0"/>
          <w:i/>
          <w:iCs/>
          <w:color w:val="363435"/>
          <w:spacing w:val="24"/>
          <w:w w:val="111"/>
        </w:rPr>
        <w:t xml:space="preserve"> </w:t>
      </w:r>
      <w:r w:rsidRPr="00153D7C">
        <w:rPr>
          <w:bCs w:val="0"/>
          <w:i/>
          <w:iCs/>
          <w:color w:val="363435"/>
          <w:spacing w:val="1"/>
          <w:w w:val="111"/>
        </w:rPr>
        <w:t>рефлекс</w:t>
      </w:r>
      <w:r w:rsidRPr="00153D7C">
        <w:rPr>
          <w:bCs w:val="0"/>
          <w:i/>
          <w:iCs/>
          <w:color w:val="363435"/>
          <w:w w:val="111"/>
        </w:rPr>
        <w:t xml:space="preserve">,  </w:t>
      </w:r>
      <w:r w:rsidRPr="00153D7C">
        <w:rPr>
          <w:bCs w:val="0"/>
          <w:i/>
          <w:iCs/>
          <w:color w:val="363435"/>
          <w:spacing w:val="1"/>
          <w:w w:val="114"/>
        </w:rPr>
        <w:t xml:space="preserve">падающая </w:t>
      </w:r>
      <w:r w:rsidRPr="00153D7C">
        <w:rPr>
          <w:bCs w:val="0"/>
          <w:i/>
          <w:iCs/>
          <w:color w:val="363435"/>
          <w:w w:val="120"/>
        </w:rPr>
        <w:t>тень,</w:t>
      </w:r>
      <w:r w:rsidRPr="00153D7C">
        <w:rPr>
          <w:bCs w:val="0"/>
          <w:i/>
          <w:iCs/>
          <w:color w:val="363435"/>
          <w:spacing w:val="4"/>
          <w:w w:val="120"/>
        </w:rPr>
        <w:t xml:space="preserve"> </w:t>
      </w:r>
      <w:r w:rsidRPr="00153D7C">
        <w:rPr>
          <w:bCs w:val="0"/>
          <w:i/>
          <w:iCs/>
          <w:color w:val="363435"/>
          <w:w w:val="120"/>
        </w:rPr>
        <w:t>конструкция,</w:t>
      </w:r>
      <w:r w:rsidRPr="00153D7C">
        <w:rPr>
          <w:bCs w:val="0"/>
          <w:i/>
          <w:iCs/>
          <w:color w:val="363435"/>
          <w:spacing w:val="10"/>
          <w:w w:val="120"/>
        </w:rPr>
        <w:t xml:space="preserve"> </w:t>
      </w:r>
      <w:r w:rsidRPr="00153D7C">
        <w:rPr>
          <w:bCs w:val="0"/>
          <w:i/>
          <w:iCs/>
          <w:color w:val="363435"/>
          <w:w w:val="120"/>
        </w:rPr>
        <w:t>композиционный</w:t>
      </w:r>
      <w:r w:rsidRPr="00153D7C">
        <w:rPr>
          <w:bCs w:val="0"/>
          <w:i/>
          <w:iCs/>
          <w:color w:val="363435"/>
          <w:spacing w:val="-28"/>
          <w:w w:val="120"/>
        </w:rPr>
        <w:t xml:space="preserve"> </w:t>
      </w:r>
      <w:r w:rsidRPr="00153D7C">
        <w:rPr>
          <w:bCs w:val="0"/>
          <w:i/>
          <w:iCs/>
          <w:color w:val="363435"/>
          <w:w w:val="120"/>
        </w:rPr>
        <w:t>центр,</w:t>
      </w:r>
      <w:r w:rsidRPr="00153D7C">
        <w:rPr>
          <w:bCs w:val="0"/>
          <w:i/>
          <w:iCs/>
          <w:color w:val="363435"/>
          <w:spacing w:val="3"/>
          <w:w w:val="120"/>
        </w:rPr>
        <w:t xml:space="preserve"> </w:t>
      </w:r>
      <w:r w:rsidRPr="00153D7C">
        <w:rPr>
          <w:bCs w:val="0"/>
          <w:i/>
          <w:iCs/>
          <w:color w:val="363435"/>
          <w:w w:val="120"/>
        </w:rPr>
        <w:t>контраст,</w:t>
      </w:r>
      <w:r w:rsidRPr="00153D7C">
        <w:rPr>
          <w:bCs w:val="0"/>
          <w:i/>
          <w:iCs/>
          <w:color w:val="363435"/>
          <w:spacing w:val="-5"/>
          <w:w w:val="120"/>
        </w:rPr>
        <w:t xml:space="preserve"> </w:t>
      </w:r>
      <w:r w:rsidRPr="00153D7C">
        <w:rPr>
          <w:bCs w:val="0"/>
          <w:i/>
          <w:iCs/>
          <w:color w:val="363435"/>
          <w:w w:val="120"/>
        </w:rPr>
        <w:t>линейная</w:t>
      </w:r>
    </w:p>
    <w:p w:rsidR="00153D7C" w:rsidRPr="00153D7C" w:rsidRDefault="00153D7C" w:rsidP="00153D7C">
      <w:pPr>
        <w:widowControl w:val="0"/>
        <w:autoSpaceDE w:val="0"/>
        <w:autoSpaceDN w:val="0"/>
        <w:adjustRightInd w:val="0"/>
        <w:spacing w:before="85" w:line="240" w:lineRule="exact"/>
        <w:ind w:left="120" w:right="113" w:firstLine="709"/>
        <w:jc w:val="both"/>
        <w:rPr>
          <w:bCs w:val="0"/>
        </w:rPr>
      </w:pPr>
      <w:r w:rsidRPr="00153D7C">
        <w:rPr>
          <w:bCs w:val="0"/>
          <w:i/>
          <w:iCs/>
          <w:color w:val="363435"/>
          <w:w w:val="115"/>
        </w:rPr>
        <w:t>перспектива,</w:t>
      </w:r>
      <w:r w:rsidRPr="00153D7C">
        <w:rPr>
          <w:bCs w:val="0"/>
          <w:i/>
          <w:iCs/>
          <w:color w:val="363435"/>
          <w:spacing w:val="9"/>
          <w:w w:val="115"/>
        </w:rPr>
        <w:t xml:space="preserve"> </w:t>
      </w:r>
      <w:r w:rsidRPr="00153D7C">
        <w:rPr>
          <w:bCs w:val="0"/>
          <w:i/>
          <w:iCs/>
          <w:color w:val="363435"/>
          <w:w w:val="115"/>
        </w:rPr>
        <w:t>линия</w:t>
      </w:r>
      <w:r w:rsidRPr="00153D7C">
        <w:rPr>
          <w:bCs w:val="0"/>
          <w:i/>
          <w:iCs/>
          <w:color w:val="363435"/>
          <w:spacing w:val="44"/>
          <w:w w:val="115"/>
        </w:rPr>
        <w:t xml:space="preserve"> </w:t>
      </w:r>
      <w:r w:rsidRPr="00153D7C">
        <w:rPr>
          <w:bCs w:val="0"/>
          <w:i/>
          <w:iCs/>
          <w:color w:val="363435"/>
          <w:w w:val="115"/>
        </w:rPr>
        <w:t>горизонта,</w:t>
      </w:r>
      <w:r w:rsidRPr="00153D7C">
        <w:rPr>
          <w:bCs w:val="0"/>
          <w:i/>
          <w:iCs/>
          <w:color w:val="363435"/>
          <w:spacing w:val="-24"/>
          <w:w w:val="115"/>
        </w:rPr>
        <w:t xml:space="preserve"> </w:t>
      </w:r>
      <w:r w:rsidRPr="00153D7C">
        <w:rPr>
          <w:bCs w:val="0"/>
          <w:i/>
          <w:iCs/>
          <w:color w:val="363435"/>
          <w:w w:val="115"/>
        </w:rPr>
        <w:t>точка</w:t>
      </w:r>
      <w:r w:rsidRPr="00153D7C">
        <w:rPr>
          <w:bCs w:val="0"/>
          <w:i/>
          <w:iCs/>
          <w:color w:val="363435"/>
          <w:spacing w:val="3"/>
          <w:w w:val="115"/>
        </w:rPr>
        <w:t xml:space="preserve"> </w:t>
      </w:r>
      <w:r w:rsidRPr="00153D7C">
        <w:rPr>
          <w:bCs w:val="0"/>
          <w:i/>
          <w:iCs/>
          <w:color w:val="363435"/>
          <w:w w:val="115"/>
        </w:rPr>
        <w:t>схода,</w:t>
      </w:r>
      <w:r w:rsidRPr="00153D7C">
        <w:rPr>
          <w:bCs w:val="0"/>
          <w:i/>
          <w:iCs/>
          <w:color w:val="363435"/>
          <w:spacing w:val="-21"/>
          <w:w w:val="115"/>
        </w:rPr>
        <w:t xml:space="preserve"> </w:t>
      </w:r>
      <w:r w:rsidRPr="00153D7C">
        <w:rPr>
          <w:bCs w:val="0"/>
          <w:i/>
          <w:iCs/>
          <w:color w:val="363435"/>
          <w:w w:val="115"/>
        </w:rPr>
        <w:t>воздушная</w:t>
      </w:r>
      <w:r w:rsidRPr="00153D7C">
        <w:rPr>
          <w:bCs w:val="0"/>
          <w:i/>
          <w:iCs/>
          <w:color w:val="363435"/>
          <w:spacing w:val="7"/>
          <w:w w:val="115"/>
        </w:rPr>
        <w:t xml:space="preserve"> </w:t>
      </w:r>
      <w:r w:rsidRPr="00153D7C">
        <w:rPr>
          <w:bCs w:val="0"/>
          <w:i/>
          <w:iCs/>
          <w:color w:val="363435"/>
          <w:w w:val="116"/>
        </w:rPr>
        <w:t>перспекти</w:t>
      </w:r>
      <w:r w:rsidRPr="00153D7C">
        <w:rPr>
          <w:bCs w:val="0"/>
          <w:i/>
          <w:iCs/>
          <w:color w:val="363435"/>
        </w:rPr>
        <w:t xml:space="preserve">ва,  </w:t>
      </w:r>
      <w:r w:rsidRPr="00153D7C">
        <w:rPr>
          <w:bCs w:val="0"/>
          <w:i/>
          <w:iCs/>
          <w:color w:val="363435"/>
          <w:w w:val="112"/>
        </w:rPr>
        <w:t>пропорции,</w:t>
      </w:r>
      <w:r w:rsidRPr="00153D7C">
        <w:rPr>
          <w:bCs w:val="0"/>
          <w:i/>
          <w:iCs/>
          <w:color w:val="363435"/>
          <w:spacing w:val="20"/>
          <w:w w:val="112"/>
        </w:rPr>
        <w:t xml:space="preserve"> </w:t>
      </w:r>
      <w:r w:rsidRPr="00153D7C">
        <w:rPr>
          <w:bCs w:val="0"/>
          <w:i/>
          <w:iCs/>
          <w:color w:val="363435"/>
          <w:w w:val="112"/>
        </w:rPr>
        <w:t>идеальное</w:t>
      </w:r>
      <w:r w:rsidRPr="00153D7C">
        <w:rPr>
          <w:bCs w:val="0"/>
          <w:i/>
          <w:iCs/>
          <w:color w:val="363435"/>
          <w:spacing w:val="19"/>
          <w:w w:val="112"/>
        </w:rPr>
        <w:t xml:space="preserve"> </w:t>
      </w:r>
      <w:r w:rsidRPr="00153D7C">
        <w:rPr>
          <w:bCs w:val="0"/>
          <w:i/>
          <w:iCs/>
          <w:color w:val="363435"/>
          <w:w w:val="112"/>
        </w:rPr>
        <w:t>соотношение</w:t>
      </w:r>
      <w:r w:rsidRPr="00153D7C">
        <w:rPr>
          <w:bCs w:val="0"/>
          <w:i/>
          <w:iCs/>
          <w:color w:val="363435"/>
          <w:spacing w:val="9"/>
          <w:w w:val="112"/>
        </w:rPr>
        <w:t xml:space="preserve"> </w:t>
      </w:r>
      <w:r w:rsidRPr="00153D7C">
        <w:rPr>
          <w:bCs w:val="0"/>
          <w:i/>
          <w:iCs/>
          <w:color w:val="363435"/>
          <w:w w:val="112"/>
        </w:rPr>
        <w:t>целого</w:t>
      </w:r>
      <w:r w:rsidRPr="00153D7C">
        <w:rPr>
          <w:bCs w:val="0"/>
          <w:i/>
          <w:iCs/>
          <w:color w:val="363435"/>
          <w:spacing w:val="3"/>
          <w:w w:val="112"/>
        </w:rPr>
        <w:t xml:space="preserve"> </w:t>
      </w:r>
      <w:r w:rsidRPr="00153D7C">
        <w:rPr>
          <w:bCs w:val="0"/>
          <w:i/>
          <w:iCs/>
          <w:color w:val="363435"/>
        </w:rPr>
        <w:t>и</w:t>
      </w:r>
      <w:r w:rsidRPr="00153D7C">
        <w:rPr>
          <w:bCs w:val="0"/>
          <w:i/>
          <w:iCs/>
          <w:color w:val="363435"/>
          <w:spacing w:val="37"/>
        </w:rPr>
        <w:t xml:space="preserve"> </w:t>
      </w:r>
      <w:r w:rsidRPr="00153D7C">
        <w:rPr>
          <w:bCs w:val="0"/>
          <w:i/>
          <w:iCs/>
          <w:color w:val="363435"/>
          <w:w w:val="114"/>
        </w:rPr>
        <w:t>частей,</w:t>
      </w:r>
      <w:r w:rsidRPr="00153D7C">
        <w:rPr>
          <w:bCs w:val="0"/>
          <w:i/>
          <w:iCs/>
          <w:color w:val="363435"/>
          <w:spacing w:val="8"/>
          <w:w w:val="114"/>
        </w:rPr>
        <w:t xml:space="preserve"> </w:t>
      </w:r>
      <w:r w:rsidRPr="00153D7C">
        <w:rPr>
          <w:bCs w:val="0"/>
          <w:i/>
          <w:iCs/>
          <w:color w:val="363435"/>
          <w:w w:val="111"/>
        </w:rPr>
        <w:t>пропорцио</w:t>
      </w:r>
      <w:r w:rsidRPr="00153D7C">
        <w:rPr>
          <w:bCs w:val="0"/>
          <w:i/>
          <w:iCs/>
          <w:color w:val="363435"/>
          <w:w w:val="114"/>
        </w:rPr>
        <w:t>нальная</w:t>
      </w:r>
      <w:r w:rsidRPr="00153D7C">
        <w:rPr>
          <w:bCs w:val="0"/>
          <w:i/>
          <w:iCs/>
          <w:color w:val="363435"/>
          <w:spacing w:val="37"/>
          <w:w w:val="114"/>
        </w:rPr>
        <w:t xml:space="preserve"> </w:t>
      </w:r>
      <w:r w:rsidRPr="00153D7C">
        <w:rPr>
          <w:bCs w:val="0"/>
          <w:i/>
          <w:iCs/>
          <w:color w:val="363435"/>
          <w:w w:val="114"/>
        </w:rPr>
        <w:t>фигура,</w:t>
      </w:r>
      <w:r w:rsidRPr="00153D7C">
        <w:rPr>
          <w:bCs w:val="0"/>
          <w:i/>
          <w:iCs/>
          <w:color w:val="363435"/>
          <w:spacing w:val="-28"/>
          <w:w w:val="114"/>
        </w:rPr>
        <w:t xml:space="preserve"> </w:t>
      </w:r>
      <w:r w:rsidRPr="00153D7C">
        <w:rPr>
          <w:bCs w:val="0"/>
          <w:i/>
          <w:iCs/>
          <w:color w:val="363435"/>
          <w:w w:val="114"/>
        </w:rPr>
        <w:t>модуль</w:t>
      </w:r>
      <w:r w:rsidRPr="00153D7C">
        <w:rPr>
          <w:bCs w:val="0"/>
          <w:color w:val="363435"/>
          <w:w w:val="127"/>
        </w:rPr>
        <w:t>;</w:t>
      </w:r>
    </w:p>
    <w:p w:rsidR="00153D7C" w:rsidRPr="00153D7C" w:rsidRDefault="00153D7C" w:rsidP="00153D7C">
      <w:pPr>
        <w:widowControl w:val="0"/>
        <w:autoSpaceDE w:val="0"/>
        <w:autoSpaceDN w:val="0"/>
        <w:adjustRightInd w:val="0"/>
        <w:spacing w:line="240" w:lineRule="exact"/>
        <w:ind w:left="120" w:right="113" w:firstLine="709"/>
        <w:jc w:val="both"/>
        <w:rPr>
          <w:bCs w:val="0"/>
        </w:rPr>
      </w:pPr>
      <w:r w:rsidRPr="00153D7C">
        <w:rPr>
          <w:bCs w:val="0"/>
          <w:color w:val="363435"/>
          <w:w w:val="120"/>
        </w:rPr>
        <w:t>•</w:t>
      </w:r>
      <w:r w:rsidRPr="00153D7C">
        <w:rPr>
          <w:bCs w:val="0"/>
          <w:color w:val="363435"/>
          <w:spacing w:val="47"/>
          <w:w w:val="120"/>
        </w:rPr>
        <w:t xml:space="preserve"> </w:t>
      </w:r>
      <w:r w:rsidRPr="00153D7C">
        <w:rPr>
          <w:bCs w:val="0"/>
          <w:color w:val="363435"/>
          <w:w w:val="120"/>
        </w:rPr>
        <w:t>рассказывать</w:t>
      </w:r>
      <w:r w:rsidRPr="00153D7C">
        <w:rPr>
          <w:bCs w:val="0"/>
          <w:color w:val="363435"/>
          <w:spacing w:val="-23"/>
          <w:w w:val="120"/>
        </w:rPr>
        <w:t xml:space="preserve"> </w:t>
      </w:r>
      <w:r w:rsidRPr="00153D7C">
        <w:rPr>
          <w:bCs w:val="0"/>
          <w:color w:val="363435"/>
        </w:rPr>
        <w:t xml:space="preserve">о  </w:t>
      </w:r>
      <w:r w:rsidRPr="00153D7C">
        <w:rPr>
          <w:bCs w:val="0"/>
          <w:color w:val="363435"/>
          <w:w w:val="114"/>
        </w:rPr>
        <w:t>живописных</w:t>
      </w:r>
      <w:r w:rsidRPr="00153D7C">
        <w:rPr>
          <w:bCs w:val="0"/>
          <w:color w:val="363435"/>
          <w:spacing w:val="54"/>
          <w:w w:val="114"/>
        </w:rPr>
        <w:t xml:space="preserve"> </w:t>
      </w:r>
      <w:r w:rsidRPr="00153D7C">
        <w:rPr>
          <w:bCs w:val="0"/>
          <w:color w:val="363435"/>
          <w:w w:val="114"/>
        </w:rPr>
        <w:t>произведениях</w:t>
      </w:r>
      <w:r w:rsidRPr="00153D7C">
        <w:rPr>
          <w:bCs w:val="0"/>
          <w:color w:val="363435"/>
          <w:spacing w:val="42"/>
          <w:w w:val="114"/>
        </w:rPr>
        <w:t xml:space="preserve"> </w:t>
      </w:r>
      <w:r w:rsidRPr="00153D7C">
        <w:rPr>
          <w:bCs w:val="0"/>
          <w:color w:val="363435"/>
        </w:rPr>
        <w:t xml:space="preserve">с </w:t>
      </w:r>
      <w:r w:rsidRPr="00153D7C">
        <w:rPr>
          <w:bCs w:val="0"/>
          <w:color w:val="363435"/>
          <w:spacing w:val="1"/>
        </w:rPr>
        <w:t xml:space="preserve"> </w:t>
      </w:r>
      <w:r w:rsidRPr="00153D7C">
        <w:rPr>
          <w:bCs w:val="0"/>
          <w:color w:val="363435"/>
          <w:w w:val="113"/>
        </w:rPr>
        <w:t xml:space="preserve">использованием </w:t>
      </w:r>
      <w:r w:rsidRPr="00153D7C">
        <w:rPr>
          <w:bCs w:val="0"/>
          <w:color w:val="363435"/>
        </w:rPr>
        <w:t xml:space="preserve">уже  </w:t>
      </w:r>
      <w:r w:rsidRPr="00153D7C">
        <w:rPr>
          <w:bCs w:val="0"/>
          <w:color w:val="363435"/>
          <w:spacing w:val="5"/>
        </w:rPr>
        <w:t xml:space="preserve"> </w:t>
      </w:r>
      <w:r w:rsidRPr="00153D7C">
        <w:rPr>
          <w:bCs w:val="0"/>
          <w:color w:val="363435"/>
          <w:w w:val="117"/>
        </w:rPr>
        <w:t>изученных</w:t>
      </w:r>
      <w:r w:rsidRPr="00153D7C">
        <w:rPr>
          <w:bCs w:val="0"/>
          <w:color w:val="363435"/>
          <w:spacing w:val="-29"/>
          <w:w w:val="117"/>
        </w:rPr>
        <w:t xml:space="preserve"> </w:t>
      </w:r>
      <w:r w:rsidRPr="00153D7C">
        <w:rPr>
          <w:bCs w:val="0"/>
          <w:color w:val="363435"/>
          <w:w w:val="117"/>
        </w:rPr>
        <w:t>понятий.</w:t>
      </w:r>
    </w:p>
    <w:p w:rsidR="00153D7C" w:rsidRPr="00153D7C" w:rsidRDefault="00153D7C" w:rsidP="00153D7C">
      <w:pPr>
        <w:widowControl w:val="0"/>
        <w:autoSpaceDE w:val="0"/>
        <w:autoSpaceDN w:val="0"/>
        <w:adjustRightInd w:val="0"/>
        <w:spacing w:line="240" w:lineRule="exact"/>
        <w:ind w:left="120" w:right="113" w:firstLine="709"/>
        <w:jc w:val="both"/>
        <w:rPr>
          <w:bCs w:val="0"/>
        </w:rPr>
      </w:pPr>
      <w:r w:rsidRPr="00153D7C">
        <w:rPr>
          <w:b/>
          <w:color w:val="363435"/>
        </w:rPr>
        <w:t>2.</w:t>
      </w:r>
      <w:r w:rsidRPr="00153D7C">
        <w:rPr>
          <w:b/>
          <w:color w:val="363435"/>
          <w:spacing w:val="29"/>
        </w:rPr>
        <w:t xml:space="preserve"> </w:t>
      </w:r>
      <w:r w:rsidRPr="00153D7C">
        <w:rPr>
          <w:b/>
          <w:color w:val="363435"/>
          <w:w w:val="106"/>
        </w:rPr>
        <w:t>Эмоционально</w:t>
      </w:r>
      <w:r w:rsidRPr="00153D7C">
        <w:rPr>
          <w:b/>
          <w:color w:val="363435"/>
          <w:spacing w:val="1"/>
          <w:w w:val="106"/>
        </w:rPr>
        <w:t xml:space="preserve"> </w:t>
      </w:r>
      <w:r w:rsidRPr="00153D7C">
        <w:rPr>
          <w:b/>
          <w:color w:val="363435"/>
          <w:w w:val="106"/>
        </w:rPr>
        <w:t>воспринимать</w:t>
      </w:r>
      <w:r w:rsidRPr="00153D7C">
        <w:rPr>
          <w:b/>
          <w:color w:val="363435"/>
          <w:spacing w:val="1"/>
          <w:w w:val="106"/>
        </w:rPr>
        <w:t xml:space="preserve"> </w:t>
      </w:r>
      <w:r w:rsidRPr="00153D7C">
        <w:rPr>
          <w:b/>
          <w:color w:val="363435"/>
        </w:rPr>
        <w:t>и</w:t>
      </w:r>
      <w:r w:rsidRPr="00153D7C">
        <w:rPr>
          <w:b/>
          <w:color w:val="363435"/>
          <w:spacing w:val="13"/>
        </w:rPr>
        <w:t xml:space="preserve"> </w:t>
      </w:r>
      <w:r w:rsidRPr="00153D7C">
        <w:rPr>
          <w:b/>
          <w:color w:val="363435"/>
        </w:rPr>
        <w:t xml:space="preserve">оценивать </w:t>
      </w:r>
      <w:r w:rsidRPr="00153D7C">
        <w:rPr>
          <w:b/>
          <w:color w:val="363435"/>
          <w:spacing w:val="12"/>
        </w:rPr>
        <w:t xml:space="preserve"> </w:t>
      </w:r>
      <w:r w:rsidRPr="00153D7C">
        <w:rPr>
          <w:b/>
          <w:color w:val="363435"/>
          <w:w w:val="108"/>
        </w:rPr>
        <w:t xml:space="preserve">произведения </w:t>
      </w:r>
      <w:r w:rsidRPr="00153D7C">
        <w:rPr>
          <w:b/>
          <w:color w:val="363435"/>
          <w:w w:val="106"/>
        </w:rPr>
        <w:t>искус</w:t>
      </w:r>
      <w:r w:rsidRPr="00153D7C">
        <w:rPr>
          <w:b/>
          <w:color w:val="363435"/>
          <w:w w:val="103"/>
        </w:rPr>
        <w:t>ства:</w:t>
      </w:r>
    </w:p>
    <w:p w:rsidR="00153D7C" w:rsidRPr="00153D7C" w:rsidRDefault="00153D7C" w:rsidP="00153D7C">
      <w:pPr>
        <w:widowControl w:val="0"/>
        <w:autoSpaceDE w:val="0"/>
        <w:autoSpaceDN w:val="0"/>
        <w:adjustRightInd w:val="0"/>
        <w:spacing w:line="240" w:lineRule="exact"/>
        <w:ind w:left="404" w:firstLine="709"/>
        <w:jc w:val="both"/>
        <w:rPr>
          <w:bCs w:val="0"/>
        </w:rPr>
      </w:pPr>
      <w:r w:rsidRPr="00153D7C">
        <w:rPr>
          <w:bCs w:val="0"/>
          <w:color w:val="363435"/>
          <w:w w:val="115"/>
        </w:rPr>
        <w:t>•</w:t>
      </w:r>
      <w:r w:rsidRPr="00153D7C">
        <w:rPr>
          <w:bCs w:val="0"/>
          <w:color w:val="363435"/>
          <w:spacing w:val="26"/>
          <w:w w:val="115"/>
        </w:rPr>
        <w:t xml:space="preserve"> </w:t>
      </w:r>
      <w:r w:rsidRPr="00153D7C">
        <w:rPr>
          <w:bCs w:val="0"/>
          <w:color w:val="363435"/>
          <w:w w:val="115"/>
        </w:rPr>
        <w:t>чувствовать</w:t>
      </w:r>
      <w:r w:rsidRPr="00153D7C">
        <w:rPr>
          <w:bCs w:val="0"/>
          <w:color w:val="363435"/>
          <w:spacing w:val="-20"/>
          <w:w w:val="115"/>
        </w:rPr>
        <w:t xml:space="preserve"> </w:t>
      </w:r>
      <w:r w:rsidRPr="00153D7C">
        <w:rPr>
          <w:bCs w:val="0"/>
          <w:color w:val="363435"/>
        </w:rPr>
        <w:t>и</w:t>
      </w:r>
      <w:r w:rsidRPr="00153D7C">
        <w:rPr>
          <w:bCs w:val="0"/>
          <w:color w:val="363435"/>
          <w:spacing w:val="41"/>
        </w:rPr>
        <w:t xml:space="preserve"> </w:t>
      </w:r>
      <w:r w:rsidRPr="00153D7C">
        <w:rPr>
          <w:bCs w:val="0"/>
          <w:color w:val="363435"/>
        </w:rPr>
        <w:t xml:space="preserve">уметь </w:t>
      </w:r>
      <w:r w:rsidRPr="00153D7C">
        <w:rPr>
          <w:bCs w:val="0"/>
          <w:color w:val="363435"/>
          <w:spacing w:val="32"/>
        </w:rPr>
        <w:t xml:space="preserve"> </w:t>
      </w:r>
      <w:r w:rsidRPr="00153D7C">
        <w:rPr>
          <w:bCs w:val="0"/>
          <w:color w:val="363435"/>
          <w:w w:val="114"/>
        </w:rPr>
        <w:t>описать,</w:t>
      </w:r>
      <w:r w:rsidRPr="00153D7C">
        <w:rPr>
          <w:bCs w:val="0"/>
          <w:color w:val="363435"/>
          <w:spacing w:val="14"/>
          <w:w w:val="114"/>
        </w:rPr>
        <w:t xml:space="preserve"> </w:t>
      </w:r>
      <w:r w:rsidRPr="00153D7C">
        <w:rPr>
          <w:bCs w:val="0"/>
          <w:color w:val="363435"/>
        </w:rPr>
        <w:t>в</w:t>
      </w:r>
      <w:r w:rsidRPr="00153D7C">
        <w:rPr>
          <w:bCs w:val="0"/>
          <w:color w:val="363435"/>
          <w:spacing w:val="34"/>
        </w:rPr>
        <w:t xml:space="preserve"> </w:t>
      </w:r>
      <w:r w:rsidRPr="00153D7C">
        <w:rPr>
          <w:bCs w:val="0"/>
          <w:color w:val="363435"/>
        </w:rPr>
        <w:t xml:space="preserve">чём </w:t>
      </w:r>
      <w:r w:rsidRPr="00153D7C">
        <w:rPr>
          <w:bCs w:val="0"/>
          <w:color w:val="363435"/>
          <w:spacing w:val="9"/>
        </w:rPr>
        <w:t xml:space="preserve"> </w:t>
      </w:r>
      <w:r w:rsidRPr="00153D7C">
        <w:rPr>
          <w:bCs w:val="0"/>
          <w:color w:val="363435"/>
          <w:w w:val="111"/>
        </w:rPr>
        <w:t>состоит</w:t>
      </w:r>
      <w:r w:rsidRPr="00153D7C">
        <w:rPr>
          <w:bCs w:val="0"/>
          <w:color w:val="363435"/>
          <w:spacing w:val="9"/>
          <w:w w:val="111"/>
        </w:rPr>
        <w:t xml:space="preserve"> </w:t>
      </w:r>
      <w:r w:rsidRPr="00153D7C">
        <w:rPr>
          <w:bCs w:val="0"/>
          <w:i/>
          <w:iCs/>
          <w:color w:val="363435"/>
          <w:w w:val="111"/>
        </w:rPr>
        <w:t>образный</w:t>
      </w:r>
      <w:r w:rsidRPr="00153D7C">
        <w:rPr>
          <w:bCs w:val="0"/>
          <w:i/>
          <w:iCs/>
          <w:color w:val="363435"/>
          <w:spacing w:val="25"/>
          <w:w w:val="111"/>
        </w:rPr>
        <w:t xml:space="preserve"> </w:t>
      </w:r>
      <w:r w:rsidRPr="00153D7C">
        <w:rPr>
          <w:bCs w:val="0"/>
          <w:i/>
          <w:iCs/>
          <w:color w:val="363435"/>
          <w:w w:val="117"/>
        </w:rPr>
        <w:t xml:space="preserve">характер </w:t>
      </w:r>
      <w:r w:rsidRPr="00153D7C">
        <w:rPr>
          <w:bCs w:val="0"/>
          <w:color w:val="363435"/>
          <w:w w:val="114"/>
        </w:rPr>
        <w:t>различных</w:t>
      </w:r>
      <w:r w:rsidRPr="00153D7C">
        <w:rPr>
          <w:bCs w:val="0"/>
          <w:color w:val="363435"/>
          <w:spacing w:val="13"/>
          <w:w w:val="114"/>
        </w:rPr>
        <w:t xml:space="preserve"> </w:t>
      </w:r>
      <w:r w:rsidRPr="00153D7C">
        <w:rPr>
          <w:bCs w:val="0"/>
          <w:color w:val="363435"/>
          <w:w w:val="114"/>
        </w:rPr>
        <w:t>произведений;</w:t>
      </w:r>
    </w:p>
    <w:p w:rsidR="00153D7C" w:rsidRPr="00153D7C" w:rsidRDefault="00153D7C" w:rsidP="00153D7C">
      <w:pPr>
        <w:widowControl w:val="0"/>
        <w:autoSpaceDE w:val="0"/>
        <w:autoSpaceDN w:val="0"/>
        <w:adjustRightInd w:val="0"/>
        <w:spacing w:line="240" w:lineRule="exact"/>
        <w:ind w:left="120" w:right="112" w:firstLine="709"/>
        <w:jc w:val="both"/>
        <w:rPr>
          <w:bCs w:val="0"/>
        </w:rPr>
      </w:pPr>
      <w:r w:rsidRPr="00153D7C">
        <w:rPr>
          <w:bCs w:val="0"/>
          <w:color w:val="363435"/>
          <w:w w:val="131"/>
        </w:rPr>
        <w:t>•</w:t>
      </w:r>
      <w:r w:rsidRPr="00153D7C">
        <w:rPr>
          <w:bCs w:val="0"/>
          <w:color w:val="363435"/>
          <w:spacing w:val="44"/>
          <w:w w:val="131"/>
        </w:rPr>
        <w:t xml:space="preserve"> </w:t>
      </w:r>
      <w:r w:rsidRPr="00153D7C">
        <w:rPr>
          <w:bCs w:val="0"/>
          <w:color w:val="363435"/>
          <w:spacing w:val="2"/>
        </w:rPr>
        <w:t>умет</w:t>
      </w:r>
      <w:r w:rsidRPr="00153D7C">
        <w:rPr>
          <w:bCs w:val="0"/>
          <w:color w:val="363435"/>
        </w:rPr>
        <w:t xml:space="preserve">ь  </w:t>
      </w:r>
      <w:r w:rsidRPr="00153D7C">
        <w:rPr>
          <w:bCs w:val="0"/>
          <w:color w:val="363435"/>
          <w:spacing w:val="16"/>
        </w:rPr>
        <w:t xml:space="preserve"> </w:t>
      </w:r>
      <w:r w:rsidRPr="00153D7C">
        <w:rPr>
          <w:bCs w:val="0"/>
          <w:color w:val="363435"/>
          <w:spacing w:val="2"/>
          <w:w w:val="114"/>
        </w:rPr>
        <w:t>рассказыват</w:t>
      </w:r>
      <w:r w:rsidRPr="00153D7C">
        <w:rPr>
          <w:bCs w:val="0"/>
          <w:color w:val="363435"/>
          <w:w w:val="114"/>
        </w:rPr>
        <w:t xml:space="preserve">ь  </w:t>
      </w:r>
      <w:r w:rsidRPr="00153D7C">
        <w:rPr>
          <w:bCs w:val="0"/>
          <w:color w:val="363435"/>
        </w:rPr>
        <w:t xml:space="preserve">о </w:t>
      </w:r>
      <w:r w:rsidRPr="00153D7C">
        <w:rPr>
          <w:bCs w:val="0"/>
          <w:color w:val="363435"/>
          <w:spacing w:val="12"/>
        </w:rPr>
        <w:t xml:space="preserve"> </w:t>
      </w:r>
      <w:r w:rsidRPr="00153D7C">
        <w:rPr>
          <w:bCs w:val="0"/>
          <w:color w:val="363435"/>
          <w:spacing w:val="2"/>
        </w:rPr>
        <w:t>том</w:t>
      </w:r>
      <w:r w:rsidRPr="00153D7C">
        <w:rPr>
          <w:bCs w:val="0"/>
          <w:color w:val="363435"/>
        </w:rPr>
        <w:t xml:space="preserve">,  </w:t>
      </w:r>
      <w:r w:rsidRPr="00153D7C">
        <w:rPr>
          <w:bCs w:val="0"/>
          <w:color w:val="363435"/>
          <w:spacing w:val="11"/>
        </w:rPr>
        <w:t xml:space="preserve"> </w:t>
      </w:r>
      <w:r w:rsidRPr="00153D7C">
        <w:rPr>
          <w:bCs w:val="0"/>
          <w:color w:val="363435"/>
          <w:spacing w:val="2"/>
          <w:w w:val="115"/>
        </w:rPr>
        <w:t>каки</w:t>
      </w:r>
      <w:r w:rsidRPr="00153D7C">
        <w:rPr>
          <w:bCs w:val="0"/>
          <w:color w:val="363435"/>
          <w:w w:val="115"/>
        </w:rPr>
        <w:t xml:space="preserve">е </w:t>
      </w:r>
      <w:r w:rsidRPr="00153D7C">
        <w:rPr>
          <w:bCs w:val="0"/>
          <w:color w:val="363435"/>
          <w:spacing w:val="15"/>
          <w:w w:val="115"/>
        </w:rPr>
        <w:t xml:space="preserve"> </w:t>
      </w:r>
      <w:r w:rsidRPr="00153D7C">
        <w:rPr>
          <w:bCs w:val="0"/>
          <w:color w:val="363435"/>
          <w:spacing w:val="2"/>
          <w:w w:val="115"/>
        </w:rPr>
        <w:t>изобразительны</w:t>
      </w:r>
      <w:r w:rsidRPr="00153D7C">
        <w:rPr>
          <w:bCs w:val="0"/>
          <w:color w:val="363435"/>
          <w:w w:val="115"/>
        </w:rPr>
        <w:t>е</w:t>
      </w:r>
      <w:r w:rsidRPr="00153D7C">
        <w:rPr>
          <w:bCs w:val="0"/>
          <w:color w:val="363435"/>
          <w:spacing w:val="17"/>
          <w:w w:val="115"/>
        </w:rPr>
        <w:t xml:space="preserve"> </w:t>
      </w:r>
      <w:r w:rsidRPr="00153D7C">
        <w:rPr>
          <w:bCs w:val="0"/>
          <w:color w:val="363435"/>
          <w:spacing w:val="2"/>
          <w:w w:val="111"/>
        </w:rPr>
        <w:t xml:space="preserve">средства </w:t>
      </w:r>
      <w:r w:rsidRPr="00153D7C">
        <w:rPr>
          <w:bCs w:val="0"/>
          <w:color w:val="363435"/>
          <w:w w:val="113"/>
        </w:rPr>
        <w:t>используются</w:t>
      </w:r>
      <w:r w:rsidRPr="00153D7C">
        <w:rPr>
          <w:bCs w:val="0"/>
          <w:color w:val="363435"/>
          <w:spacing w:val="16"/>
          <w:w w:val="113"/>
        </w:rPr>
        <w:t xml:space="preserve"> </w:t>
      </w:r>
      <w:r w:rsidRPr="00153D7C">
        <w:rPr>
          <w:bCs w:val="0"/>
          <w:color w:val="363435"/>
        </w:rPr>
        <w:t>в</w:t>
      </w:r>
      <w:r w:rsidRPr="00153D7C">
        <w:rPr>
          <w:bCs w:val="0"/>
          <w:color w:val="363435"/>
          <w:spacing w:val="35"/>
        </w:rPr>
        <w:t xml:space="preserve"> </w:t>
      </w:r>
      <w:r w:rsidRPr="00153D7C">
        <w:rPr>
          <w:bCs w:val="0"/>
          <w:color w:val="363435"/>
          <w:w w:val="116"/>
        </w:rPr>
        <w:t>различных</w:t>
      </w:r>
      <w:r w:rsidRPr="00153D7C">
        <w:rPr>
          <w:bCs w:val="0"/>
          <w:color w:val="363435"/>
          <w:spacing w:val="14"/>
          <w:w w:val="116"/>
        </w:rPr>
        <w:t xml:space="preserve"> </w:t>
      </w:r>
      <w:r w:rsidRPr="00153D7C">
        <w:rPr>
          <w:bCs w:val="0"/>
          <w:color w:val="363435"/>
          <w:w w:val="116"/>
        </w:rPr>
        <w:t>картинах</w:t>
      </w:r>
      <w:r w:rsidRPr="00153D7C">
        <w:rPr>
          <w:bCs w:val="0"/>
          <w:color w:val="363435"/>
          <w:spacing w:val="22"/>
          <w:w w:val="116"/>
        </w:rPr>
        <w:t xml:space="preserve"> </w:t>
      </w:r>
      <w:r w:rsidRPr="00153D7C">
        <w:rPr>
          <w:bCs w:val="0"/>
          <w:color w:val="363435"/>
        </w:rPr>
        <w:t>и</w:t>
      </w:r>
      <w:r w:rsidRPr="00153D7C">
        <w:rPr>
          <w:bCs w:val="0"/>
          <w:color w:val="363435"/>
          <w:spacing w:val="42"/>
        </w:rPr>
        <w:t xml:space="preserve"> </w:t>
      </w:r>
      <w:r w:rsidRPr="00153D7C">
        <w:rPr>
          <w:bCs w:val="0"/>
          <w:color w:val="363435"/>
          <w:w w:val="124"/>
        </w:rPr>
        <w:t>как</w:t>
      </w:r>
      <w:r w:rsidRPr="00153D7C">
        <w:rPr>
          <w:bCs w:val="0"/>
          <w:color w:val="363435"/>
          <w:spacing w:val="10"/>
          <w:w w:val="124"/>
        </w:rPr>
        <w:t xml:space="preserve"> </w:t>
      </w:r>
      <w:r w:rsidRPr="00153D7C">
        <w:rPr>
          <w:bCs w:val="0"/>
          <w:color w:val="363435"/>
        </w:rPr>
        <w:t xml:space="preserve">они </w:t>
      </w:r>
      <w:r w:rsidRPr="00153D7C">
        <w:rPr>
          <w:bCs w:val="0"/>
          <w:color w:val="363435"/>
          <w:spacing w:val="9"/>
        </w:rPr>
        <w:t xml:space="preserve"> </w:t>
      </w:r>
      <w:r w:rsidRPr="00153D7C">
        <w:rPr>
          <w:bCs w:val="0"/>
          <w:color w:val="363435"/>
          <w:w w:val="115"/>
        </w:rPr>
        <w:t>влияют</w:t>
      </w:r>
      <w:r w:rsidRPr="00153D7C">
        <w:rPr>
          <w:bCs w:val="0"/>
          <w:color w:val="363435"/>
          <w:spacing w:val="14"/>
          <w:w w:val="115"/>
        </w:rPr>
        <w:t xml:space="preserve"> </w:t>
      </w:r>
      <w:r w:rsidRPr="00153D7C">
        <w:rPr>
          <w:bCs w:val="0"/>
          <w:color w:val="363435"/>
        </w:rPr>
        <w:t xml:space="preserve">на  </w:t>
      </w:r>
      <w:r w:rsidRPr="00153D7C">
        <w:rPr>
          <w:bCs w:val="0"/>
          <w:color w:val="363435"/>
          <w:w w:val="111"/>
        </w:rPr>
        <w:t>настрое</w:t>
      </w:r>
      <w:r w:rsidRPr="00153D7C">
        <w:rPr>
          <w:bCs w:val="0"/>
          <w:color w:val="363435"/>
        </w:rPr>
        <w:t xml:space="preserve">ние, </w:t>
      </w:r>
      <w:r w:rsidRPr="00153D7C">
        <w:rPr>
          <w:bCs w:val="0"/>
          <w:color w:val="363435"/>
          <w:spacing w:val="12"/>
        </w:rPr>
        <w:t xml:space="preserve"> </w:t>
      </w:r>
      <w:r w:rsidRPr="00153D7C">
        <w:rPr>
          <w:bCs w:val="0"/>
          <w:color w:val="363435"/>
          <w:w w:val="111"/>
        </w:rPr>
        <w:t>переданное</w:t>
      </w:r>
      <w:r w:rsidRPr="00153D7C">
        <w:rPr>
          <w:bCs w:val="0"/>
          <w:color w:val="363435"/>
          <w:spacing w:val="-5"/>
          <w:w w:val="111"/>
        </w:rPr>
        <w:t xml:space="preserve"> </w:t>
      </w:r>
      <w:r w:rsidRPr="00153D7C">
        <w:rPr>
          <w:bCs w:val="0"/>
          <w:color w:val="363435"/>
        </w:rPr>
        <w:t>в</w:t>
      </w:r>
      <w:r w:rsidRPr="00153D7C">
        <w:rPr>
          <w:bCs w:val="0"/>
          <w:color w:val="363435"/>
          <w:spacing w:val="13"/>
        </w:rPr>
        <w:t xml:space="preserve"> </w:t>
      </w:r>
      <w:r w:rsidRPr="00153D7C">
        <w:rPr>
          <w:bCs w:val="0"/>
          <w:color w:val="363435"/>
          <w:w w:val="118"/>
        </w:rPr>
        <w:t>картине.</w:t>
      </w:r>
    </w:p>
    <w:p w:rsidR="00153D7C" w:rsidRPr="00153D7C" w:rsidRDefault="00153D7C" w:rsidP="00153D7C">
      <w:pPr>
        <w:widowControl w:val="0"/>
        <w:autoSpaceDE w:val="0"/>
        <w:autoSpaceDN w:val="0"/>
        <w:adjustRightInd w:val="0"/>
        <w:spacing w:line="240" w:lineRule="exact"/>
        <w:ind w:left="120" w:right="114" w:firstLine="709"/>
        <w:jc w:val="both"/>
        <w:rPr>
          <w:bCs w:val="0"/>
        </w:rPr>
      </w:pPr>
      <w:r w:rsidRPr="00153D7C">
        <w:rPr>
          <w:b/>
          <w:color w:val="363435"/>
        </w:rPr>
        <w:t>3.</w:t>
      </w:r>
      <w:r w:rsidRPr="00153D7C">
        <w:rPr>
          <w:b/>
          <w:color w:val="363435"/>
          <w:spacing w:val="29"/>
        </w:rPr>
        <w:t xml:space="preserve"> </w:t>
      </w:r>
      <w:r w:rsidRPr="00153D7C">
        <w:rPr>
          <w:b/>
          <w:color w:val="363435"/>
          <w:w w:val="107"/>
        </w:rPr>
        <w:t xml:space="preserve">Различать </w:t>
      </w:r>
      <w:r w:rsidRPr="00153D7C">
        <w:rPr>
          <w:b/>
          <w:color w:val="363435"/>
        </w:rPr>
        <w:t>и</w:t>
      </w:r>
      <w:r w:rsidRPr="00153D7C">
        <w:rPr>
          <w:b/>
          <w:color w:val="363435"/>
          <w:spacing w:val="13"/>
        </w:rPr>
        <w:t xml:space="preserve"> </w:t>
      </w:r>
      <w:r w:rsidRPr="00153D7C">
        <w:rPr>
          <w:b/>
          <w:color w:val="363435"/>
        </w:rPr>
        <w:t>знать,</w:t>
      </w:r>
      <w:r w:rsidRPr="00153D7C">
        <w:rPr>
          <w:b/>
          <w:color w:val="363435"/>
          <w:spacing w:val="46"/>
        </w:rPr>
        <w:t xml:space="preserve"> </w:t>
      </w:r>
      <w:r w:rsidRPr="00153D7C">
        <w:rPr>
          <w:b/>
          <w:color w:val="363435"/>
        </w:rPr>
        <w:t>в</w:t>
      </w:r>
      <w:r w:rsidRPr="00153D7C">
        <w:rPr>
          <w:b/>
          <w:color w:val="363435"/>
          <w:spacing w:val="6"/>
        </w:rPr>
        <w:t xml:space="preserve"> </w:t>
      </w:r>
      <w:r w:rsidRPr="00153D7C">
        <w:rPr>
          <w:b/>
          <w:color w:val="363435"/>
        </w:rPr>
        <w:t>чём</w:t>
      </w:r>
      <w:r w:rsidRPr="00153D7C">
        <w:rPr>
          <w:b/>
          <w:color w:val="363435"/>
          <w:spacing w:val="26"/>
        </w:rPr>
        <w:t xml:space="preserve"> </w:t>
      </w:r>
      <w:r w:rsidRPr="00153D7C">
        <w:rPr>
          <w:b/>
          <w:color w:val="363435"/>
          <w:w w:val="107"/>
        </w:rPr>
        <w:t>особенности различных</w:t>
      </w:r>
      <w:r w:rsidRPr="00153D7C">
        <w:rPr>
          <w:b/>
          <w:color w:val="363435"/>
          <w:spacing w:val="11"/>
          <w:w w:val="107"/>
        </w:rPr>
        <w:t xml:space="preserve"> </w:t>
      </w:r>
      <w:r w:rsidRPr="00153D7C">
        <w:rPr>
          <w:b/>
          <w:color w:val="363435"/>
        </w:rPr>
        <w:t>видов</w:t>
      </w:r>
      <w:r w:rsidRPr="00153D7C">
        <w:rPr>
          <w:b/>
          <w:color w:val="363435"/>
          <w:spacing w:val="33"/>
        </w:rPr>
        <w:t xml:space="preserve"> </w:t>
      </w:r>
      <w:r w:rsidRPr="00153D7C">
        <w:rPr>
          <w:b/>
          <w:color w:val="363435"/>
          <w:w w:val="109"/>
        </w:rPr>
        <w:t>изобра</w:t>
      </w:r>
      <w:r w:rsidRPr="00153D7C">
        <w:rPr>
          <w:b/>
          <w:color w:val="363435"/>
          <w:w w:val="107"/>
        </w:rPr>
        <w:t>зительной</w:t>
      </w:r>
      <w:r w:rsidRPr="00153D7C">
        <w:rPr>
          <w:b/>
          <w:color w:val="363435"/>
          <w:spacing w:val="-3"/>
          <w:w w:val="107"/>
        </w:rPr>
        <w:t xml:space="preserve"> </w:t>
      </w:r>
      <w:r w:rsidRPr="00153D7C">
        <w:rPr>
          <w:b/>
          <w:color w:val="363435"/>
          <w:w w:val="107"/>
        </w:rPr>
        <w:t>деятельности.</w:t>
      </w:r>
      <w:r w:rsidRPr="00153D7C">
        <w:rPr>
          <w:b/>
          <w:color w:val="363435"/>
          <w:spacing w:val="-3"/>
          <w:w w:val="107"/>
        </w:rPr>
        <w:t xml:space="preserve"> </w:t>
      </w:r>
      <w:r w:rsidRPr="00153D7C">
        <w:rPr>
          <w:b/>
          <w:color w:val="363435"/>
          <w:w w:val="107"/>
        </w:rPr>
        <w:t>Развитие</w:t>
      </w:r>
      <w:r w:rsidRPr="00153D7C">
        <w:rPr>
          <w:b/>
          <w:color w:val="363435"/>
          <w:spacing w:val="15"/>
          <w:w w:val="107"/>
        </w:rPr>
        <w:t xml:space="preserve"> </w:t>
      </w:r>
      <w:r w:rsidRPr="00153D7C">
        <w:rPr>
          <w:b/>
          <w:color w:val="363435"/>
          <w:w w:val="107"/>
        </w:rPr>
        <w:t>умений:</w:t>
      </w:r>
    </w:p>
    <w:p w:rsidR="00153D7C" w:rsidRPr="00153D7C" w:rsidRDefault="00153D7C" w:rsidP="00153D7C">
      <w:pPr>
        <w:widowControl w:val="0"/>
        <w:autoSpaceDE w:val="0"/>
        <w:autoSpaceDN w:val="0"/>
        <w:adjustRightInd w:val="0"/>
        <w:spacing w:line="240" w:lineRule="exact"/>
        <w:ind w:left="120" w:right="113" w:firstLine="709"/>
        <w:jc w:val="both"/>
        <w:rPr>
          <w:bCs w:val="0"/>
        </w:rPr>
      </w:pPr>
      <w:r w:rsidRPr="00153D7C">
        <w:rPr>
          <w:bCs w:val="0"/>
          <w:color w:val="363435"/>
          <w:w w:val="116"/>
        </w:rPr>
        <w:t>•</w:t>
      </w:r>
      <w:r w:rsidRPr="00153D7C">
        <w:rPr>
          <w:bCs w:val="0"/>
          <w:color w:val="363435"/>
          <w:spacing w:val="23"/>
          <w:w w:val="116"/>
        </w:rPr>
        <w:t xml:space="preserve"> </w:t>
      </w:r>
      <w:r w:rsidRPr="00153D7C">
        <w:rPr>
          <w:bCs w:val="0"/>
          <w:i/>
          <w:iCs/>
          <w:color w:val="363435"/>
          <w:w w:val="116"/>
        </w:rPr>
        <w:t>рисовать</w:t>
      </w:r>
      <w:r w:rsidRPr="00153D7C">
        <w:rPr>
          <w:bCs w:val="0"/>
          <w:i/>
          <w:iCs/>
          <w:color w:val="363435"/>
          <w:spacing w:val="-24"/>
          <w:w w:val="116"/>
        </w:rPr>
        <w:t xml:space="preserve"> </w:t>
      </w:r>
      <w:r w:rsidRPr="00153D7C">
        <w:rPr>
          <w:bCs w:val="0"/>
          <w:i/>
          <w:iCs/>
          <w:color w:val="363435"/>
          <w:w w:val="116"/>
        </w:rPr>
        <w:t>цветными</w:t>
      </w:r>
      <w:r w:rsidRPr="00153D7C">
        <w:rPr>
          <w:bCs w:val="0"/>
          <w:i/>
          <w:iCs/>
          <w:color w:val="363435"/>
          <w:spacing w:val="21"/>
          <w:w w:val="116"/>
        </w:rPr>
        <w:t xml:space="preserve"> </w:t>
      </w:r>
      <w:r w:rsidRPr="00153D7C">
        <w:rPr>
          <w:bCs w:val="0"/>
          <w:i/>
          <w:iCs/>
          <w:color w:val="363435"/>
          <w:w w:val="116"/>
        </w:rPr>
        <w:t xml:space="preserve">карандашами </w:t>
      </w:r>
      <w:r w:rsidRPr="00153D7C">
        <w:rPr>
          <w:bCs w:val="0"/>
          <w:i/>
          <w:iCs/>
          <w:color w:val="363435"/>
          <w:spacing w:val="23"/>
          <w:w w:val="116"/>
        </w:rPr>
        <w:t xml:space="preserve"> </w:t>
      </w:r>
      <w:r w:rsidRPr="00153D7C">
        <w:rPr>
          <w:bCs w:val="0"/>
          <w:i/>
          <w:iCs/>
          <w:color w:val="363435"/>
        </w:rPr>
        <w:t>с</w:t>
      </w:r>
      <w:r w:rsidRPr="00153D7C">
        <w:rPr>
          <w:bCs w:val="0"/>
          <w:i/>
          <w:iCs/>
          <w:color w:val="363435"/>
          <w:spacing w:val="27"/>
        </w:rPr>
        <w:t xml:space="preserve"> </w:t>
      </w:r>
      <w:r w:rsidRPr="00153D7C">
        <w:rPr>
          <w:bCs w:val="0"/>
          <w:i/>
          <w:iCs/>
          <w:color w:val="363435"/>
          <w:w w:val="114"/>
        </w:rPr>
        <w:t>переходами</w:t>
      </w:r>
      <w:r w:rsidRPr="00153D7C">
        <w:rPr>
          <w:bCs w:val="0"/>
          <w:i/>
          <w:iCs/>
          <w:color w:val="363435"/>
          <w:spacing w:val="1"/>
          <w:w w:val="114"/>
        </w:rPr>
        <w:t xml:space="preserve"> </w:t>
      </w:r>
      <w:r w:rsidRPr="00153D7C">
        <w:rPr>
          <w:bCs w:val="0"/>
          <w:i/>
          <w:iCs/>
          <w:color w:val="363435"/>
          <w:w w:val="114"/>
        </w:rPr>
        <w:t>цвета</w:t>
      </w:r>
      <w:r w:rsidRPr="00153D7C">
        <w:rPr>
          <w:bCs w:val="0"/>
          <w:i/>
          <w:iCs/>
          <w:color w:val="363435"/>
          <w:spacing w:val="24"/>
          <w:w w:val="114"/>
        </w:rPr>
        <w:t xml:space="preserve"> </w:t>
      </w:r>
      <w:r w:rsidRPr="00153D7C">
        <w:rPr>
          <w:bCs w:val="0"/>
          <w:i/>
          <w:iCs/>
          <w:color w:val="363435"/>
        </w:rPr>
        <w:t>и</w:t>
      </w:r>
      <w:r w:rsidRPr="00153D7C">
        <w:rPr>
          <w:bCs w:val="0"/>
          <w:i/>
          <w:iCs/>
          <w:color w:val="363435"/>
          <w:spacing w:val="41"/>
        </w:rPr>
        <w:t xml:space="preserve"> </w:t>
      </w:r>
      <w:r w:rsidRPr="00153D7C">
        <w:rPr>
          <w:bCs w:val="0"/>
          <w:i/>
          <w:iCs/>
          <w:color w:val="363435"/>
          <w:w w:val="110"/>
        </w:rPr>
        <w:t>пер</w:t>
      </w:r>
      <w:proofErr w:type="gramStart"/>
      <w:r w:rsidRPr="00153D7C">
        <w:rPr>
          <w:bCs w:val="0"/>
          <w:i/>
          <w:iCs/>
          <w:color w:val="363435"/>
          <w:w w:val="110"/>
        </w:rPr>
        <w:t>е</w:t>
      </w:r>
      <w:r w:rsidRPr="00153D7C">
        <w:rPr>
          <w:bCs w:val="0"/>
          <w:i/>
          <w:iCs/>
          <w:color w:val="363435"/>
          <w:w w:val="79"/>
        </w:rPr>
        <w:t>-</w:t>
      </w:r>
      <w:proofErr w:type="gramEnd"/>
      <w:r w:rsidRPr="00153D7C">
        <w:rPr>
          <w:bCs w:val="0"/>
          <w:i/>
          <w:iCs/>
          <w:color w:val="363435"/>
          <w:w w:val="79"/>
        </w:rPr>
        <w:t xml:space="preserve"> </w:t>
      </w:r>
      <w:r w:rsidRPr="00153D7C">
        <w:rPr>
          <w:bCs w:val="0"/>
          <w:i/>
          <w:iCs/>
          <w:color w:val="363435"/>
        </w:rPr>
        <w:t xml:space="preserve">дачей </w:t>
      </w:r>
      <w:r w:rsidRPr="00153D7C">
        <w:rPr>
          <w:bCs w:val="0"/>
          <w:i/>
          <w:iCs/>
          <w:color w:val="363435"/>
          <w:spacing w:val="10"/>
        </w:rPr>
        <w:t xml:space="preserve"> </w:t>
      </w:r>
      <w:r w:rsidRPr="00153D7C">
        <w:rPr>
          <w:bCs w:val="0"/>
          <w:i/>
          <w:iCs/>
          <w:color w:val="363435"/>
        </w:rPr>
        <w:t>формы</w:t>
      </w:r>
      <w:r w:rsidRPr="00153D7C">
        <w:rPr>
          <w:bCs w:val="0"/>
          <w:i/>
          <w:iCs/>
          <w:color w:val="363435"/>
          <w:spacing w:val="48"/>
        </w:rPr>
        <w:t xml:space="preserve"> </w:t>
      </w:r>
      <w:r w:rsidRPr="00153D7C">
        <w:rPr>
          <w:bCs w:val="0"/>
          <w:i/>
          <w:iCs/>
          <w:color w:val="363435"/>
          <w:w w:val="112"/>
        </w:rPr>
        <w:t>предметов</w:t>
      </w:r>
      <w:r w:rsidRPr="00153D7C">
        <w:rPr>
          <w:bCs w:val="0"/>
          <w:color w:val="363435"/>
          <w:w w:val="127"/>
        </w:rPr>
        <w:t>;</w:t>
      </w:r>
    </w:p>
    <w:p w:rsidR="00153D7C" w:rsidRPr="00153D7C" w:rsidRDefault="00153D7C" w:rsidP="00153D7C">
      <w:pPr>
        <w:widowControl w:val="0"/>
        <w:autoSpaceDE w:val="0"/>
        <w:autoSpaceDN w:val="0"/>
        <w:adjustRightInd w:val="0"/>
        <w:spacing w:line="240" w:lineRule="exact"/>
        <w:ind w:left="120" w:right="113" w:firstLine="709"/>
        <w:jc w:val="both"/>
        <w:rPr>
          <w:bCs w:val="0"/>
        </w:rPr>
      </w:pPr>
      <w:r w:rsidRPr="00153D7C">
        <w:rPr>
          <w:bCs w:val="0"/>
          <w:color w:val="363435"/>
          <w:w w:val="115"/>
        </w:rPr>
        <w:lastRenderedPageBreak/>
        <w:t>•</w:t>
      </w:r>
      <w:r w:rsidRPr="00153D7C">
        <w:rPr>
          <w:bCs w:val="0"/>
          <w:color w:val="363435"/>
          <w:spacing w:val="15"/>
          <w:w w:val="115"/>
        </w:rPr>
        <w:t xml:space="preserve"> </w:t>
      </w:r>
      <w:r w:rsidRPr="00153D7C">
        <w:rPr>
          <w:bCs w:val="0"/>
          <w:i/>
          <w:iCs/>
          <w:color w:val="363435"/>
          <w:w w:val="115"/>
        </w:rPr>
        <w:t>рисовать</w:t>
      </w:r>
      <w:r w:rsidRPr="00153D7C">
        <w:rPr>
          <w:bCs w:val="0"/>
          <w:i/>
          <w:iCs/>
          <w:color w:val="363435"/>
          <w:spacing w:val="-24"/>
          <w:w w:val="115"/>
        </w:rPr>
        <w:t xml:space="preserve"> </w:t>
      </w:r>
      <w:r w:rsidRPr="00153D7C">
        <w:rPr>
          <w:bCs w:val="0"/>
          <w:i/>
          <w:iCs/>
          <w:color w:val="363435"/>
          <w:w w:val="115"/>
        </w:rPr>
        <w:t>простым</w:t>
      </w:r>
      <w:r w:rsidRPr="00153D7C">
        <w:rPr>
          <w:bCs w:val="0"/>
          <w:i/>
          <w:iCs/>
          <w:color w:val="363435"/>
          <w:spacing w:val="-15"/>
          <w:w w:val="115"/>
        </w:rPr>
        <w:t xml:space="preserve"> </w:t>
      </w:r>
      <w:r w:rsidRPr="00153D7C">
        <w:rPr>
          <w:bCs w:val="0"/>
          <w:i/>
          <w:iCs/>
          <w:color w:val="363435"/>
          <w:w w:val="115"/>
        </w:rPr>
        <w:t>карандашом,</w:t>
      </w:r>
      <w:r w:rsidRPr="00153D7C">
        <w:rPr>
          <w:bCs w:val="0"/>
          <w:i/>
          <w:iCs/>
          <w:color w:val="363435"/>
          <w:spacing w:val="-10"/>
          <w:w w:val="115"/>
        </w:rPr>
        <w:t xml:space="preserve"> </w:t>
      </w:r>
      <w:r w:rsidRPr="00153D7C">
        <w:rPr>
          <w:bCs w:val="0"/>
          <w:i/>
          <w:iCs/>
          <w:color w:val="363435"/>
          <w:w w:val="115"/>
        </w:rPr>
        <w:t>передавать</w:t>
      </w:r>
      <w:r w:rsidRPr="00153D7C">
        <w:rPr>
          <w:bCs w:val="0"/>
          <w:i/>
          <w:iCs/>
          <w:color w:val="363435"/>
          <w:spacing w:val="-19"/>
          <w:w w:val="115"/>
        </w:rPr>
        <w:t xml:space="preserve"> </w:t>
      </w:r>
      <w:r w:rsidRPr="00153D7C">
        <w:rPr>
          <w:bCs w:val="0"/>
          <w:i/>
          <w:iCs/>
          <w:color w:val="363435"/>
        </w:rPr>
        <w:t>объём</w:t>
      </w:r>
      <w:r w:rsidRPr="00153D7C">
        <w:rPr>
          <w:bCs w:val="0"/>
          <w:i/>
          <w:iCs/>
          <w:color w:val="363435"/>
          <w:spacing w:val="40"/>
        </w:rPr>
        <w:t xml:space="preserve"> </w:t>
      </w:r>
      <w:r w:rsidRPr="00153D7C">
        <w:rPr>
          <w:bCs w:val="0"/>
          <w:i/>
          <w:iCs/>
          <w:color w:val="363435"/>
          <w:w w:val="109"/>
        </w:rPr>
        <w:t>предметов</w:t>
      </w:r>
      <w:r w:rsidRPr="00153D7C">
        <w:rPr>
          <w:bCs w:val="0"/>
          <w:i/>
          <w:iCs/>
          <w:color w:val="363435"/>
          <w:spacing w:val="37"/>
          <w:w w:val="109"/>
        </w:rPr>
        <w:t xml:space="preserve"> </w:t>
      </w:r>
      <w:r w:rsidRPr="00153D7C">
        <w:rPr>
          <w:bCs w:val="0"/>
          <w:i/>
          <w:iCs/>
          <w:color w:val="363435"/>
          <w:w w:val="109"/>
        </w:rPr>
        <w:t xml:space="preserve">с </w:t>
      </w:r>
      <w:r w:rsidRPr="00153D7C">
        <w:rPr>
          <w:bCs w:val="0"/>
          <w:i/>
          <w:iCs/>
          <w:color w:val="363435"/>
          <w:w w:val="111"/>
        </w:rPr>
        <w:t>помощью</w:t>
      </w:r>
      <w:r w:rsidRPr="00153D7C">
        <w:rPr>
          <w:bCs w:val="0"/>
          <w:i/>
          <w:iCs/>
          <w:color w:val="363435"/>
          <w:spacing w:val="-23"/>
          <w:w w:val="111"/>
        </w:rPr>
        <w:t xml:space="preserve"> </w:t>
      </w:r>
      <w:r w:rsidRPr="00153D7C">
        <w:rPr>
          <w:bCs w:val="0"/>
          <w:i/>
          <w:iCs/>
          <w:color w:val="363435"/>
          <w:w w:val="111"/>
        </w:rPr>
        <w:t>градаций</w:t>
      </w:r>
      <w:r w:rsidRPr="00153D7C">
        <w:rPr>
          <w:bCs w:val="0"/>
          <w:i/>
          <w:iCs/>
          <w:color w:val="363435"/>
          <w:spacing w:val="21"/>
          <w:w w:val="111"/>
        </w:rPr>
        <w:t xml:space="preserve"> </w:t>
      </w:r>
      <w:r w:rsidRPr="00153D7C">
        <w:rPr>
          <w:bCs w:val="0"/>
          <w:i/>
          <w:iCs/>
          <w:color w:val="363435"/>
          <w:w w:val="115"/>
        </w:rPr>
        <w:t>светотени</w:t>
      </w:r>
      <w:r w:rsidRPr="00153D7C">
        <w:rPr>
          <w:bCs w:val="0"/>
          <w:color w:val="363435"/>
          <w:w w:val="127"/>
        </w:rPr>
        <w:t>;</w:t>
      </w:r>
    </w:p>
    <w:p w:rsidR="00153D7C" w:rsidRPr="00153D7C" w:rsidRDefault="00153D7C" w:rsidP="00153D7C">
      <w:pPr>
        <w:widowControl w:val="0"/>
        <w:autoSpaceDE w:val="0"/>
        <w:autoSpaceDN w:val="0"/>
        <w:adjustRightInd w:val="0"/>
        <w:spacing w:line="240" w:lineRule="exact"/>
        <w:ind w:left="404" w:firstLine="709"/>
        <w:rPr>
          <w:bCs w:val="0"/>
        </w:rPr>
      </w:pPr>
      <w:r w:rsidRPr="00153D7C">
        <w:rPr>
          <w:bCs w:val="0"/>
          <w:color w:val="363435"/>
          <w:w w:val="114"/>
        </w:rPr>
        <w:t>•</w:t>
      </w:r>
      <w:r w:rsidRPr="00153D7C">
        <w:rPr>
          <w:bCs w:val="0"/>
          <w:color w:val="363435"/>
          <w:spacing w:val="11"/>
          <w:w w:val="114"/>
        </w:rPr>
        <w:t xml:space="preserve"> </w:t>
      </w:r>
      <w:r w:rsidRPr="00153D7C">
        <w:rPr>
          <w:bCs w:val="0"/>
          <w:i/>
          <w:iCs/>
          <w:color w:val="363435"/>
          <w:spacing w:val="2"/>
          <w:w w:val="114"/>
        </w:rPr>
        <w:t>разрабатыват</w:t>
      </w:r>
      <w:r w:rsidRPr="00153D7C">
        <w:rPr>
          <w:bCs w:val="0"/>
          <w:i/>
          <w:iCs/>
          <w:color w:val="363435"/>
          <w:w w:val="114"/>
        </w:rPr>
        <w:t>ь</w:t>
      </w:r>
      <w:r w:rsidRPr="00153D7C">
        <w:rPr>
          <w:bCs w:val="0"/>
          <w:i/>
          <w:iCs/>
          <w:color w:val="363435"/>
          <w:spacing w:val="-20"/>
          <w:w w:val="114"/>
        </w:rPr>
        <w:t xml:space="preserve"> </w:t>
      </w:r>
      <w:r w:rsidRPr="00153D7C">
        <w:rPr>
          <w:bCs w:val="0"/>
          <w:i/>
          <w:iCs/>
          <w:color w:val="363435"/>
        </w:rPr>
        <w:t>и</w:t>
      </w:r>
      <w:r w:rsidRPr="00153D7C">
        <w:rPr>
          <w:bCs w:val="0"/>
          <w:i/>
          <w:iCs/>
          <w:color w:val="363435"/>
          <w:spacing w:val="27"/>
        </w:rPr>
        <w:t xml:space="preserve"> </w:t>
      </w:r>
      <w:r w:rsidRPr="00153D7C">
        <w:rPr>
          <w:bCs w:val="0"/>
          <w:i/>
          <w:iCs/>
          <w:color w:val="363435"/>
          <w:spacing w:val="2"/>
          <w:w w:val="115"/>
        </w:rPr>
        <w:t>выполнят</w:t>
      </w:r>
      <w:r w:rsidRPr="00153D7C">
        <w:rPr>
          <w:bCs w:val="0"/>
          <w:i/>
          <w:iCs/>
          <w:color w:val="363435"/>
          <w:w w:val="115"/>
        </w:rPr>
        <w:t>ь</w:t>
      </w:r>
      <w:r w:rsidRPr="00153D7C">
        <w:rPr>
          <w:bCs w:val="0"/>
          <w:i/>
          <w:iCs/>
          <w:color w:val="363435"/>
          <w:spacing w:val="26"/>
          <w:w w:val="115"/>
        </w:rPr>
        <w:t xml:space="preserve"> </w:t>
      </w:r>
      <w:r w:rsidRPr="00153D7C">
        <w:rPr>
          <w:bCs w:val="0"/>
          <w:i/>
          <w:iCs/>
          <w:color w:val="363435"/>
          <w:spacing w:val="2"/>
          <w:w w:val="115"/>
        </w:rPr>
        <w:t>композици</w:t>
      </w:r>
      <w:r w:rsidRPr="00153D7C">
        <w:rPr>
          <w:bCs w:val="0"/>
          <w:i/>
          <w:iCs/>
          <w:color w:val="363435"/>
          <w:w w:val="115"/>
        </w:rPr>
        <w:t>ю</w:t>
      </w:r>
      <w:r w:rsidRPr="00153D7C">
        <w:rPr>
          <w:bCs w:val="0"/>
          <w:i/>
          <w:iCs/>
          <w:color w:val="363435"/>
          <w:spacing w:val="-5"/>
          <w:w w:val="115"/>
        </w:rPr>
        <w:t xml:space="preserve"> </w:t>
      </w:r>
      <w:r w:rsidRPr="00153D7C">
        <w:rPr>
          <w:bCs w:val="0"/>
          <w:i/>
          <w:iCs/>
          <w:color w:val="363435"/>
          <w:spacing w:val="2"/>
        </w:rPr>
        <w:t>н</w:t>
      </w:r>
      <w:r w:rsidRPr="00153D7C">
        <w:rPr>
          <w:bCs w:val="0"/>
          <w:i/>
          <w:iCs/>
          <w:color w:val="363435"/>
        </w:rPr>
        <w:t>а</w:t>
      </w:r>
      <w:r w:rsidRPr="00153D7C">
        <w:rPr>
          <w:bCs w:val="0"/>
          <w:i/>
          <w:iCs/>
          <w:color w:val="363435"/>
          <w:spacing w:val="50"/>
        </w:rPr>
        <w:t xml:space="preserve"> </w:t>
      </w:r>
      <w:r w:rsidRPr="00153D7C">
        <w:rPr>
          <w:bCs w:val="0"/>
          <w:i/>
          <w:iCs/>
          <w:color w:val="363435"/>
          <w:spacing w:val="2"/>
          <w:w w:val="115"/>
        </w:rPr>
        <w:t>заданну</w:t>
      </w:r>
      <w:r w:rsidRPr="00153D7C">
        <w:rPr>
          <w:bCs w:val="0"/>
          <w:i/>
          <w:iCs/>
          <w:color w:val="363435"/>
          <w:w w:val="115"/>
        </w:rPr>
        <w:t>ю</w:t>
      </w:r>
      <w:r w:rsidRPr="00153D7C">
        <w:rPr>
          <w:bCs w:val="0"/>
          <w:i/>
          <w:iCs/>
          <w:color w:val="363435"/>
          <w:spacing w:val="5"/>
          <w:w w:val="115"/>
        </w:rPr>
        <w:t xml:space="preserve"> </w:t>
      </w:r>
      <w:r w:rsidRPr="00153D7C">
        <w:rPr>
          <w:bCs w:val="0"/>
          <w:i/>
          <w:iCs/>
          <w:color w:val="363435"/>
          <w:spacing w:val="2"/>
          <w:w w:val="117"/>
        </w:rPr>
        <w:t>тему</w:t>
      </w:r>
      <w:r w:rsidRPr="00153D7C">
        <w:rPr>
          <w:bCs w:val="0"/>
          <w:color w:val="363435"/>
          <w:w w:val="127"/>
        </w:rPr>
        <w:t>;</w:t>
      </w:r>
    </w:p>
    <w:p w:rsidR="00153D7C" w:rsidRPr="00153D7C" w:rsidRDefault="00153D7C" w:rsidP="00153D7C">
      <w:pPr>
        <w:widowControl w:val="0"/>
        <w:autoSpaceDE w:val="0"/>
        <w:autoSpaceDN w:val="0"/>
        <w:adjustRightInd w:val="0"/>
        <w:spacing w:line="240" w:lineRule="exact"/>
        <w:ind w:left="120" w:right="113" w:firstLine="709"/>
        <w:jc w:val="both"/>
        <w:rPr>
          <w:bCs w:val="0"/>
        </w:rPr>
      </w:pPr>
      <w:r w:rsidRPr="00153D7C">
        <w:rPr>
          <w:bCs w:val="0"/>
          <w:color w:val="363435"/>
          <w:w w:val="116"/>
        </w:rPr>
        <w:t>•</w:t>
      </w:r>
      <w:r w:rsidRPr="00153D7C">
        <w:rPr>
          <w:bCs w:val="0"/>
          <w:color w:val="363435"/>
          <w:spacing w:val="33"/>
          <w:w w:val="116"/>
        </w:rPr>
        <w:t xml:space="preserve"> </w:t>
      </w:r>
      <w:r w:rsidRPr="00153D7C">
        <w:rPr>
          <w:bCs w:val="0"/>
          <w:i/>
          <w:iCs/>
          <w:color w:val="363435"/>
          <w:w w:val="116"/>
        </w:rPr>
        <w:t>работать</w:t>
      </w:r>
      <w:r w:rsidRPr="00153D7C">
        <w:rPr>
          <w:bCs w:val="0"/>
          <w:i/>
          <w:iCs/>
          <w:color w:val="363435"/>
          <w:spacing w:val="-27"/>
          <w:w w:val="116"/>
        </w:rPr>
        <w:t xml:space="preserve"> </w:t>
      </w:r>
      <w:r w:rsidRPr="00153D7C">
        <w:rPr>
          <w:bCs w:val="0"/>
          <w:i/>
          <w:iCs/>
          <w:color w:val="363435"/>
        </w:rPr>
        <w:t>в</w:t>
      </w:r>
      <w:r w:rsidRPr="00153D7C">
        <w:rPr>
          <w:bCs w:val="0"/>
          <w:i/>
          <w:iCs/>
          <w:color w:val="363435"/>
          <w:spacing w:val="50"/>
        </w:rPr>
        <w:t xml:space="preserve"> </w:t>
      </w:r>
      <w:r w:rsidRPr="00153D7C">
        <w:rPr>
          <w:bCs w:val="0"/>
          <w:i/>
          <w:iCs/>
          <w:color w:val="363435"/>
          <w:w w:val="115"/>
        </w:rPr>
        <w:t>смешанной</w:t>
      </w:r>
      <w:r w:rsidRPr="00153D7C">
        <w:rPr>
          <w:bCs w:val="0"/>
          <w:i/>
          <w:iCs/>
          <w:color w:val="363435"/>
          <w:spacing w:val="11"/>
          <w:w w:val="115"/>
        </w:rPr>
        <w:t xml:space="preserve"> </w:t>
      </w:r>
      <w:r w:rsidRPr="00153D7C">
        <w:rPr>
          <w:bCs w:val="0"/>
          <w:i/>
          <w:iCs/>
          <w:color w:val="363435"/>
          <w:w w:val="115"/>
        </w:rPr>
        <w:t>технике</w:t>
      </w:r>
      <w:r w:rsidRPr="00153D7C">
        <w:rPr>
          <w:bCs w:val="0"/>
          <w:i/>
          <w:iCs/>
          <w:color w:val="363435"/>
          <w:spacing w:val="60"/>
          <w:w w:val="115"/>
        </w:rPr>
        <w:t xml:space="preserve"> </w:t>
      </w:r>
      <w:r w:rsidRPr="00153D7C">
        <w:rPr>
          <w:bCs w:val="0"/>
          <w:color w:val="363435"/>
          <w:w w:val="115"/>
        </w:rPr>
        <w:t>(</w:t>
      </w:r>
      <w:r w:rsidRPr="00153D7C">
        <w:rPr>
          <w:bCs w:val="0"/>
          <w:i/>
          <w:iCs/>
          <w:color w:val="363435"/>
          <w:w w:val="115"/>
        </w:rPr>
        <w:t>совмещение</w:t>
      </w:r>
      <w:r w:rsidRPr="00153D7C">
        <w:rPr>
          <w:bCs w:val="0"/>
          <w:i/>
          <w:iCs/>
          <w:color w:val="363435"/>
          <w:spacing w:val="-19"/>
          <w:w w:val="115"/>
        </w:rPr>
        <w:t xml:space="preserve"> </w:t>
      </w:r>
      <w:r w:rsidRPr="00153D7C">
        <w:rPr>
          <w:bCs w:val="0"/>
          <w:i/>
          <w:iCs/>
          <w:color w:val="363435"/>
          <w:w w:val="115"/>
        </w:rPr>
        <w:t xml:space="preserve">различных </w:t>
      </w:r>
      <w:r w:rsidRPr="00153D7C">
        <w:rPr>
          <w:bCs w:val="0"/>
          <w:i/>
          <w:iCs/>
          <w:color w:val="363435"/>
          <w:spacing w:val="7"/>
          <w:w w:val="115"/>
        </w:rPr>
        <w:t xml:space="preserve"> </w:t>
      </w:r>
      <w:r w:rsidRPr="00153D7C">
        <w:rPr>
          <w:bCs w:val="0"/>
          <w:i/>
          <w:iCs/>
          <w:color w:val="363435"/>
          <w:w w:val="114"/>
        </w:rPr>
        <w:t>приё</w:t>
      </w:r>
      <w:r w:rsidRPr="00153D7C">
        <w:rPr>
          <w:bCs w:val="0"/>
          <w:i/>
          <w:iCs/>
          <w:color w:val="363435"/>
        </w:rPr>
        <w:t>мов</w:t>
      </w:r>
      <w:r w:rsidRPr="00153D7C">
        <w:rPr>
          <w:bCs w:val="0"/>
          <w:i/>
          <w:iCs/>
          <w:color w:val="363435"/>
          <w:spacing w:val="35"/>
        </w:rPr>
        <w:t xml:space="preserve"> </w:t>
      </w:r>
      <w:r w:rsidRPr="00153D7C">
        <w:rPr>
          <w:bCs w:val="0"/>
          <w:i/>
          <w:iCs/>
          <w:color w:val="363435"/>
          <w:w w:val="109"/>
        </w:rPr>
        <w:t>работы</w:t>
      </w:r>
      <w:r w:rsidRPr="00153D7C">
        <w:rPr>
          <w:bCs w:val="0"/>
          <w:i/>
          <w:iCs/>
          <w:color w:val="363435"/>
          <w:spacing w:val="-11"/>
          <w:w w:val="109"/>
        </w:rPr>
        <w:t xml:space="preserve"> </w:t>
      </w:r>
      <w:r w:rsidRPr="00153D7C">
        <w:rPr>
          <w:bCs w:val="0"/>
          <w:i/>
          <w:iCs/>
          <w:color w:val="363435"/>
          <w:w w:val="116"/>
        </w:rPr>
        <w:t>акварельными</w:t>
      </w:r>
      <w:r w:rsidRPr="00153D7C">
        <w:rPr>
          <w:bCs w:val="0"/>
          <w:i/>
          <w:iCs/>
          <w:color w:val="363435"/>
          <w:spacing w:val="35"/>
          <w:w w:val="116"/>
        </w:rPr>
        <w:t xml:space="preserve"> </w:t>
      </w:r>
      <w:r w:rsidRPr="00153D7C">
        <w:rPr>
          <w:bCs w:val="0"/>
          <w:i/>
          <w:iCs/>
          <w:color w:val="363435"/>
          <w:w w:val="116"/>
        </w:rPr>
        <w:t>красками</w:t>
      </w:r>
      <w:r w:rsidRPr="00153D7C">
        <w:rPr>
          <w:bCs w:val="0"/>
          <w:i/>
          <w:iCs/>
          <w:color w:val="363435"/>
          <w:spacing w:val="-6"/>
          <w:w w:val="116"/>
        </w:rPr>
        <w:t xml:space="preserve"> </w:t>
      </w:r>
      <w:r w:rsidRPr="00153D7C">
        <w:rPr>
          <w:bCs w:val="0"/>
          <w:i/>
          <w:iCs/>
          <w:color w:val="363435"/>
        </w:rPr>
        <w:t>с</w:t>
      </w:r>
      <w:r w:rsidRPr="00153D7C">
        <w:rPr>
          <w:bCs w:val="0"/>
          <w:i/>
          <w:iCs/>
          <w:color w:val="363435"/>
          <w:spacing w:val="1"/>
        </w:rPr>
        <w:t xml:space="preserve"> </w:t>
      </w:r>
      <w:r w:rsidRPr="00153D7C">
        <w:rPr>
          <w:bCs w:val="0"/>
          <w:i/>
          <w:iCs/>
          <w:color w:val="363435"/>
          <w:w w:val="111"/>
        </w:rPr>
        <w:t>гуашью</w:t>
      </w:r>
      <w:r w:rsidRPr="00153D7C">
        <w:rPr>
          <w:bCs w:val="0"/>
          <w:i/>
          <w:iCs/>
          <w:color w:val="363435"/>
          <w:spacing w:val="-12"/>
          <w:w w:val="111"/>
        </w:rPr>
        <w:t xml:space="preserve"> </w:t>
      </w:r>
      <w:r w:rsidRPr="00153D7C">
        <w:rPr>
          <w:bCs w:val="0"/>
          <w:i/>
          <w:iCs/>
          <w:color w:val="363435"/>
        </w:rPr>
        <w:t>и</w:t>
      </w:r>
      <w:r w:rsidRPr="00153D7C">
        <w:rPr>
          <w:bCs w:val="0"/>
          <w:i/>
          <w:iCs/>
          <w:color w:val="363435"/>
          <w:spacing w:val="15"/>
        </w:rPr>
        <w:t xml:space="preserve"> </w:t>
      </w:r>
      <w:r w:rsidRPr="00153D7C">
        <w:rPr>
          <w:bCs w:val="0"/>
          <w:i/>
          <w:iCs/>
          <w:color w:val="363435"/>
          <w:w w:val="117"/>
        </w:rPr>
        <w:t>цветными</w:t>
      </w:r>
      <w:r w:rsidRPr="00153D7C">
        <w:rPr>
          <w:bCs w:val="0"/>
          <w:i/>
          <w:iCs/>
          <w:color w:val="363435"/>
          <w:spacing w:val="-15"/>
          <w:w w:val="117"/>
        </w:rPr>
        <w:t xml:space="preserve"> </w:t>
      </w:r>
      <w:r w:rsidRPr="00153D7C">
        <w:rPr>
          <w:bCs w:val="0"/>
          <w:i/>
          <w:iCs/>
          <w:color w:val="363435"/>
          <w:w w:val="116"/>
        </w:rPr>
        <w:t>каранда</w:t>
      </w:r>
      <w:r w:rsidRPr="00153D7C">
        <w:rPr>
          <w:bCs w:val="0"/>
          <w:i/>
          <w:iCs/>
          <w:color w:val="363435"/>
          <w:w w:val="121"/>
        </w:rPr>
        <w:t>шами)</w:t>
      </w:r>
      <w:r w:rsidRPr="00153D7C">
        <w:rPr>
          <w:bCs w:val="0"/>
          <w:color w:val="363435"/>
          <w:w w:val="138"/>
        </w:rPr>
        <w:t>.</w:t>
      </w:r>
    </w:p>
    <w:p w:rsidR="00153D7C" w:rsidRPr="00153D7C" w:rsidRDefault="00153D7C" w:rsidP="00153D7C">
      <w:pPr>
        <w:widowControl w:val="0"/>
        <w:autoSpaceDE w:val="0"/>
        <w:autoSpaceDN w:val="0"/>
        <w:adjustRightInd w:val="0"/>
        <w:spacing w:line="240" w:lineRule="exact"/>
        <w:ind w:left="120" w:right="113" w:firstLine="709"/>
        <w:jc w:val="both"/>
        <w:rPr>
          <w:bCs w:val="0"/>
        </w:rPr>
      </w:pPr>
      <w:r w:rsidRPr="00153D7C">
        <w:rPr>
          <w:b/>
          <w:color w:val="363435"/>
        </w:rPr>
        <w:t>4.</w:t>
      </w:r>
      <w:r w:rsidRPr="00153D7C">
        <w:rPr>
          <w:b/>
          <w:color w:val="363435"/>
          <w:spacing w:val="28"/>
        </w:rPr>
        <w:t xml:space="preserve"> </w:t>
      </w:r>
      <w:r w:rsidRPr="00153D7C">
        <w:rPr>
          <w:b/>
          <w:color w:val="363435"/>
        </w:rPr>
        <w:t xml:space="preserve">Углублять </w:t>
      </w:r>
      <w:r w:rsidRPr="00153D7C">
        <w:rPr>
          <w:b/>
          <w:color w:val="363435"/>
          <w:spacing w:val="2"/>
        </w:rPr>
        <w:t xml:space="preserve"> </w:t>
      </w:r>
      <w:r w:rsidRPr="00153D7C">
        <w:rPr>
          <w:b/>
          <w:color w:val="363435"/>
        </w:rPr>
        <w:t>и</w:t>
      </w:r>
      <w:r w:rsidRPr="00153D7C">
        <w:rPr>
          <w:b/>
          <w:color w:val="363435"/>
          <w:spacing w:val="12"/>
        </w:rPr>
        <w:t xml:space="preserve"> </w:t>
      </w:r>
      <w:r w:rsidRPr="00153D7C">
        <w:rPr>
          <w:b/>
          <w:color w:val="363435"/>
        </w:rPr>
        <w:t xml:space="preserve">расширять </w:t>
      </w:r>
      <w:r w:rsidRPr="00153D7C">
        <w:rPr>
          <w:b/>
          <w:color w:val="363435"/>
          <w:spacing w:val="3"/>
        </w:rPr>
        <w:t xml:space="preserve"> </w:t>
      </w:r>
      <w:r w:rsidRPr="00153D7C">
        <w:rPr>
          <w:b/>
          <w:color w:val="363435"/>
        </w:rPr>
        <w:t xml:space="preserve">понятие </w:t>
      </w:r>
      <w:r w:rsidRPr="00153D7C">
        <w:rPr>
          <w:b/>
          <w:color w:val="363435"/>
          <w:spacing w:val="5"/>
        </w:rPr>
        <w:t xml:space="preserve"> </w:t>
      </w:r>
      <w:r w:rsidRPr="00153D7C">
        <w:rPr>
          <w:b/>
          <w:color w:val="363435"/>
        </w:rPr>
        <w:t>о</w:t>
      </w:r>
      <w:r w:rsidRPr="00153D7C">
        <w:rPr>
          <w:b/>
          <w:color w:val="363435"/>
          <w:spacing w:val="12"/>
        </w:rPr>
        <w:t xml:space="preserve"> </w:t>
      </w:r>
      <w:r w:rsidRPr="00153D7C">
        <w:rPr>
          <w:b/>
          <w:color w:val="363435"/>
        </w:rPr>
        <w:t xml:space="preserve">некоторых </w:t>
      </w:r>
      <w:r w:rsidRPr="00153D7C">
        <w:rPr>
          <w:b/>
          <w:color w:val="363435"/>
          <w:spacing w:val="13"/>
        </w:rPr>
        <w:t xml:space="preserve"> </w:t>
      </w:r>
      <w:r w:rsidRPr="00153D7C">
        <w:rPr>
          <w:b/>
          <w:color w:val="363435"/>
        </w:rPr>
        <w:t xml:space="preserve">видах  </w:t>
      </w:r>
      <w:r w:rsidRPr="00153D7C">
        <w:rPr>
          <w:b/>
          <w:color w:val="363435"/>
          <w:w w:val="110"/>
        </w:rPr>
        <w:t>изобрази</w:t>
      </w:r>
      <w:r w:rsidRPr="00153D7C">
        <w:rPr>
          <w:b/>
          <w:color w:val="363435"/>
        </w:rPr>
        <w:t>тельного</w:t>
      </w:r>
      <w:r w:rsidRPr="00153D7C">
        <w:rPr>
          <w:b/>
          <w:color w:val="363435"/>
          <w:spacing w:val="46"/>
        </w:rPr>
        <w:t xml:space="preserve"> </w:t>
      </w:r>
      <w:r w:rsidRPr="00153D7C">
        <w:rPr>
          <w:b/>
          <w:color w:val="363435"/>
          <w:w w:val="105"/>
        </w:rPr>
        <w:t>искусства:</w:t>
      </w:r>
    </w:p>
    <w:p w:rsidR="00153D7C" w:rsidRPr="00153D7C" w:rsidRDefault="00153D7C" w:rsidP="00153D7C">
      <w:pPr>
        <w:widowControl w:val="0"/>
        <w:autoSpaceDE w:val="0"/>
        <w:autoSpaceDN w:val="0"/>
        <w:adjustRightInd w:val="0"/>
        <w:spacing w:line="240" w:lineRule="exact"/>
        <w:ind w:left="404" w:firstLine="709"/>
        <w:rPr>
          <w:bCs w:val="0"/>
        </w:rPr>
      </w:pPr>
      <w:r w:rsidRPr="00153D7C">
        <w:rPr>
          <w:bCs w:val="0"/>
          <w:color w:val="363435"/>
          <w:w w:val="111"/>
        </w:rPr>
        <w:t>•</w:t>
      </w:r>
      <w:r w:rsidRPr="00153D7C">
        <w:rPr>
          <w:bCs w:val="0"/>
          <w:color w:val="363435"/>
          <w:spacing w:val="10"/>
          <w:w w:val="111"/>
        </w:rPr>
        <w:t xml:space="preserve"> </w:t>
      </w:r>
      <w:r w:rsidRPr="00153D7C">
        <w:rPr>
          <w:bCs w:val="0"/>
          <w:i/>
          <w:iCs/>
          <w:color w:val="363435"/>
          <w:w w:val="111"/>
        </w:rPr>
        <w:t>живопись</w:t>
      </w:r>
      <w:r w:rsidRPr="00153D7C">
        <w:rPr>
          <w:bCs w:val="0"/>
          <w:i/>
          <w:iCs/>
          <w:color w:val="363435"/>
          <w:spacing w:val="-24"/>
          <w:w w:val="111"/>
        </w:rPr>
        <w:t xml:space="preserve"> </w:t>
      </w:r>
      <w:r w:rsidRPr="00153D7C">
        <w:rPr>
          <w:bCs w:val="0"/>
          <w:i/>
          <w:iCs/>
          <w:color w:val="363435"/>
          <w:w w:val="111"/>
        </w:rPr>
        <w:t>(натюрморт,</w:t>
      </w:r>
      <w:r w:rsidRPr="00153D7C">
        <w:rPr>
          <w:bCs w:val="0"/>
          <w:i/>
          <w:iCs/>
          <w:color w:val="363435"/>
          <w:spacing w:val="47"/>
          <w:w w:val="111"/>
        </w:rPr>
        <w:t xml:space="preserve"> </w:t>
      </w:r>
      <w:r w:rsidRPr="00153D7C">
        <w:rPr>
          <w:bCs w:val="0"/>
          <w:i/>
          <w:iCs/>
          <w:color w:val="363435"/>
          <w:w w:val="111"/>
        </w:rPr>
        <w:t>пейзаж,</w:t>
      </w:r>
      <w:r w:rsidRPr="00153D7C">
        <w:rPr>
          <w:bCs w:val="0"/>
          <w:i/>
          <w:iCs/>
          <w:color w:val="363435"/>
          <w:spacing w:val="-5"/>
          <w:w w:val="111"/>
        </w:rPr>
        <w:t xml:space="preserve"> </w:t>
      </w:r>
      <w:r w:rsidRPr="00153D7C">
        <w:rPr>
          <w:bCs w:val="0"/>
          <w:i/>
          <w:iCs/>
          <w:color w:val="363435"/>
          <w:w w:val="111"/>
        </w:rPr>
        <w:t>картины</w:t>
      </w:r>
      <w:r w:rsidRPr="00153D7C">
        <w:rPr>
          <w:bCs w:val="0"/>
          <w:i/>
          <w:iCs/>
          <w:color w:val="363435"/>
          <w:spacing w:val="54"/>
          <w:w w:val="111"/>
        </w:rPr>
        <w:t xml:space="preserve"> </w:t>
      </w:r>
      <w:r w:rsidRPr="00153D7C">
        <w:rPr>
          <w:bCs w:val="0"/>
          <w:i/>
          <w:iCs/>
          <w:color w:val="363435"/>
        </w:rPr>
        <w:t>о</w:t>
      </w:r>
      <w:r w:rsidRPr="00153D7C">
        <w:rPr>
          <w:bCs w:val="0"/>
          <w:i/>
          <w:iCs/>
          <w:color w:val="363435"/>
          <w:spacing w:val="1"/>
        </w:rPr>
        <w:t xml:space="preserve"> </w:t>
      </w:r>
      <w:r w:rsidRPr="00153D7C">
        <w:rPr>
          <w:bCs w:val="0"/>
          <w:i/>
          <w:iCs/>
          <w:color w:val="363435"/>
          <w:w w:val="113"/>
        </w:rPr>
        <w:t>жизни</w:t>
      </w:r>
      <w:r w:rsidRPr="00153D7C">
        <w:rPr>
          <w:bCs w:val="0"/>
          <w:i/>
          <w:iCs/>
          <w:color w:val="363435"/>
          <w:spacing w:val="-6"/>
          <w:w w:val="113"/>
        </w:rPr>
        <w:t xml:space="preserve"> </w:t>
      </w:r>
      <w:r w:rsidRPr="00153D7C">
        <w:rPr>
          <w:bCs w:val="0"/>
          <w:i/>
          <w:iCs/>
          <w:color w:val="363435"/>
          <w:w w:val="113"/>
        </w:rPr>
        <w:t>людей</w:t>
      </w:r>
      <w:r w:rsidRPr="00153D7C">
        <w:rPr>
          <w:bCs w:val="0"/>
          <w:color w:val="363435"/>
          <w:w w:val="127"/>
        </w:rPr>
        <w:t>;</w:t>
      </w:r>
    </w:p>
    <w:p w:rsidR="00153D7C" w:rsidRPr="00153D7C" w:rsidRDefault="00153D7C" w:rsidP="00153D7C">
      <w:pPr>
        <w:widowControl w:val="0"/>
        <w:autoSpaceDE w:val="0"/>
        <w:autoSpaceDN w:val="0"/>
        <w:adjustRightInd w:val="0"/>
        <w:spacing w:line="240" w:lineRule="exact"/>
        <w:ind w:left="404" w:firstLine="709"/>
        <w:rPr>
          <w:bCs w:val="0"/>
        </w:rPr>
      </w:pPr>
      <w:r w:rsidRPr="00153D7C">
        <w:rPr>
          <w:bCs w:val="0"/>
          <w:color w:val="363435"/>
          <w:w w:val="115"/>
        </w:rPr>
        <w:t>•</w:t>
      </w:r>
      <w:r w:rsidRPr="00153D7C">
        <w:rPr>
          <w:bCs w:val="0"/>
          <w:color w:val="363435"/>
          <w:spacing w:val="5"/>
          <w:w w:val="115"/>
        </w:rPr>
        <w:t xml:space="preserve"> </w:t>
      </w:r>
      <w:r w:rsidRPr="00153D7C">
        <w:rPr>
          <w:bCs w:val="0"/>
          <w:i/>
          <w:iCs/>
          <w:color w:val="363435"/>
          <w:w w:val="115"/>
        </w:rPr>
        <w:t>графика</w:t>
      </w:r>
      <w:r w:rsidRPr="00153D7C">
        <w:rPr>
          <w:bCs w:val="0"/>
          <w:i/>
          <w:iCs/>
          <w:color w:val="363435"/>
          <w:spacing w:val="-23"/>
          <w:w w:val="115"/>
        </w:rPr>
        <w:t xml:space="preserve"> </w:t>
      </w:r>
      <w:r w:rsidRPr="00153D7C">
        <w:rPr>
          <w:bCs w:val="0"/>
          <w:i/>
          <w:iCs/>
          <w:color w:val="363435"/>
          <w:w w:val="122"/>
        </w:rPr>
        <w:t>(иллюстрация)</w:t>
      </w:r>
      <w:r w:rsidRPr="00153D7C">
        <w:rPr>
          <w:bCs w:val="0"/>
          <w:color w:val="363435"/>
          <w:w w:val="127"/>
        </w:rPr>
        <w:t>;</w:t>
      </w:r>
    </w:p>
    <w:p w:rsidR="00153D7C" w:rsidRPr="00153D7C" w:rsidRDefault="00153D7C" w:rsidP="00153D7C">
      <w:pPr>
        <w:widowControl w:val="0"/>
        <w:autoSpaceDE w:val="0"/>
        <w:autoSpaceDN w:val="0"/>
        <w:adjustRightInd w:val="0"/>
        <w:spacing w:line="240" w:lineRule="exact"/>
        <w:ind w:left="120" w:right="113" w:firstLine="709"/>
        <w:jc w:val="both"/>
        <w:rPr>
          <w:bCs w:val="0"/>
        </w:rPr>
      </w:pPr>
      <w:r w:rsidRPr="00153D7C">
        <w:rPr>
          <w:bCs w:val="0"/>
          <w:color w:val="363435"/>
          <w:w w:val="118"/>
        </w:rPr>
        <w:t>•</w:t>
      </w:r>
      <w:r w:rsidRPr="00153D7C">
        <w:rPr>
          <w:bCs w:val="0"/>
          <w:color w:val="363435"/>
          <w:spacing w:val="61"/>
          <w:w w:val="118"/>
        </w:rPr>
        <w:t xml:space="preserve"> </w:t>
      </w:r>
      <w:r w:rsidRPr="00153D7C">
        <w:rPr>
          <w:bCs w:val="0"/>
          <w:i/>
          <w:iCs/>
          <w:color w:val="363435"/>
          <w:w w:val="118"/>
        </w:rPr>
        <w:t>народные</w:t>
      </w:r>
      <w:r w:rsidRPr="00153D7C">
        <w:rPr>
          <w:bCs w:val="0"/>
          <w:i/>
          <w:iCs/>
          <w:color w:val="363435"/>
          <w:spacing w:val="-3"/>
          <w:w w:val="118"/>
        </w:rPr>
        <w:t xml:space="preserve"> </w:t>
      </w:r>
      <w:r w:rsidRPr="00153D7C">
        <w:rPr>
          <w:bCs w:val="0"/>
          <w:i/>
          <w:iCs/>
          <w:color w:val="363435"/>
          <w:w w:val="118"/>
        </w:rPr>
        <w:t>промыслы</w:t>
      </w:r>
      <w:r w:rsidRPr="00153D7C">
        <w:rPr>
          <w:bCs w:val="0"/>
          <w:i/>
          <w:iCs/>
          <w:color w:val="363435"/>
          <w:spacing w:val="3"/>
          <w:w w:val="118"/>
        </w:rPr>
        <w:t xml:space="preserve"> </w:t>
      </w:r>
      <w:r w:rsidRPr="00153D7C">
        <w:rPr>
          <w:bCs w:val="0"/>
          <w:i/>
          <w:iCs/>
          <w:color w:val="363435"/>
          <w:w w:val="118"/>
        </w:rPr>
        <w:t>(</w:t>
      </w:r>
      <w:proofErr w:type="spellStart"/>
      <w:r w:rsidRPr="00153D7C">
        <w:rPr>
          <w:bCs w:val="0"/>
          <w:i/>
          <w:iCs/>
          <w:color w:val="363435"/>
          <w:w w:val="118"/>
        </w:rPr>
        <w:t>филимоновские</w:t>
      </w:r>
      <w:proofErr w:type="spellEnd"/>
      <w:r w:rsidRPr="00153D7C">
        <w:rPr>
          <w:bCs w:val="0"/>
          <w:i/>
          <w:iCs/>
          <w:color w:val="363435"/>
          <w:spacing w:val="36"/>
          <w:w w:val="118"/>
        </w:rPr>
        <w:t xml:space="preserve"> </w:t>
      </w:r>
      <w:r w:rsidRPr="00153D7C">
        <w:rPr>
          <w:bCs w:val="0"/>
          <w:i/>
          <w:iCs/>
          <w:color w:val="363435"/>
        </w:rPr>
        <w:t xml:space="preserve">и </w:t>
      </w:r>
      <w:r w:rsidRPr="00153D7C">
        <w:rPr>
          <w:bCs w:val="0"/>
          <w:i/>
          <w:iCs/>
          <w:color w:val="363435"/>
          <w:spacing w:val="27"/>
        </w:rPr>
        <w:t xml:space="preserve"> </w:t>
      </w:r>
      <w:r w:rsidRPr="00153D7C">
        <w:rPr>
          <w:bCs w:val="0"/>
          <w:i/>
          <w:iCs/>
          <w:color w:val="363435"/>
          <w:w w:val="117"/>
        </w:rPr>
        <w:t>дымковские</w:t>
      </w:r>
      <w:r w:rsidRPr="00153D7C">
        <w:rPr>
          <w:bCs w:val="0"/>
          <w:i/>
          <w:iCs/>
          <w:color w:val="363435"/>
          <w:spacing w:val="29"/>
          <w:w w:val="117"/>
        </w:rPr>
        <w:t xml:space="preserve"> </w:t>
      </w:r>
      <w:r w:rsidRPr="00153D7C">
        <w:rPr>
          <w:bCs w:val="0"/>
          <w:i/>
          <w:iCs/>
          <w:color w:val="363435"/>
          <w:w w:val="117"/>
        </w:rPr>
        <w:t xml:space="preserve">игрушки, </w:t>
      </w:r>
      <w:r w:rsidRPr="00153D7C">
        <w:rPr>
          <w:bCs w:val="0"/>
          <w:i/>
          <w:iCs/>
          <w:color w:val="363435"/>
          <w:w w:val="114"/>
        </w:rPr>
        <w:t>изделия</w:t>
      </w:r>
      <w:r w:rsidRPr="00153D7C">
        <w:rPr>
          <w:bCs w:val="0"/>
          <w:i/>
          <w:iCs/>
          <w:color w:val="363435"/>
          <w:spacing w:val="22"/>
          <w:w w:val="114"/>
        </w:rPr>
        <w:t xml:space="preserve"> </w:t>
      </w:r>
      <w:r w:rsidRPr="00153D7C">
        <w:rPr>
          <w:bCs w:val="0"/>
          <w:i/>
          <w:iCs/>
          <w:color w:val="363435"/>
          <w:w w:val="114"/>
        </w:rPr>
        <w:t>мастеров</w:t>
      </w:r>
      <w:r w:rsidRPr="00153D7C">
        <w:rPr>
          <w:bCs w:val="0"/>
          <w:i/>
          <w:iCs/>
          <w:color w:val="363435"/>
          <w:spacing w:val="-25"/>
          <w:w w:val="114"/>
        </w:rPr>
        <w:t xml:space="preserve"> </w:t>
      </w:r>
      <w:r w:rsidRPr="00153D7C">
        <w:rPr>
          <w:bCs w:val="0"/>
          <w:i/>
          <w:iCs/>
          <w:color w:val="363435"/>
          <w:w w:val="114"/>
        </w:rPr>
        <w:t>Хохломы</w:t>
      </w:r>
      <w:r w:rsidRPr="00153D7C">
        <w:rPr>
          <w:bCs w:val="0"/>
          <w:i/>
          <w:iCs/>
          <w:color w:val="363435"/>
          <w:spacing w:val="35"/>
          <w:w w:val="114"/>
        </w:rPr>
        <w:t xml:space="preserve"> </w:t>
      </w:r>
      <w:r w:rsidRPr="00153D7C">
        <w:rPr>
          <w:bCs w:val="0"/>
          <w:i/>
          <w:iCs/>
          <w:color w:val="363435"/>
        </w:rPr>
        <w:t>и</w:t>
      </w:r>
      <w:r w:rsidRPr="00153D7C">
        <w:rPr>
          <w:bCs w:val="0"/>
          <w:i/>
          <w:iCs/>
          <w:color w:val="363435"/>
          <w:spacing w:val="22"/>
        </w:rPr>
        <w:t xml:space="preserve"> </w:t>
      </w:r>
      <w:r w:rsidRPr="00153D7C">
        <w:rPr>
          <w:bCs w:val="0"/>
          <w:i/>
          <w:iCs/>
          <w:color w:val="363435"/>
          <w:w w:val="113"/>
        </w:rPr>
        <w:t>Гжели).</w:t>
      </w:r>
    </w:p>
    <w:p w:rsidR="00153D7C" w:rsidRPr="00153D7C" w:rsidRDefault="00153D7C" w:rsidP="00153D7C">
      <w:pPr>
        <w:widowControl w:val="0"/>
        <w:tabs>
          <w:tab w:val="left" w:pos="5960"/>
        </w:tabs>
        <w:autoSpaceDE w:val="0"/>
        <w:autoSpaceDN w:val="0"/>
        <w:adjustRightInd w:val="0"/>
        <w:spacing w:line="240" w:lineRule="exact"/>
        <w:ind w:left="120" w:right="113" w:firstLine="709"/>
        <w:jc w:val="both"/>
        <w:rPr>
          <w:bCs w:val="0"/>
        </w:rPr>
      </w:pPr>
      <w:r w:rsidRPr="00153D7C">
        <w:rPr>
          <w:b/>
          <w:color w:val="363435"/>
          <w:spacing w:val="4"/>
        </w:rPr>
        <w:t>5</w:t>
      </w:r>
      <w:r w:rsidRPr="00153D7C">
        <w:rPr>
          <w:b/>
          <w:color w:val="363435"/>
        </w:rPr>
        <w:t xml:space="preserve">.  </w:t>
      </w:r>
      <w:r w:rsidRPr="00153D7C">
        <w:rPr>
          <w:b/>
          <w:color w:val="363435"/>
          <w:spacing w:val="4"/>
        </w:rPr>
        <w:t>Изучат</w:t>
      </w:r>
      <w:r w:rsidRPr="00153D7C">
        <w:rPr>
          <w:b/>
          <w:color w:val="363435"/>
        </w:rPr>
        <w:t xml:space="preserve">ь </w:t>
      </w:r>
      <w:r w:rsidRPr="00153D7C">
        <w:rPr>
          <w:b/>
          <w:color w:val="363435"/>
          <w:spacing w:val="25"/>
        </w:rPr>
        <w:t xml:space="preserve"> </w:t>
      </w:r>
      <w:r w:rsidRPr="00153D7C">
        <w:rPr>
          <w:b/>
          <w:color w:val="363435"/>
          <w:spacing w:val="4"/>
          <w:w w:val="107"/>
        </w:rPr>
        <w:t>произведени</w:t>
      </w:r>
      <w:r w:rsidRPr="00153D7C">
        <w:rPr>
          <w:b/>
          <w:color w:val="363435"/>
          <w:w w:val="107"/>
        </w:rPr>
        <w:t>я</w:t>
      </w:r>
      <w:r w:rsidRPr="00153D7C">
        <w:rPr>
          <w:b/>
          <w:color w:val="363435"/>
          <w:spacing w:val="37"/>
          <w:w w:val="107"/>
        </w:rPr>
        <w:t xml:space="preserve"> </w:t>
      </w:r>
      <w:r w:rsidRPr="00153D7C">
        <w:rPr>
          <w:b/>
          <w:color w:val="363435"/>
          <w:spacing w:val="4"/>
          <w:w w:val="107"/>
        </w:rPr>
        <w:t>признанны</w:t>
      </w:r>
      <w:r w:rsidRPr="00153D7C">
        <w:rPr>
          <w:b/>
          <w:color w:val="363435"/>
          <w:w w:val="107"/>
        </w:rPr>
        <w:t>х</w:t>
      </w:r>
      <w:r w:rsidRPr="00153D7C">
        <w:rPr>
          <w:b/>
          <w:color w:val="363435"/>
          <w:spacing w:val="36"/>
          <w:w w:val="107"/>
        </w:rPr>
        <w:t xml:space="preserve"> </w:t>
      </w:r>
      <w:r w:rsidRPr="00153D7C">
        <w:rPr>
          <w:b/>
          <w:color w:val="363435"/>
          <w:spacing w:val="4"/>
        </w:rPr>
        <w:t>мастеро</w:t>
      </w:r>
      <w:r w:rsidRPr="00153D7C">
        <w:rPr>
          <w:b/>
          <w:color w:val="363435"/>
        </w:rPr>
        <w:t xml:space="preserve">в </w:t>
      </w:r>
      <w:r w:rsidRPr="00153D7C">
        <w:rPr>
          <w:b/>
          <w:color w:val="363435"/>
          <w:spacing w:val="39"/>
        </w:rPr>
        <w:t xml:space="preserve"> </w:t>
      </w:r>
      <w:r w:rsidRPr="00153D7C">
        <w:rPr>
          <w:b/>
          <w:color w:val="363435"/>
          <w:spacing w:val="4"/>
          <w:w w:val="108"/>
        </w:rPr>
        <w:t>изобразитель</w:t>
      </w:r>
      <w:r w:rsidRPr="00153D7C">
        <w:rPr>
          <w:b/>
          <w:color w:val="363435"/>
          <w:spacing w:val="7"/>
        </w:rPr>
        <w:t>ног</w:t>
      </w:r>
      <w:r w:rsidRPr="00153D7C">
        <w:rPr>
          <w:b/>
          <w:color w:val="363435"/>
        </w:rPr>
        <w:t xml:space="preserve">о  </w:t>
      </w:r>
      <w:r w:rsidRPr="00153D7C">
        <w:rPr>
          <w:b/>
          <w:color w:val="363435"/>
          <w:spacing w:val="35"/>
        </w:rPr>
        <w:t xml:space="preserve"> </w:t>
      </w:r>
      <w:r w:rsidRPr="00153D7C">
        <w:rPr>
          <w:b/>
          <w:color w:val="363435"/>
          <w:spacing w:val="7"/>
        </w:rPr>
        <w:t>искусств</w:t>
      </w:r>
      <w:r w:rsidRPr="00153D7C">
        <w:rPr>
          <w:b/>
          <w:color w:val="363435"/>
        </w:rPr>
        <w:t xml:space="preserve">а   </w:t>
      </w:r>
      <w:r w:rsidRPr="00153D7C">
        <w:rPr>
          <w:b/>
          <w:color w:val="363435"/>
          <w:spacing w:val="15"/>
        </w:rPr>
        <w:t xml:space="preserve"> </w:t>
      </w:r>
      <w:r w:rsidRPr="00153D7C">
        <w:rPr>
          <w:b/>
          <w:color w:val="363435"/>
        </w:rPr>
        <w:t xml:space="preserve">и  </w:t>
      </w:r>
      <w:r w:rsidRPr="00153D7C">
        <w:rPr>
          <w:b/>
          <w:color w:val="363435"/>
          <w:spacing w:val="18"/>
        </w:rPr>
        <w:t xml:space="preserve"> </w:t>
      </w:r>
      <w:r w:rsidRPr="00153D7C">
        <w:rPr>
          <w:b/>
          <w:color w:val="363435"/>
          <w:spacing w:val="7"/>
        </w:rPr>
        <w:t>умет</w:t>
      </w:r>
      <w:r w:rsidRPr="00153D7C">
        <w:rPr>
          <w:b/>
          <w:color w:val="363435"/>
        </w:rPr>
        <w:t xml:space="preserve">ь  </w:t>
      </w:r>
      <w:r w:rsidRPr="00153D7C">
        <w:rPr>
          <w:b/>
          <w:color w:val="363435"/>
          <w:spacing w:val="37"/>
        </w:rPr>
        <w:t xml:space="preserve"> </w:t>
      </w:r>
      <w:r w:rsidRPr="00153D7C">
        <w:rPr>
          <w:b/>
          <w:color w:val="363435"/>
          <w:spacing w:val="7"/>
          <w:w w:val="106"/>
        </w:rPr>
        <w:t>рассказыват</w:t>
      </w:r>
      <w:r w:rsidRPr="00153D7C">
        <w:rPr>
          <w:b/>
          <w:color w:val="363435"/>
          <w:w w:val="106"/>
        </w:rPr>
        <w:t xml:space="preserve">ь </w:t>
      </w:r>
      <w:r w:rsidRPr="00153D7C">
        <w:rPr>
          <w:b/>
          <w:color w:val="363435"/>
          <w:spacing w:val="58"/>
          <w:w w:val="106"/>
        </w:rPr>
        <w:t xml:space="preserve"> </w:t>
      </w:r>
      <w:r w:rsidRPr="00153D7C">
        <w:rPr>
          <w:b/>
          <w:color w:val="363435"/>
          <w:spacing w:val="7"/>
        </w:rPr>
        <w:t>о</w:t>
      </w:r>
      <w:r w:rsidRPr="00153D7C">
        <w:rPr>
          <w:b/>
          <w:color w:val="363435"/>
        </w:rPr>
        <w:t xml:space="preserve">б  </w:t>
      </w:r>
      <w:r w:rsidRPr="00153D7C">
        <w:rPr>
          <w:b/>
          <w:color w:val="363435"/>
          <w:spacing w:val="25"/>
        </w:rPr>
        <w:t xml:space="preserve"> </w:t>
      </w:r>
      <w:r w:rsidRPr="00153D7C">
        <w:rPr>
          <w:b/>
          <w:color w:val="363435"/>
          <w:spacing w:val="7"/>
        </w:rPr>
        <w:t>и</w:t>
      </w:r>
      <w:r w:rsidRPr="00153D7C">
        <w:rPr>
          <w:b/>
          <w:color w:val="363435"/>
        </w:rPr>
        <w:t>х</w:t>
      </w:r>
      <w:r w:rsidRPr="00153D7C">
        <w:rPr>
          <w:b/>
          <w:color w:val="363435"/>
          <w:spacing w:val="-27"/>
        </w:rPr>
        <w:t xml:space="preserve"> </w:t>
      </w:r>
      <w:r w:rsidRPr="00153D7C">
        <w:rPr>
          <w:b/>
          <w:color w:val="363435"/>
          <w:spacing w:val="7"/>
          <w:w w:val="108"/>
        </w:rPr>
        <w:t>о</w:t>
      </w:r>
      <w:r w:rsidRPr="00153D7C">
        <w:rPr>
          <w:b/>
          <w:color w:val="363435"/>
          <w:spacing w:val="7"/>
          <w:w w:val="109"/>
        </w:rPr>
        <w:t>с</w:t>
      </w:r>
      <w:r w:rsidRPr="00153D7C">
        <w:rPr>
          <w:b/>
          <w:color w:val="363435"/>
          <w:spacing w:val="7"/>
          <w:w w:val="108"/>
        </w:rPr>
        <w:t>о</w:t>
      </w:r>
      <w:r w:rsidRPr="00153D7C">
        <w:rPr>
          <w:b/>
          <w:color w:val="363435"/>
          <w:spacing w:val="7"/>
          <w:w w:val="107"/>
        </w:rPr>
        <w:t>б</w:t>
      </w:r>
      <w:r w:rsidRPr="00153D7C">
        <w:rPr>
          <w:b/>
          <w:color w:val="363435"/>
          <w:spacing w:val="7"/>
          <w:w w:val="113"/>
        </w:rPr>
        <w:t>е</w:t>
      </w:r>
      <w:r w:rsidRPr="00153D7C">
        <w:rPr>
          <w:b/>
          <w:color w:val="363435"/>
          <w:spacing w:val="7"/>
          <w:w w:val="105"/>
        </w:rPr>
        <w:t>нн</w:t>
      </w:r>
      <w:r w:rsidRPr="00153D7C">
        <w:rPr>
          <w:b/>
          <w:color w:val="363435"/>
          <w:spacing w:val="7"/>
          <w:w w:val="108"/>
        </w:rPr>
        <w:t>о</w:t>
      </w:r>
      <w:r w:rsidRPr="00153D7C">
        <w:rPr>
          <w:b/>
          <w:color w:val="363435"/>
          <w:spacing w:val="7"/>
          <w:w w:val="109"/>
        </w:rPr>
        <w:t>с</w:t>
      </w:r>
      <w:r w:rsidRPr="00153D7C">
        <w:rPr>
          <w:b/>
          <w:color w:val="363435"/>
          <w:spacing w:val="7"/>
          <w:w w:val="102"/>
        </w:rPr>
        <w:t>т</w:t>
      </w:r>
      <w:r w:rsidRPr="00153D7C">
        <w:rPr>
          <w:b/>
          <w:color w:val="363435"/>
          <w:spacing w:val="7"/>
          <w:w w:val="110"/>
        </w:rPr>
        <w:t>я</w:t>
      </w:r>
      <w:r w:rsidRPr="00153D7C">
        <w:rPr>
          <w:b/>
          <w:color w:val="363435"/>
          <w:w w:val="117"/>
        </w:rPr>
        <w:t xml:space="preserve">х </w:t>
      </w:r>
      <w:r w:rsidRPr="00153D7C">
        <w:rPr>
          <w:b/>
          <w:color w:val="363435"/>
          <w:spacing w:val="4"/>
          <w:w w:val="106"/>
        </w:rPr>
        <w:t>(Эрмитаж).</w:t>
      </w:r>
    </w:p>
    <w:p w:rsidR="00153D7C" w:rsidRPr="00153D7C" w:rsidRDefault="00153D7C" w:rsidP="00153D7C">
      <w:pPr>
        <w:widowControl w:val="0"/>
        <w:autoSpaceDE w:val="0"/>
        <w:autoSpaceDN w:val="0"/>
        <w:adjustRightInd w:val="0"/>
        <w:spacing w:line="240" w:lineRule="exact"/>
        <w:ind w:left="120" w:right="113" w:firstLine="709"/>
        <w:jc w:val="both"/>
        <w:rPr>
          <w:bCs w:val="0"/>
        </w:rPr>
      </w:pPr>
      <w:r w:rsidRPr="00153D7C">
        <w:rPr>
          <w:b/>
          <w:color w:val="363435"/>
        </w:rPr>
        <w:t>6.</w:t>
      </w:r>
      <w:r w:rsidRPr="00153D7C">
        <w:rPr>
          <w:b/>
          <w:color w:val="363435"/>
          <w:spacing w:val="28"/>
        </w:rPr>
        <w:t xml:space="preserve"> </w:t>
      </w:r>
      <w:r w:rsidRPr="00153D7C">
        <w:rPr>
          <w:b/>
          <w:color w:val="363435"/>
        </w:rPr>
        <w:t>Иметь</w:t>
      </w:r>
      <w:r w:rsidRPr="00153D7C">
        <w:rPr>
          <w:b/>
          <w:color w:val="363435"/>
          <w:spacing w:val="35"/>
        </w:rPr>
        <w:t xml:space="preserve"> </w:t>
      </w:r>
      <w:r w:rsidRPr="00153D7C">
        <w:rPr>
          <w:b/>
          <w:color w:val="363435"/>
        </w:rPr>
        <w:t xml:space="preserve">понятие </w:t>
      </w:r>
      <w:r w:rsidRPr="00153D7C">
        <w:rPr>
          <w:b/>
          <w:color w:val="363435"/>
          <w:spacing w:val="5"/>
        </w:rPr>
        <w:t xml:space="preserve"> </w:t>
      </w:r>
      <w:r w:rsidRPr="00153D7C">
        <w:rPr>
          <w:b/>
          <w:color w:val="363435"/>
        </w:rPr>
        <w:t>об</w:t>
      </w:r>
      <w:r w:rsidRPr="00153D7C">
        <w:rPr>
          <w:b/>
          <w:color w:val="363435"/>
          <w:spacing w:val="18"/>
        </w:rPr>
        <w:t xml:space="preserve"> </w:t>
      </w:r>
      <w:r w:rsidRPr="00153D7C">
        <w:rPr>
          <w:b/>
          <w:color w:val="363435"/>
          <w:w w:val="108"/>
        </w:rPr>
        <w:t>изобразительных</w:t>
      </w:r>
      <w:r w:rsidRPr="00153D7C">
        <w:rPr>
          <w:b/>
          <w:color w:val="363435"/>
          <w:spacing w:val="57"/>
          <w:w w:val="108"/>
        </w:rPr>
        <w:t xml:space="preserve"> </w:t>
      </w:r>
      <w:r w:rsidRPr="00153D7C">
        <w:rPr>
          <w:b/>
          <w:color w:val="363435"/>
          <w:w w:val="108"/>
        </w:rPr>
        <w:t>средствах</w:t>
      </w:r>
      <w:r w:rsidRPr="00153D7C">
        <w:rPr>
          <w:b/>
          <w:color w:val="363435"/>
          <w:spacing w:val="-1"/>
          <w:w w:val="108"/>
        </w:rPr>
        <w:t xml:space="preserve"> </w:t>
      </w:r>
      <w:r w:rsidRPr="00153D7C">
        <w:rPr>
          <w:b/>
          <w:color w:val="363435"/>
          <w:w w:val="108"/>
        </w:rPr>
        <w:t>живописи</w:t>
      </w:r>
      <w:r w:rsidRPr="00153D7C">
        <w:rPr>
          <w:b/>
          <w:color w:val="363435"/>
          <w:spacing w:val="-1"/>
          <w:w w:val="108"/>
        </w:rPr>
        <w:t xml:space="preserve"> </w:t>
      </w:r>
      <w:r w:rsidRPr="00153D7C">
        <w:rPr>
          <w:b/>
          <w:color w:val="363435"/>
        </w:rPr>
        <w:t>и</w:t>
      </w:r>
      <w:r w:rsidRPr="00153D7C">
        <w:rPr>
          <w:b/>
          <w:color w:val="363435"/>
          <w:spacing w:val="12"/>
        </w:rPr>
        <w:t xml:space="preserve"> </w:t>
      </w:r>
      <w:r w:rsidRPr="00153D7C">
        <w:rPr>
          <w:b/>
          <w:color w:val="363435"/>
          <w:w w:val="106"/>
        </w:rPr>
        <w:t>гра</w:t>
      </w:r>
      <w:r w:rsidRPr="00153D7C">
        <w:rPr>
          <w:b/>
          <w:color w:val="363435"/>
          <w:w w:val="104"/>
        </w:rPr>
        <w:t>фики:</w:t>
      </w:r>
    </w:p>
    <w:p w:rsidR="00153D7C" w:rsidRPr="00153D7C" w:rsidRDefault="00153D7C" w:rsidP="00153D7C">
      <w:pPr>
        <w:widowControl w:val="0"/>
        <w:autoSpaceDE w:val="0"/>
        <w:autoSpaceDN w:val="0"/>
        <w:adjustRightInd w:val="0"/>
        <w:spacing w:line="240" w:lineRule="exact"/>
        <w:ind w:left="403" w:firstLine="709"/>
        <w:rPr>
          <w:bCs w:val="0"/>
        </w:rPr>
      </w:pPr>
      <w:r w:rsidRPr="00153D7C">
        <w:rPr>
          <w:bCs w:val="0"/>
          <w:color w:val="363435"/>
          <w:w w:val="117"/>
        </w:rPr>
        <w:t>•</w:t>
      </w:r>
      <w:r w:rsidRPr="00153D7C">
        <w:rPr>
          <w:bCs w:val="0"/>
          <w:color w:val="363435"/>
          <w:spacing w:val="2"/>
          <w:w w:val="117"/>
        </w:rPr>
        <w:t xml:space="preserve"> </w:t>
      </w:r>
      <w:r w:rsidRPr="00153D7C">
        <w:rPr>
          <w:bCs w:val="0"/>
          <w:i/>
          <w:iCs/>
          <w:color w:val="363435"/>
          <w:w w:val="117"/>
        </w:rPr>
        <w:t>композиция,</w:t>
      </w:r>
      <w:r w:rsidRPr="00153D7C">
        <w:rPr>
          <w:bCs w:val="0"/>
          <w:i/>
          <w:iCs/>
          <w:color w:val="363435"/>
          <w:spacing w:val="-20"/>
          <w:w w:val="117"/>
        </w:rPr>
        <w:t xml:space="preserve"> </w:t>
      </w:r>
      <w:r w:rsidRPr="00153D7C">
        <w:rPr>
          <w:bCs w:val="0"/>
          <w:i/>
          <w:iCs/>
          <w:color w:val="363435"/>
          <w:w w:val="117"/>
        </w:rPr>
        <w:t>рисунок,</w:t>
      </w:r>
      <w:r w:rsidRPr="00153D7C">
        <w:rPr>
          <w:bCs w:val="0"/>
          <w:i/>
          <w:iCs/>
          <w:color w:val="363435"/>
          <w:spacing w:val="-24"/>
          <w:w w:val="117"/>
        </w:rPr>
        <w:t xml:space="preserve"> </w:t>
      </w:r>
      <w:r w:rsidRPr="00153D7C">
        <w:rPr>
          <w:bCs w:val="0"/>
          <w:i/>
          <w:iCs/>
          <w:color w:val="363435"/>
          <w:w w:val="117"/>
        </w:rPr>
        <w:t>цвет</w:t>
      </w:r>
      <w:r w:rsidRPr="00153D7C">
        <w:rPr>
          <w:bCs w:val="0"/>
          <w:i/>
          <w:iCs/>
          <w:color w:val="363435"/>
          <w:spacing w:val="-8"/>
          <w:w w:val="117"/>
        </w:rPr>
        <w:t xml:space="preserve"> </w:t>
      </w:r>
      <w:r w:rsidRPr="00153D7C">
        <w:rPr>
          <w:bCs w:val="0"/>
          <w:i/>
          <w:iCs/>
          <w:color w:val="363435"/>
        </w:rPr>
        <w:t xml:space="preserve">для </w:t>
      </w:r>
      <w:r w:rsidRPr="00153D7C">
        <w:rPr>
          <w:bCs w:val="0"/>
          <w:i/>
          <w:iCs/>
          <w:color w:val="363435"/>
          <w:spacing w:val="8"/>
        </w:rPr>
        <w:t xml:space="preserve"> </w:t>
      </w:r>
      <w:r w:rsidRPr="00153D7C">
        <w:rPr>
          <w:bCs w:val="0"/>
          <w:i/>
          <w:iCs/>
          <w:color w:val="363435"/>
          <w:w w:val="111"/>
        </w:rPr>
        <w:t>живописи</w:t>
      </w:r>
      <w:r w:rsidRPr="00153D7C">
        <w:rPr>
          <w:bCs w:val="0"/>
          <w:color w:val="363435"/>
          <w:w w:val="127"/>
        </w:rPr>
        <w:t>;</w:t>
      </w:r>
    </w:p>
    <w:p w:rsidR="00153D7C" w:rsidRPr="00153D7C" w:rsidRDefault="00153D7C" w:rsidP="00153D7C">
      <w:pPr>
        <w:widowControl w:val="0"/>
        <w:autoSpaceDE w:val="0"/>
        <w:autoSpaceDN w:val="0"/>
        <w:adjustRightInd w:val="0"/>
        <w:spacing w:line="240" w:lineRule="exact"/>
        <w:ind w:left="120" w:right="116" w:firstLine="709"/>
        <w:jc w:val="both"/>
        <w:rPr>
          <w:bCs w:val="0"/>
          <w:color w:val="363435"/>
          <w:w w:val="138"/>
        </w:rPr>
      </w:pPr>
      <w:r w:rsidRPr="00153D7C">
        <w:rPr>
          <w:bCs w:val="0"/>
          <w:color w:val="363435"/>
          <w:w w:val="118"/>
        </w:rPr>
        <w:t xml:space="preserve">• </w:t>
      </w:r>
      <w:r w:rsidRPr="00153D7C">
        <w:rPr>
          <w:bCs w:val="0"/>
          <w:color w:val="363435"/>
          <w:spacing w:val="32"/>
          <w:w w:val="118"/>
        </w:rPr>
        <w:t xml:space="preserve"> </w:t>
      </w:r>
      <w:r w:rsidRPr="00153D7C">
        <w:rPr>
          <w:bCs w:val="0"/>
          <w:i/>
          <w:iCs/>
          <w:color w:val="363435"/>
          <w:spacing w:val="8"/>
          <w:w w:val="118"/>
        </w:rPr>
        <w:t>композиция</w:t>
      </w:r>
      <w:r w:rsidRPr="00153D7C">
        <w:rPr>
          <w:bCs w:val="0"/>
          <w:i/>
          <w:iCs/>
          <w:color w:val="363435"/>
          <w:w w:val="118"/>
        </w:rPr>
        <w:t>,</w:t>
      </w:r>
      <w:r w:rsidRPr="00153D7C">
        <w:rPr>
          <w:bCs w:val="0"/>
          <w:i/>
          <w:iCs/>
          <w:color w:val="363435"/>
          <w:spacing w:val="54"/>
          <w:w w:val="118"/>
        </w:rPr>
        <w:t xml:space="preserve"> </w:t>
      </w:r>
      <w:r w:rsidRPr="00153D7C">
        <w:rPr>
          <w:bCs w:val="0"/>
          <w:i/>
          <w:iCs/>
          <w:color w:val="363435"/>
          <w:spacing w:val="8"/>
          <w:w w:val="118"/>
        </w:rPr>
        <w:t>рисунок</w:t>
      </w:r>
      <w:r w:rsidRPr="00153D7C">
        <w:rPr>
          <w:bCs w:val="0"/>
          <w:i/>
          <w:iCs/>
          <w:color w:val="363435"/>
          <w:w w:val="118"/>
        </w:rPr>
        <w:t>,</w:t>
      </w:r>
      <w:r w:rsidRPr="00153D7C">
        <w:rPr>
          <w:bCs w:val="0"/>
          <w:i/>
          <w:iCs/>
          <w:color w:val="363435"/>
          <w:spacing w:val="55"/>
          <w:w w:val="118"/>
        </w:rPr>
        <w:t xml:space="preserve"> </w:t>
      </w:r>
      <w:r w:rsidRPr="00153D7C">
        <w:rPr>
          <w:bCs w:val="0"/>
          <w:i/>
          <w:iCs/>
          <w:color w:val="363435"/>
          <w:spacing w:val="8"/>
          <w:w w:val="118"/>
        </w:rPr>
        <w:t>линия</w:t>
      </w:r>
      <w:r w:rsidRPr="00153D7C">
        <w:rPr>
          <w:bCs w:val="0"/>
          <w:i/>
          <w:iCs/>
          <w:color w:val="363435"/>
          <w:w w:val="118"/>
        </w:rPr>
        <w:t xml:space="preserve">, </w:t>
      </w:r>
      <w:r w:rsidRPr="00153D7C">
        <w:rPr>
          <w:bCs w:val="0"/>
          <w:i/>
          <w:iCs/>
          <w:color w:val="363435"/>
          <w:spacing w:val="38"/>
          <w:w w:val="118"/>
        </w:rPr>
        <w:t xml:space="preserve"> </w:t>
      </w:r>
      <w:r w:rsidRPr="00153D7C">
        <w:rPr>
          <w:bCs w:val="0"/>
          <w:i/>
          <w:iCs/>
          <w:color w:val="363435"/>
          <w:spacing w:val="8"/>
          <w:w w:val="118"/>
        </w:rPr>
        <w:t>пятно</w:t>
      </w:r>
      <w:r w:rsidRPr="00153D7C">
        <w:rPr>
          <w:bCs w:val="0"/>
          <w:i/>
          <w:iCs/>
          <w:color w:val="363435"/>
          <w:w w:val="118"/>
        </w:rPr>
        <w:t xml:space="preserve">, </w:t>
      </w:r>
      <w:r w:rsidRPr="00153D7C">
        <w:rPr>
          <w:bCs w:val="0"/>
          <w:i/>
          <w:iCs/>
          <w:color w:val="363435"/>
          <w:spacing w:val="11"/>
          <w:w w:val="118"/>
        </w:rPr>
        <w:t xml:space="preserve"> </w:t>
      </w:r>
      <w:r w:rsidRPr="00153D7C">
        <w:rPr>
          <w:bCs w:val="0"/>
          <w:i/>
          <w:iCs/>
          <w:color w:val="363435"/>
          <w:spacing w:val="8"/>
          <w:w w:val="118"/>
        </w:rPr>
        <w:t>точка</w:t>
      </w:r>
      <w:r w:rsidRPr="00153D7C">
        <w:rPr>
          <w:bCs w:val="0"/>
          <w:i/>
          <w:iCs/>
          <w:color w:val="363435"/>
          <w:w w:val="118"/>
        </w:rPr>
        <w:t xml:space="preserve">,  </w:t>
      </w:r>
      <w:r w:rsidRPr="00153D7C">
        <w:rPr>
          <w:bCs w:val="0"/>
          <w:i/>
          <w:iCs/>
          <w:color w:val="363435"/>
          <w:spacing w:val="8"/>
          <w:w w:val="118"/>
        </w:rPr>
        <w:t>штри</w:t>
      </w:r>
      <w:r w:rsidRPr="00153D7C">
        <w:rPr>
          <w:bCs w:val="0"/>
          <w:i/>
          <w:iCs/>
          <w:color w:val="363435"/>
          <w:w w:val="118"/>
        </w:rPr>
        <w:t xml:space="preserve">х </w:t>
      </w:r>
      <w:r w:rsidRPr="00153D7C">
        <w:rPr>
          <w:bCs w:val="0"/>
          <w:i/>
          <w:iCs/>
          <w:color w:val="363435"/>
          <w:spacing w:val="22"/>
          <w:w w:val="118"/>
        </w:rPr>
        <w:t xml:space="preserve"> </w:t>
      </w:r>
      <w:r w:rsidRPr="00153D7C">
        <w:rPr>
          <w:bCs w:val="0"/>
          <w:i/>
          <w:iCs/>
          <w:color w:val="363435"/>
          <w:spacing w:val="7"/>
          <w:w w:val="121"/>
        </w:rPr>
        <w:t>дл</w:t>
      </w:r>
      <w:r w:rsidRPr="00153D7C">
        <w:rPr>
          <w:bCs w:val="0"/>
          <w:i/>
          <w:iCs/>
          <w:color w:val="363435"/>
          <w:w w:val="120"/>
        </w:rPr>
        <w:t xml:space="preserve">я </w:t>
      </w:r>
      <w:r w:rsidRPr="00153D7C">
        <w:rPr>
          <w:bCs w:val="0"/>
          <w:i/>
          <w:iCs/>
          <w:color w:val="363435"/>
          <w:spacing w:val="4"/>
          <w:w w:val="114"/>
        </w:rPr>
        <w:t>графики</w:t>
      </w:r>
      <w:r w:rsidRPr="00153D7C">
        <w:rPr>
          <w:bCs w:val="0"/>
          <w:color w:val="363435"/>
          <w:w w:val="138"/>
        </w:rPr>
        <w:t>.</w:t>
      </w:r>
    </w:p>
    <w:p w:rsidR="00153D7C" w:rsidRPr="00153D7C" w:rsidRDefault="00153D7C" w:rsidP="00153D7C">
      <w:pPr>
        <w:rPr>
          <w:bCs w:val="0"/>
          <w:color w:val="auto"/>
        </w:rPr>
      </w:pPr>
    </w:p>
    <w:p w:rsidR="00153D7C" w:rsidRPr="00153D7C" w:rsidRDefault="00153D7C" w:rsidP="00153D7C">
      <w:pPr>
        <w:autoSpaceDE w:val="0"/>
        <w:autoSpaceDN w:val="0"/>
        <w:adjustRightInd w:val="0"/>
        <w:ind w:firstLine="708"/>
        <w:jc w:val="center"/>
        <w:rPr>
          <w:b/>
          <w:color w:val="auto"/>
          <w:sz w:val="28"/>
          <w:szCs w:val="28"/>
        </w:rPr>
      </w:pPr>
      <w:r w:rsidRPr="00153D7C">
        <w:rPr>
          <w:b/>
          <w:color w:val="auto"/>
          <w:sz w:val="28"/>
          <w:szCs w:val="28"/>
        </w:rPr>
        <w:t>Методическое обеспечение</w:t>
      </w:r>
    </w:p>
    <w:p w:rsidR="00153D7C" w:rsidRPr="00153D7C" w:rsidRDefault="00153D7C" w:rsidP="00153D7C">
      <w:pPr>
        <w:autoSpaceDE w:val="0"/>
        <w:autoSpaceDN w:val="0"/>
        <w:adjustRightInd w:val="0"/>
        <w:ind w:firstLine="708"/>
        <w:jc w:val="both"/>
        <w:rPr>
          <w:bCs w:val="0"/>
          <w:color w:val="auto"/>
          <w:sz w:val="28"/>
          <w:szCs w:val="28"/>
        </w:rPr>
      </w:pPr>
      <w:r w:rsidRPr="00153D7C">
        <w:rPr>
          <w:bCs w:val="0"/>
          <w:color w:val="auto"/>
          <w:sz w:val="28"/>
          <w:szCs w:val="28"/>
        </w:rPr>
        <w:t xml:space="preserve">К учебно-методическому комплекту наряду с учебниками «Изобразительное искусство» («Разноцветный мир») относятся также рабочие тетради под аналогичным названием для 1–4 классов (авт. О.А. </w:t>
      </w:r>
      <w:proofErr w:type="spellStart"/>
      <w:r w:rsidRPr="00153D7C">
        <w:rPr>
          <w:bCs w:val="0"/>
          <w:color w:val="auto"/>
          <w:sz w:val="28"/>
          <w:szCs w:val="28"/>
        </w:rPr>
        <w:t>Куревина</w:t>
      </w:r>
      <w:proofErr w:type="spellEnd"/>
      <w:r w:rsidRPr="00153D7C">
        <w:rPr>
          <w:bCs w:val="0"/>
          <w:color w:val="auto"/>
          <w:sz w:val="28"/>
          <w:szCs w:val="28"/>
        </w:rPr>
        <w:t xml:space="preserve">, Е.Д. Ковалевская) с методическим пошаговым комментарием. Все практические приёмы и навыки, теоретические основы которых даются в учебнике, затем более подробно описываются и отрабатываются в рабочей тетради. </w:t>
      </w:r>
    </w:p>
    <w:p w:rsidR="00153D7C" w:rsidRPr="00153D7C" w:rsidRDefault="00153D7C" w:rsidP="00153D7C">
      <w:pPr>
        <w:rPr>
          <w:bCs w:val="0"/>
          <w:color w:val="auto"/>
        </w:rPr>
      </w:pPr>
    </w:p>
    <w:p w:rsidR="00153D7C" w:rsidRPr="00153D7C" w:rsidRDefault="00153D7C" w:rsidP="00153D7C">
      <w:pPr>
        <w:rPr>
          <w:bCs w:val="0"/>
          <w:color w:val="auto"/>
        </w:rPr>
      </w:pPr>
    </w:p>
    <w:p w:rsidR="00153D7C" w:rsidRPr="00153D7C" w:rsidRDefault="00153D7C" w:rsidP="00153D7C">
      <w:pPr>
        <w:rPr>
          <w:bCs w:val="0"/>
          <w:color w:val="auto"/>
        </w:rPr>
      </w:pPr>
    </w:p>
    <w:p w:rsidR="00153D7C" w:rsidRPr="00153D7C" w:rsidRDefault="00153D7C" w:rsidP="00153D7C">
      <w:pPr>
        <w:autoSpaceDE w:val="0"/>
        <w:autoSpaceDN w:val="0"/>
        <w:adjustRightInd w:val="0"/>
        <w:rPr>
          <w:bCs w:val="0"/>
          <w:color w:val="auto"/>
        </w:rPr>
      </w:pPr>
    </w:p>
    <w:p w:rsidR="00153D7C" w:rsidRDefault="00153D7C" w:rsidP="00586AFA">
      <w:pPr>
        <w:spacing w:after="200" w:line="276" w:lineRule="auto"/>
        <w:rPr>
          <w:rFonts w:ascii="Calibri" w:eastAsia="Calibri" w:hAnsi="Calibri"/>
          <w:b/>
          <w:bCs w:val="0"/>
          <w:color w:val="auto"/>
          <w:sz w:val="22"/>
          <w:szCs w:val="22"/>
          <w:lang w:eastAsia="en-US"/>
        </w:rPr>
      </w:pPr>
    </w:p>
    <w:p w:rsidR="00153D7C" w:rsidRDefault="00153D7C" w:rsidP="00586AFA">
      <w:pPr>
        <w:spacing w:after="200" w:line="276" w:lineRule="auto"/>
        <w:rPr>
          <w:rFonts w:ascii="Calibri" w:eastAsia="Calibri" w:hAnsi="Calibri"/>
          <w:b/>
          <w:bCs w:val="0"/>
          <w:color w:val="auto"/>
          <w:sz w:val="22"/>
          <w:szCs w:val="22"/>
          <w:lang w:eastAsia="en-US"/>
        </w:rPr>
      </w:pPr>
    </w:p>
    <w:p w:rsidR="00153D7C" w:rsidRDefault="00153D7C" w:rsidP="00586AFA">
      <w:pPr>
        <w:spacing w:after="200" w:line="276" w:lineRule="auto"/>
        <w:rPr>
          <w:rFonts w:ascii="Calibri" w:eastAsia="Calibri" w:hAnsi="Calibri"/>
          <w:b/>
          <w:bCs w:val="0"/>
          <w:color w:val="auto"/>
          <w:sz w:val="22"/>
          <w:szCs w:val="22"/>
          <w:lang w:eastAsia="en-US"/>
        </w:rPr>
      </w:pPr>
    </w:p>
    <w:p w:rsidR="00153D7C" w:rsidRDefault="00153D7C" w:rsidP="00586AFA">
      <w:pPr>
        <w:spacing w:after="200" w:line="276" w:lineRule="auto"/>
        <w:rPr>
          <w:rFonts w:ascii="Calibri" w:eastAsia="Calibri" w:hAnsi="Calibri"/>
          <w:b/>
          <w:bCs w:val="0"/>
          <w:color w:val="auto"/>
          <w:sz w:val="22"/>
          <w:szCs w:val="22"/>
          <w:lang w:eastAsia="en-US"/>
        </w:rPr>
      </w:pPr>
    </w:p>
    <w:p w:rsidR="00153D7C" w:rsidRDefault="00153D7C" w:rsidP="00586AFA">
      <w:pPr>
        <w:spacing w:after="200" w:line="276" w:lineRule="auto"/>
        <w:rPr>
          <w:rFonts w:ascii="Calibri" w:eastAsia="Calibri" w:hAnsi="Calibri"/>
          <w:b/>
          <w:bCs w:val="0"/>
          <w:color w:val="auto"/>
          <w:sz w:val="22"/>
          <w:szCs w:val="22"/>
          <w:lang w:eastAsia="en-US"/>
        </w:rPr>
      </w:pPr>
    </w:p>
    <w:p w:rsidR="00153D7C" w:rsidRDefault="00153D7C" w:rsidP="00586AFA">
      <w:pPr>
        <w:spacing w:after="200" w:line="276" w:lineRule="auto"/>
        <w:rPr>
          <w:rFonts w:ascii="Calibri" w:eastAsia="Calibri" w:hAnsi="Calibri"/>
          <w:b/>
          <w:bCs w:val="0"/>
          <w:color w:val="auto"/>
          <w:sz w:val="22"/>
          <w:szCs w:val="22"/>
          <w:lang w:eastAsia="en-US"/>
        </w:rPr>
      </w:pPr>
    </w:p>
    <w:p w:rsidR="00586AFA" w:rsidRPr="00586AFA" w:rsidRDefault="00BE3DE2" w:rsidP="00586AFA">
      <w:pPr>
        <w:spacing w:after="200" w:line="276" w:lineRule="auto"/>
        <w:rPr>
          <w:rFonts w:ascii="Calibri" w:eastAsia="Calibri" w:hAnsi="Calibri"/>
          <w:b/>
          <w:bCs w:val="0"/>
          <w:color w:val="auto"/>
          <w:sz w:val="22"/>
          <w:szCs w:val="22"/>
          <w:lang w:eastAsia="en-US"/>
        </w:rPr>
      </w:pPr>
      <w:r>
        <w:rPr>
          <w:rFonts w:ascii="Calibri" w:eastAsia="Calibri" w:hAnsi="Calibri"/>
          <w:b/>
          <w:bCs w:val="0"/>
          <w:color w:val="auto"/>
          <w:sz w:val="22"/>
          <w:szCs w:val="22"/>
          <w:lang w:eastAsia="en-US"/>
        </w:rPr>
        <w:lastRenderedPageBreak/>
        <w:t xml:space="preserve">                                                     </w:t>
      </w:r>
      <w:r w:rsidR="00586AFA">
        <w:rPr>
          <w:rFonts w:ascii="Calibri" w:eastAsia="Calibri" w:hAnsi="Calibri"/>
          <w:b/>
          <w:bCs w:val="0"/>
          <w:color w:val="auto"/>
          <w:sz w:val="22"/>
          <w:szCs w:val="22"/>
          <w:lang w:eastAsia="en-US"/>
        </w:rPr>
        <w:t xml:space="preserve">   </w:t>
      </w:r>
      <w:r w:rsidR="00586AFA" w:rsidRPr="00586AFA">
        <w:rPr>
          <w:rFonts w:ascii="Calibri" w:eastAsia="Calibri" w:hAnsi="Calibri"/>
          <w:b/>
          <w:bCs w:val="0"/>
          <w:color w:val="auto"/>
          <w:sz w:val="22"/>
          <w:szCs w:val="22"/>
          <w:lang w:eastAsia="en-US"/>
        </w:rPr>
        <w:t>ТЕМАТИЧЕСКОЕ ПЛАНИРОВАНИЕ ПО ИЗОБРАЗИТЕЛЬНОМУ ИСКУССТВУ В 4 КЛАССЕ</w:t>
      </w:r>
    </w:p>
    <w:p w:rsidR="00586AFA" w:rsidRPr="00586AFA" w:rsidRDefault="00586AFA" w:rsidP="00586AFA">
      <w:pPr>
        <w:spacing w:after="200" w:line="276" w:lineRule="auto"/>
        <w:rPr>
          <w:rFonts w:eastAsia="Calibri"/>
          <w:bCs w:val="0"/>
          <w:color w:val="auto"/>
          <w:sz w:val="28"/>
          <w:szCs w:val="28"/>
          <w:lang w:eastAsia="en-US"/>
        </w:rPr>
      </w:pPr>
      <w:r w:rsidRPr="00586AFA">
        <w:rPr>
          <w:rFonts w:ascii="Calibri" w:eastAsia="Calibri" w:hAnsi="Calibri"/>
          <w:b/>
          <w:bCs w:val="0"/>
          <w:color w:val="auto"/>
          <w:sz w:val="22"/>
          <w:szCs w:val="22"/>
          <w:lang w:eastAsia="en-US"/>
        </w:rPr>
        <w:t xml:space="preserve">                                                       </w:t>
      </w:r>
      <w:r>
        <w:rPr>
          <w:rFonts w:ascii="Calibri" w:eastAsia="Calibri" w:hAnsi="Calibri"/>
          <w:b/>
          <w:bCs w:val="0"/>
          <w:color w:val="auto"/>
          <w:sz w:val="22"/>
          <w:szCs w:val="22"/>
          <w:lang w:eastAsia="en-US"/>
        </w:rPr>
        <w:t xml:space="preserve">                   </w:t>
      </w:r>
      <w:r w:rsidRPr="00586AFA">
        <w:rPr>
          <w:rFonts w:ascii="Calibri" w:eastAsia="Calibri" w:hAnsi="Calibri"/>
          <w:b/>
          <w:bCs w:val="0"/>
          <w:color w:val="auto"/>
          <w:sz w:val="22"/>
          <w:szCs w:val="22"/>
          <w:lang w:eastAsia="en-US"/>
        </w:rPr>
        <w:t xml:space="preserve"> </w:t>
      </w:r>
      <w:r>
        <w:rPr>
          <w:rFonts w:ascii="Calibri" w:eastAsia="Calibri" w:hAnsi="Calibri"/>
          <w:b/>
          <w:bCs w:val="0"/>
          <w:color w:val="auto"/>
          <w:sz w:val="22"/>
          <w:szCs w:val="22"/>
          <w:lang w:eastAsia="en-US"/>
        </w:rPr>
        <w:t xml:space="preserve">                                  </w:t>
      </w:r>
      <w:r w:rsidRPr="00586AFA">
        <w:rPr>
          <w:rFonts w:ascii="Calibri" w:eastAsia="Calibri" w:hAnsi="Calibri"/>
          <w:b/>
          <w:bCs w:val="0"/>
          <w:color w:val="auto"/>
          <w:sz w:val="22"/>
          <w:szCs w:val="22"/>
          <w:lang w:eastAsia="en-US"/>
        </w:rPr>
        <w:t xml:space="preserve">  ( 34 ЧАСА  – 1 ЧАС  В НЕДЕЛЮ)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697"/>
        <w:gridCol w:w="709"/>
        <w:gridCol w:w="7938"/>
        <w:gridCol w:w="992"/>
        <w:gridCol w:w="850"/>
      </w:tblGrid>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0"/>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0"/>
                <w:sz w:val="18"/>
                <w:szCs w:val="18"/>
                <w:lang w:eastAsia="en-US"/>
              </w:rPr>
              <w:t>№</w:t>
            </w: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proofErr w:type="gramStart"/>
            <w:r w:rsidRPr="00586AFA">
              <w:rPr>
                <w:rFonts w:eastAsia="Calibri"/>
                <w:bCs w:val="0"/>
                <w:color w:val="auto"/>
                <w:w w:val="127"/>
                <w:sz w:val="18"/>
                <w:szCs w:val="18"/>
                <w:lang w:eastAsia="en-US"/>
              </w:rPr>
              <w:t>п</w:t>
            </w:r>
            <w:proofErr w:type="gramEnd"/>
            <w:r w:rsidRPr="00586AFA">
              <w:rPr>
                <w:rFonts w:eastAsia="Calibri"/>
                <w:bCs w:val="0"/>
                <w:color w:val="auto"/>
                <w:w w:val="127"/>
                <w:sz w:val="18"/>
                <w:szCs w:val="18"/>
                <w:lang w:eastAsia="en-US"/>
              </w:rPr>
              <w:t>/п</w:t>
            </w:r>
          </w:p>
        </w:tc>
        <w:tc>
          <w:tcPr>
            <w:tcW w:w="3697"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1"/>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1"/>
                <w:sz w:val="18"/>
                <w:szCs w:val="18"/>
                <w:lang w:eastAsia="en-US"/>
              </w:rPr>
              <w:t>Тема</w:t>
            </w:r>
          </w:p>
        </w:tc>
        <w:tc>
          <w:tcPr>
            <w:tcW w:w="709" w:type="dxa"/>
            <w:shd w:val="clear" w:color="auto" w:fill="auto"/>
          </w:tcPr>
          <w:p w:rsidR="00586AFA" w:rsidRPr="00586AFA" w:rsidRDefault="00586AFA" w:rsidP="00586AFA">
            <w:pPr>
              <w:widowControl w:val="0"/>
              <w:autoSpaceDE w:val="0"/>
              <w:autoSpaceDN w:val="0"/>
              <w:adjustRightInd w:val="0"/>
              <w:ind w:hanging="53"/>
              <w:rPr>
                <w:rFonts w:eastAsia="Calibri"/>
                <w:bCs w:val="0"/>
                <w:color w:val="auto"/>
                <w:w w:val="110"/>
                <w:sz w:val="18"/>
                <w:szCs w:val="18"/>
                <w:lang w:eastAsia="en-US"/>
              </w:rPr>
            </w:pPr>
          </w:p>
          <w:p w:rsidR="00586AFA" w:rsidRPr="00586AFA" w:rsidRDefault="00586AFA" w:rsidP="00586AFA">
            <w:pPr>
              <w:widowControl w:val="0"/>
              <w:autoSpaceDE w:val="0"/>
              <w:autoSpaceDN w:val="0"/>
              <w:adjustRightInd w:val="0"/>
              <w:ind w:hanging="53"/>
              <w:rPr>
                <w:rFonts w:eastAsia="Calibri"/>
                <w:bCs w:val="0"/>
                <w:color w:val="auto"/>
                <w:sz w:val="18"/>
                <w:szCs w:val="18"/>
                <w:lang w:eastAsia="en-US"/>
              </w:rPr>
            </w:pPr>
            <w:r w:rsidRPr="00586AFA">
              <w:rPr>
                <w:rFonts w:eastAsia="Calibri"/>
                <w:bCs w:val="0"/>
                <w:color w:val="auto"/>
                <w:w w:val="110"/>
                <w:sz w:val="18"/>
                <w:szCs w:val="18"/>
                <w:lang w:eastAsia="en-US"/>
              </w:rPr>
              <w:t xml:space="preserve">Кол-во </w:t>
            </w:r>
            <w:r w:rsidRPr="00586AFA">
              <w:rPr>
                <w:rFonts w:eastAsia="Calibri"/>
                <w:bCs w:val="0"/>
                <w:color w:val="auto"/>
                <w:w w:val="111"/>
                <w:sz w:val="18"/>
                <w:szCs w:val="18"/>
                <w:lang w:eastAsia="en-US"/>
              </w:rPr>
              <w:t>часов</w:t>
            </w:r>
          </w:p>
        </w:tc>
        <w:tc>
          <w:tcPr>
            <w:tcW w:w="7938"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09"/>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sz w:val="18"/>
                <w:szCs w:val="18"/>
                <w:lang w:eastAsia="en-US"/>
              </w:rPr>
              <w:t xml:space="preserve">        Характеристика </w:t>
            </w: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sz w:val="18"/>
                <w:szCs w:val="18"/>
                <w:lang w:eastAsia="en-US"/>
              </w:rPr>
              <w:t>деятельности учащихся</w:t>
            </w: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center"/>
              <w:rPr>
                <w:rFonts w:eastAsia="Calibri"/>
                <w:bCs w:val="0"/>
                <w:color w:val="auto"/>
                <w:lang w:eastAsia="en-US"/>
              </w:rPr>
            </w:pPr>
            <w:r w:rsidRPr="00586AFA">
              <w:rPr>
                <w:rFonts w:eastAsia="Calibri"/>
                <w:bCs w:val="0"/>
                <w:color w:val="auto"/>
                <w:lang w:eastAsia="en-US"/>
              </w:rPr>
              <w:t>Дата</w:t>
            </w:r>
          </w:p>
          <w:p w:rsidR="00586AFA" w:rsidRPr="00586AFA" w:rsidRDefault="00586AFA" w:rsidP="00586AFA">
            <w:pPr>
              <w:widowControl w:val="0"/>
              <w:autoSpaceDE w:val="0"/>
              <w:autoSpaceDN w:val="0"/>
              <w:adjustRightInd w:val="0"/>
              <w:jc w:val="center"/>
              <w:rPr>
                <w:rFonts w:eastAsia="Calibri"/>
                <w:bCs w:val="0"/>
                <w:color w:val="auto"/>
                <w:lang w:eastAsia="en-US"/>
              </w:rPr>
            </w:pPr>
            <w:proofErr w:type="spellStart"/>
            <w:r w:rsidRPr="00586AFA">
              <w:rPr>
                <w:rFonts w:eastAsia="Calibri"/>
                <w:bCs w:val="0"/>
                <w:color w:val="auto"/>
                <w:lang w:eastAsia="en-US"/>
              </w:rPr>
              <w:t>вып</w:t>
            </w:r>
            <w:proofErr w:type="spellEnd"/>
          </w:p>
          <w:p w:rsidR="00586AFA" w:rsidRPr="00586AFA" w:rsidRDefault="00586AFA" w:rsidP="00586AFA">
            <w:pPr>
              <w:widowControl w:val="0"/>
              <w:autoSpaceDE w:val="0"/>
              <w:autoSpaceDN w:val="0"/>
              <w:adjustRightInd w:val="0"/>
              <w:jc w:val="center"/>
              <w:rPr>
                <w:rFonts w:eastAsia="Calibri"/>
                <w:bCs w:val="0"/>
                <w:color w:val="auto"/>
                <w:w w:val="109"/>
                <w:sz w:val="18"/>
                <w:szCs w:val="18"/>
                <w:lang w:eastAsia="en-US"/>
              </w:rPr>
            </w:pPr>
            <w:r w:rsidRPr="00586AFA">
              <w:rPr>
                <w:rFonts w:eastAsia="Calibri"/>
                <w:bCs w:val="0"/>
                <w:color w:val="auto"/>
                <w:lang w:eastAsia="en-US"/>
              </w:rPr>
              <w:t xml:space="preserve">план      </w:t>
            </w:r>
          </w:p>
        </w:tc>
        <w:tc>
          <w:tcPr>
            <w:tcW w:w="850" w:type="dxa"/>
          </w:tcPr>
          <w:p w:rsidR="00586AFA" w:rsidRPr="00586AFA" w:rsidRDefault="00586AFA" w:rsidP="00586AFA">
            <w:pPr>
              <w:widowControl w:val="0"/>
              <w:autoSpaceDE w:val="0"/>
              <w:autoSpaceDN w:val="0"/>
              <w:adjustRightInd w:val="0"/>
              <w:jc w:val="center"/>
              <w:rPr>
                <w:rFonts w:eastAsia="Calibri"/>
                <w:bCs w:val="0"/>
                <w:color w:val="auto"/>
                <w:w w:val="109"/>
                <w:sz w:val="18"/>
                <w:szCs w:val="18"/>
                <w:lang w:eastAsia="en-US"/>
              </w:rPr>
            </w:pPr>
            <w:r w:rsidRPr="00586AFA">
              <w:rPr>
                <w:rFonts w:eastAsia="Calibri"/>
                <w:bCs w:val="0"/>
                <w:color w:val="auto"/>
                <w:w w:val="109"/>
                <w:sz w:val="18"/>
                <w:szCs w:val="18"/>
                <w:lang w:eastAsia="en-US"/>
              </w:rPr>
              <w:t xml:space="preserve">Дата </w:t>
            </w:r>
          </w:p>
          <w:p w:rsidR="00586AFA" w:rsidRPr="00586AFA" w:rsidRDefault="00586AFA" w:rsidP="00586AFA">
            <w:pPr>
              <w:widowControl w:val="0"/>
              <w:autoSpaceDE w:val="0"/>
              <w:autoSpaceDN w:val="0"/>
              <w:adjustRightInd w:val="0"/>
              <w:jc w:val="center"/>
              <w:rPr>
                <w:rFonts w:eastAsia="Calibri"/>
                <w:bCs w:val="0"/>
                <w:color w:val="auto"/>
                <w:w w:val="109"/>
                <w:sz w:val="18"/>
                <w:szCs w:val="18"/>
                <w:lang w:eastAsia="en-US"/>
              </w:rPr>
            </w:pPr>
            <w:proofErr w:type="spellStart"/>
            <w:r w:rsidRPr="00586AFA">
              <w:rPr>
                <w:rFonts w:eastAsia="Calibri"/>
                <w:bCs w:val="0"/>
                <w:color w:val="auto"/>
                <w:w w:val="109"/>
                <w:sz w:val="18"/>
                <w:szCs w:val="18"/>
                <w:lang w:eastAsia="en-US"/>
              </w:rPr>
              <w:t>вып</w:t>
            </w:r>
            <w:proofErr w:type="spellEnd"/>
            <w:r w:rsidRPr="00586AFA">
              <w:rPr>
                <w:rFonts w:eastAsia="Calibri"/>
                <w:bCs w:val="0"/>
                <w:color w:val="auto"/>
                <w:w w:val="109"/>
                <w:sz w:val="18"/>
                <w:szCs w:val="18"/>
                <w:lang w:eastAsia="en-US"/>
              </w:rPr>
              <w:t xml:space="preserve">    факт</w:t>
            </w: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rPr>
                <w:rFonts w:eastAsia="Calibri"/>
                <w:bCs w:val="0"/>
                <w:color w:val="auto"/>
                <w:w w:val="118"/>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8"/>
                <w:sz w:val="18"/>
                <w:szCs w:val="18"/>
                <w:lang w:eastAsia="en-US"/>
              </w:rPr>
              <w:t>1–2</w:t>
            </w:r>
          </w:p>
        </w:tc>
        <w:tc>
          <w:tcPr>
            <w:tcW w:w="3697" w:type="dxa"/>
            <w:shd w:val="clear" w:color="auto" w:fill="auto"/>
          </w:tcPr>
          <w:p w:rsidR="00586AFA" w:rsidRPr="00586AFA" w:rsidRDefault="00586AFA" w:rsidP="00586AFA">
            <w:pPr>
              <w:widowControl w:val="0"/>
              <w:autoSpaceDE w:val="0"/>
              <w:autoSpaceDN w:val="0"/>
              <w:adjustRightInd w:val="0"/>
              <w:rPr>
                <w:rFonts w:eastAsia="Calibri"/>
                <w:bCs w:val="0"/>
                <w:color w:val="auto"/>
                <w:w w:val="103"/>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03"/>
                <w:sz w:val="18"/>
                <w:szCs w:val="18"/>
                <w:lang w:eastAsia="en-US"/>
              </w:rPr>
              <w:t>М</w:t>
            </w:r>
            <w:r w:rsidRPr="00586AFA">
              <w:rPr>
                <w:rFonts w:eastAsia="Calibri"/>
                <w:bCs w:val="0"/>
                <w:color w:val="auto"/>
                <w:w w:val="105"/>
                <w:sz w:val="18"/>
                <w:szCs w:val="18"/>
                <w:lang w:eastAsia="en-US"/>
              </w:rPr>
              <w:t>о</w:t>
            </w:r>
            <w:r w:rsidRPr="00586AFA">
              <w:rPr>
                <w:rFonts w:eastAsia="Calibri"/>
                <w:bCs w:val="0"/>
                <w:color w:val="auto"/>
                <w:spacing w:val="15"/>
                <w:sz w:val="18"/>
                <w:szCs w:val="18"/>
                <w:lang w:eastAsia="en-US"/>
              </w:rPr>
              <w:t>н</w:t>
            </w:r>
            <w:r w:rsidRPr="00586AFA">
              <w:rPr>
                <w:rFonts w:eastAsia="Calibri"/>
                <w:bCs w:val="0"/>
                <w:color w:val="auto"/>
                <w:sz w:val="18"/>
                <w:szCs w:val="18"/>
                <w:lang w:eastAsia="en-US"/>
              </w:rPr>
              <w:t>ум</w:t>
            </w:r>
            <w:r w:rsidRPr="00586AFA">
              <w:rPr>
                <w:rFonts w:eastAsia="Calibri"/>
                <w:bCs w:val="0"/>
                <w:color w:val="auto"/>
                <w:w w:val="109"/>
                <w:sz w:val="18"/>
                <w:szCs w:val="18"/>
                <w:lang w:eastAsia="en-US"/>
              </w:rPr>
              <w:t>е</w:t>
            </w:r>
            <w:r w:rsidRPr="00586AFA">
              <w:rPr>
                <w:rFonts w:eastAsia="Calibri"/>
                <w:bCs w:val="0"/>
                <w:color w:val="auto"/>
                <w:spacing w:val="15"/>
                <w:sz w:val="18"/>
                <w:szCs w:val="18"/>
                <w:lang w:eastAsia="en-US"/>
              </w:rPr>
              <w:t>н</w:t>
            </w:r>
            <w:r w:rsidRPr="00586AFA">
              <w:rPr>
                <w:rFonts w:eastAsia="Calibri"/>
                <w:bCs w:val="0"/>
                <w:color w:val="auto"/>
                <w:sz w:val="18"/>
                <w:szCs w:val="18"/>
                <w:lang w:eastAsia="en-US"/>
              </w:rPr>
              <w:t>тал</w:t>
            </w:r>
            <w:r w:rsidRPr="00586AFA">
              <w:rPr>
                <w:rFonts w:eastAsia="Calibri"/>
                <w:bCs w:val="0"/>
                <w:color w:val="auto"/>
                <w:spacing w:val="15"/>
                <w:sz w:val="18"/>
                <w:szCs w:val="18"/>
                <w:lang w:eastAsia="en-US"/>
              </w:rPr>
              <w:t>ь</w:t>
            </w:r>
            <w:r w:rsidRPr="00586AFA">
              <w:rPr>
                <w:rFonts w:eastAsia="Calibri"/>
                <w:bCs w:val="0"/>
                <w:color w:val="auto"/>
                <w:sz w:val="18"/>
                <w:szCs w:val="18"/>
                <w:lang w:eastAsia="en-US"/>
              </w:rPr>
              <w:t>н</w:t>
            </w:r>
            <w:r w:rsidRPr="00586AFA">
              <w:rPr>
                <w:rFonts w:eastAsia="Calibri"/>
                <w:bCs w:val="0"/>
                <w:color w:val="auto"/>
                <w:w w:val="105"/>
                <w:sz w:val="18"/>
                <w:szCs w:val="18"/>
                <w:lang w:eastAsia="en-US"/>
              </w:rPr>
              <w:t>о</w:t>
            </w:r>
            <w:r w:rsidRPr="00586AFA">
              <w:rPr>
                <w:rFonts w:eastAsia="Calibri"/>
                <w:bCs w:val="0"/>
                <w:color w:val="auto"/>
                <w:spacing w:val="-30"/>
                <w:sz w:val="18"/>
                <w:szCs w:val="18"/>
                <w:lang w:eastAsia="en-US"/>
              </w:rPr>
              <w:t xml:space="preserve"> </w:t>
            </w:r>
            <w:r w:rsidRPr="00586AFA">
              <w:rPr>
                <w:rFonts w:eastAsia="Calibri"/>
                <w:bCs w:val="0"/>
                <w:color w:val="auto"/>
                <w:w w:val="105"/>
                <w:sz w:val="18"/>
                <w:szCs w:val="18"/>
                <w:lang w:eastAsia="en-US"/>
              </w:rPr>
              <w:t xml:space="preserve">- </w:t>
            </w:r>
            <w:r w:rsidRPr="00586AFA">
              <w:rPr>
                <w:rFonts w:eastAsia="Calibri"/>
                <w:bCs w:val="0"/>
                <w:color w:val="auto"/>
                <w:spacing w:val="2"/>
                <w:w w:val="112"/>
                <w:sz w:val="18"/>
                <w:szCs w:val="18"/>
                <w:lang w:eastAsia="en-US"/>
              </w:rPr>
              <w:t>декоративно</w:t>
            </w:r>
            <w:r w:rsidRPr="00586AFA">
              <w:rPr>
                <w:rFonts w:eastAsia="Calibri"/>
                <w:bCs w:val="0"/>
                <w:color w:val="auto"/>
                <w:w w:val="112"/>
                <w:sz w:val="18"/>
                <w:szCs w:val="18"/>
                <w:lang w:eastAsia="en-US"/>
              </w:rPr>
              <w:t xml:space="preserve">е </w:t>
            </w:r>
            <w:r w:rsidRPr="00586AFA">
              <w:rPr>
                <w:rFonts w:eastAsia="Calibri"/>
                <w:bCs w:val="0"/>
                <w:color w:val="auto"/>
                <w:spacing w:val="2"/>
                <w:w w:val="110"/>
                <w:sz w:val="18"/>
                <w:szCs w:val="18"/>
                <w:lang w:eastAsia="en-US"/>
              </w:rPr>
              <w:t>ис</w:t>
            </w:r>
            <w:r w:rsidRPr="00586AFA">
              <w:rPr>
                <w:rFonts w:eastAsia="Calibri"/>
                <w:bCs w:val="0"/>
                <w:color w:val="auto"/>
                <w:spacing w:val="-2"/>
                <w:w w:val="114"/>
                <w:sz w:val="18"/>
                <w:szCs w:val="18"/>
                <w:lang w:eastAsia="en-US"/>
              </w:rPr>
              <w:t>кусство.</w:t>
            </w:r>
          </w:p>
          <w:p w:rsidR="00586AFA" w:rsidRPr="00586AFA" w:rsidRDefault="00586AFA" w:rsidP="00586AFA">
            <w:pPr>
              <w:widowControl w:val="0"/>
              <w:tabs>
                <w:tab w:val="left" w:pos="1260"/>
              </w:tabs>
              <w:autoSpaceDE w:val="0"/>
              <w:autoSpaceDN w:val="0"/>
              <w:adjustRightInd w:val="0"/>
              <w:rPr>
                <w:rFonts w:eastAsia="Calibri"/>
                <w:bCs w:val="0"/>
                <w:color w:val="auto"/>
                <w:sz w:val="18"/>
                <w:szCs w:val="18"/>
                <w:lang w:eastAsia="en-US"/>
              </w:rPr>
            </w:pPr>
            <w:r w:rsidRPr="00586AFA">
              <w:rPr>
                <w:rFonts w:eastAsia="Calibri"/>
                <w:bCs w:val="0"/>
                <w:color w:val="auto"/>
                <w:spacing w:val="3"/>
                <w:w w:val="113"/>
                <w:sz w:val="18"/>
                <w:szCs w:val="18"/>
                <w:lang w:eastAsia="en-US"/>
              </w:rPr>
              <w:t>Рождени</w:t>
            </w:r>
            <w:r w:rsidRPr="00586AFA">
              <w:rPr>
                <w:rFonts w:eastAsia="Calibri"/>
                <w:bCs w:val="0"/>
                <w:color w:val="auto"/>
                <w:w w:val="113"/>
                <w:sz w:val="18"/>
                <w:szCs w:val="18"/>
                <w:lang w:eastAsia="en-US"/>
              </w:rPr>
              <w:t>е</w:t>
            </w:r>
            <w:r w:rsidRPr="00586AFA">
              <w:rPr>
                <w:rFonts w:eastAsia="Calibri"/>
                <w:bCs w:val="0"/>
                <w:color w:val="auto"/>
                <w:spacing w:val="-46"/>
                <w:w w:val="113"/>
                <w:sz w:val="18"/>
                <w:szCs w:val="18"/>
                <w:lang w:eastAsia="en-US"/>
              </w:rPr>
              <w:t xml:space="preserve"> </w:t>
            </w:r>
            <w:r w:rsidRPr="00586AFA">
              <w:rPr>
                <w:rFonts w:eastAsia="Calibri"/>
                <w:bCs w:val="0"/>
                <w:color w:val="auto"/>
                <w:spacing w:val="3"/>
                <w:w w:val="111"/>
                <w:sz w:val="18"/>
                <w:szCs w:val="18"/>
                <w:lang w:eastAsia="en-US"/>
              </w:rPr>
              <w:t>мону</w:t>
            </w:r>
            <w:r w:rsidRPr="00586AFA">
              <w:rPr>
                <w:rFonts w:eastAsia="Calibri"/>
                <w:bCs w:val="0"/>
                <w:color w:val="auto"/>
                <w:spacing w:val="-1"/>
                <w:w w:val="113"/>
                <w:sz w:val="18"/>
                <w:szCs w:val="18"/>
                <w:lang w:eastAsia="en-US"/>
              </w:rPr>
              <w:t>ментально</w:t>
            </w:r>
            <w:r w:rsidRPr="00586AFA">
              <w:rPr>
                <w:rFonts w:eastAsia="Calibri"/>
                <w:bCs w:val="0"/>
                <w:color w:val="auto"/>
                <w:w w:val="113"/>
                <w:sz w:val="18"/>
                <w:szCs w:val="18"/>
                <w:lang w:eastAsia="en-US"/>
              </w:rPr>
              <w:t xml:space="preserve">й </w:t>
            </w:r>
            <w:r w:rsidRPr="00586AFA">
              <w:rPr>
                <w:rFonts w:eastAsia="Calibri"/>
                <w:bCs w:val="0"/>
                <w:color w:val="auto"/>
                <w:spacing w:val="-1"/>
                <w:w w:val="115"/>
                <w:sz w:val="18"/>
                <w:szCs w:val="18"/>
                <w:lang w:eastAsia="en-US"/>
              </w:rPr>
              <w:t>живо</w:t>
            </w:r>
            <w:r w:rsidRPr="00586AFA">
              <w:rPr>
                <w:rFonts w:eastAsia="Calibri"/>
                <w:bCs w:val="0"/>
                <w:color w:val="auto"/>
                <w:spacing w:val="-2"/>
                <w:w w:val="116"/>
                <w:sz w:val="18"/>
                <w:szCs w:val="18"/>
                <w:lang w:eastAsia="en-US"/>
              </w:rPr>
              <w:t>писи.</w:t>
            </w: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spacing w:val="-2"/>
                <w:sz w:val="18"/>
                <w:szCs w:val="18"/>
                <w:lang w:eastAsia="en-US"/>
              </w:rPr>
              <w:t>Чт</w:t>
            </w:r>
            <w:r w:rsidRPr="00586AFA">
              <w:rPr>
                <w:rFonts w:eastAsia="Calibri"/>
                <w:bCs w:val="0"/>
                <w:color w:val="auto"/>
                <w:sz w:val="18"/>
                <w:szCs w:val="18"/>
                <w:lang w:eastAsia="en-US"/>
              </w:rPr>
              <w:t>о</w:t>
            </w:r>
            <w:r w:rsidRPr="00586AFA">
              <w:rPr>
                <w:rFonts w:eastAsia="Calibri"/>
                <w:bCs w:val="0"/>
                <w:color w:val="auto"/>
                <w:spacing w:val="37"/>
                <w:sz w:val="18"/>
                <w:szCs w:val="18"/>
                <w:lang w:eastAsia="en-US"/>
              </w:rPr>
              <w:t xml:space="preserve"> </w:t>
            </w:r>
            <w:r w:rsidRPr="00586AFA">
              <w:rPr>
                <w:rFonts w:eastAsia="Calibri"/>
                <w:bCs w:val="0"/>
                <w:color w:val="auto"/>
                <w:spacing w:val="-2"/>
                <w:w w:val="115"/>
                <w:sz w:val="18"/>
                <w:szCs w:val="18"/>
                <w:lang w:eastAsia="en-US"/>
              </w:rPr>
              <w:t>тако</w:t>
            </w:r>
            <w:r w:rsidRPr="00586AFA">
              <w:rPr>
                <w:rFonts w:eastAsia="Calibri"/>
                <w:bCs w:val="0"/>
                <w:color w:val="auto"/>
                <w:w w:val="115"/>
                <w:sz w:val="18"/>
                <w:szCs w:val="18"/>
                <w:lang w:eastAsia="en-US"/>
              </w:rPr>
              <w:t>е</w:t>
            </w:r>
            <w:r w:rsidRPr="00586AFA">
              <w:rPr>
                <w:rFonts w:eastAsia="Calibri"/>
                <w:bCs w:val="0"/>
                <w:color w:val="auto"/>
                <w:spacing w:val="-9"/>
                <w:w w:val="115"/>
                <w:sz w:val="18"/>
                <w:szCs w:val="18"/>
                <w:lang w:eastAsia="en-US"/>
              </w:rPr>
              <w:t xml:space="preserve"> </w:t>
            </w:r>
            <w:r w:rsidRPr="00586AFA">
              <w:rPr>
                <w:rFonts w:eastAsia="Calibri"/>
                <w:bCs w:val="0"/>
                <w:color w:val="auto"/>
                <w:spacing w:val="-2"/>
                <w:w w:val="116"/>
                <w:sz w:val="18"/>
                <w:szCs w:val="18"/>
                <w:lang w:eastAsia="en-US"/>
              </w:rPr>
              <w:t xml:space="preserve">фреска. </w:t>
            </w:r>
            <w:r w:rsidRPr="00586AFA">
              <w:rPr>
                <w:rFonts w:eastAsia="Calibri"/>
                <w:bCs w:val="0"/>
                <w:color w:val="auto"/>
                <w:spacing w:val="-2"/>
                <w:sz w:val="18"/>
                <w:szCs w:val="18"/>
                <w:lang w:eastAsia="en-US"/>
              </w:rPr>
              <w:t>Чт</w:t>
            </w:r>
            <w:r w:rsidRPr="00586AFA">
              <w:rPr>
                <w:rFonts w:eastAsia="Calibri"/>
                <w:bCs w:val="0"/>
                <w:color w:val="auto"/>
                <w:sz w:val="18"/>
                <w:szCs w:val="18"/>
                <w:lang w:eastAsia="en-US"/>
              </w:rPr>
              <w:t xml:space="preserve">о </w:t>
            </w:r>
            <w:r w:rsidRPr="00586AFA">
              <w:rPr>
                <w:rFonts w:eastAsia="Calibri"/>
                <w:bCs w:val="0"/>
                <w:color w:val="auto"/>
                <w:spacing w:val="21"/>
                <w:sz w:val="18"/>
                <w:szCs w:val="18"/>
                <w:lang w:eastAsia="en-US"/>
              </w:rPr>
              <w:t xml:space="preserve"> </w:t>
            </w:r>
            <w:r w:rsidRPr="00586AFA">
              <w:rPr>
                <w:rFonts w:eastAsia="Calibri"/>
                <w:bCs w:val="0"/>
                <w:color w:val="auto"/>
                <w:spacing w:val="-2"/>
                <w:w w:val="115"/>
                <w:sz w:val="18"/>
                <w:szCs w:val="18"/>
                <w:lang w:eastAsia="en-US"/>
              </w:rPr>
              <w:t>тако</w:t>
            </w:r>
            <w:r w:rsidRPr="00586AFA">
              <w:rPr>
                <w:rFonts w:eastAsia="Calibri"/>
                <w:bCs w:val="0"/>
                <w:color w:val="auto"/>
                <w:w w:val="115"/>
                <w:sz w:val="18"/>
                <w:szCs w:val="18"/>
                <w:lang w:eastAsia="en-US"/>
              </w:rPr>
              <w:t>е</w:t>
            </w:r>
            <w:r w:rsidRPr="00586AFA">
              <w:rPr>
                <w:rFonts w:eastAsia="Calibri"/>
                <w:bCs w:val="0"/>
                <w:color w:val="auto"/>
                <w:spacing w:val="19"/>
                <w:w w:val="115"/>
                <w:sz w:val="18"/>
                <w:szCs w:val="18"/>
                <w:lang w:eastAsia="en-US"/>
              </w:rPr>
              <w:t xml:space="preserve"> </w:t>
            </w:r>
            <w:r w:rsidRPr="00586AFA">
              <w:rPr>
                <w:rFonts w:eastAsia="Calibri"/>
                <w:bCs w:val="0"/>
                <w:color w:val="auto"/>
                <w:spacing w:val="-2"/>
                <w:w w:val="113"/>
                <w:sz w:val="18"/>
                <w:szCs w:val="18"/>
                <w:lang w:eastAsia="en-US"/>
              </w:rPr>
              <w:t>м</w:t>
            </w:r>
            <w:r w:rsidRPr="00586AFA">
              <w:rPr>
                <w:rFonts w:eastAsia="Calibri"/>
                <w:bCs w:val="0"/>
                <w:color w:val="auto"/>
                <w:spacing w:val="-2"/>
                <w:w w:val="105"/>
                <w:sz w:val="18"/>
                <w:szCs w:val="18"/>
                <w:lang w:eastAsia="en-US"/>
              </w:rPr>
              <w:t>о</w:t>
            </w:r>
            <w:r w:rsidRPr="00586AFA">
              <w:rPr>
                <w:rFonts w:eastAsia="Calibri"/>
                <w:bCs w:val="0"/>
                <w:color w:val="auto"/>
                <w:spacing w:val="-2"/>
                <w:w w:val="119"/>
                <w:sz w:val="18"/>
                <w:szCs w:val="18"/>
                <w:lang w:eastAsia="en-US"/>
              </w:rPr>
              <w:t>з</w:t>
            </w:r>
            <w:r w:rsidRPr="00586AFA">
              <w:rPr>
                <w:rFonts w:eastAsia="Calibri"/>
                <w:bCs w:val="0"/>
                <w:color w:val="auto"/>
                <w:spacing w:val="-2"/>
                <w:w w:val="117"/>
                <w:sz w:val="18"/>
                <w:szCs w:val="18"/>
                <w:lang w:eastAsia="en-US"/>
              </w:rPr>
              <w:t>а</w:t>
            </w:r>
            <w:r w:rsidRPr="00586AFA">
              <w:rPr>
                <w:rFonts w:eastAsia="Calibri"/>
                <w:bCs w:val="0"/>
                <w:color w:val="auto"/>
                <w:spacing w:val="-2"/>
                <w:w w:val="116"/>
                <w:sz w:val="18"/>
                <w:szCs w:val="18"/>
                <w:lang w:eastAsia="en-US"/>
              </w:rPr>
              <w:t>и</w:t>
            </w:r>
            <w:r w:rsidRPr="00586AFA">
              <w:rPr>
                <w:rFonts w:eastAsia="Calibri"/>
                <w:bCs w:val="0"/>
                <w:color w:val="auto"/>
                <w:spacing w:val="-2"/>
                <w:w w:val="128"/>
                <w:sz w:val="18"/>
                <w:szCs w:val="18"/>
                <w:lang w:eastAsia="en-US"/>
              </w:rPr>
              <w:t>к</w:t>
            </w:r>
            <w:r w:rsidRPr="00586AFA">
              <w:rPr>
                <w:rFonts w:eastAsia="Calibri"/>
                <w:bCs w:val="0"/>
                <w:color w:val="auto"/>
                <w:w w:val="117"/>
                <w:sz w:val="18"/>
                <w:szCs w:val="18"/>
                <w:lang w:eastAsia="en-US"/>
              </w:rPr>
              <w:t xml:space="preserve">а </w:t>
            </w:r>
            <w:r w:rsidRPr="00586AFA">
              <w:rPr>
                <w:rFonts w:eastAsia="Calibri"/>
                <w:bCs w:val="0"/>
                <w:color w:val="auto"/>
                <w:sz w:val="18"/>
                <w:szCs w:val="18"/>
                <w:lang w:eastAsia="en-US"/>
              </w:rPr>
              <w:t>и</w:t>
            </w:r>
            <w:r w:rsidRPr="00586AFA">
              <w:rPr>
                <w:rFonts w:eastAsia="Calibri"/>
                <w:bCs w:val="0"/>
                <w:color w:val="auto"/>
                <w:spacing w:val="12"/>
                <w:sz w:val="18"/>
                <w:szCs w:val="18"/>
                <w:lang w:eastAsia="en-US"/>
              </w:rPr>
              <w:t xml:space="preserve"> </w:t>
            </w:r>
            <w:r w:rsidRPr="00586AFA">
              <w:rPr>
                <w:rFonts w:eastAsia="Calibri"/>
                <w:bCs w:val="0"/>
                <w:color w:val="auto"/>
                <w:spacing w:val="-2"/>
                <w:w w:val="119"/>
                <w:sz w:val="18"/>
                <w:szCs w:val="18"/>
                <w:lang w:eastAsia="en-US"/>
              </w:rPr>
              <w:t>витраж.</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2</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w w:val="113"/>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w w:val="113"/>
                <w:sz w:val="18"/>
                <w:szCs w:val="18"/>
                <w:lang w:eastAsia="en-US"/>
              </w:rPr>
              <w:t>Иметь представление</w:t>
            </w:r>
            <w:r w:rsidRPr="00586AFA">
              <w:rPr>
                <w:rFonts w:eastAsia="Calibri"/>
                <w:bCs w:val="0"/>
                <w:i/>
                <w:iCs/>
                <w:color w:val="auto"/>
                <w:w w:val="115"/>
                <w:sz w:val="18"/>
                <w:szCs w:val="18"/>
                <w:lang w:eastAsia="en-US"/>
              </w:rPr>
              <w:t xml:space="preserve"> </w:t>
            </w:r>
            <w:r w:rsidRPr="00586AFA">
              <w:rPr>
                <w:rFonts w:eastAsia="Calibri"/>
                <w:bCs w:val="0"/>
                <w:color w:val="auto"/>
                <w:sz w:val="18"/>
                <w:szCs w:val="18"/>
                <w:lang w:eastAsia="en-US"/>
              </w:rPr>
              <w:t>о</w:t>
            </w:r>
            <w:r w:rsidRPr="00586AFA">
              <w:rPr>
                <w:rFonts w:eastAsia="Calibri"/>
                <w:bCs w:val="0"/>
                <w:color w:val="auto"/>
                <w:spacing w:val="11"/>
                <w:sz w:val="18"/>
                <w:szCs w:val="18"/>
                <w:lang w:eastAsia="en-US"/>
              </w:rPr>
              <w:t xml:space="preserve"> </w:t>
            </w:r>
            <w:r w:rsidRPr="00586AFA">
              <w:rPr>
                <w:rFonts w:eastAsia="Calibri"/>
                <w:bCs w:val="0"/>
                <w:color w:val="auto"/>
                <w:w w:val="114"/>
                <w:sz w:val="18"/>
                <w:szCs w:val="18"/>
                <w:lang w:eastAsia="en-US"/>
              </w:rPr>
              <w:t xml:space="preserve">некоторых </w:t>
            </w:r>
            <w:r w:rsidRPr="00586AFA">
              <w:rPr>
                <w:rFonts w:eastAsia="Calibri"/>
                <w:bCs w:val="0"/>
                <w:color w:val="auto"/>
                <w:w w:val="113"/>
                <w:sz w:val="18"/>
                <w:szCs w:val="18"/>
                <w:lang w:eastAsia="en-US"/>
              </w:rPr>
              <w:t xml:space="preserve">видах монументально-декоративного </w:t>
            </w:r>
            <w:r w:rsidRPr="00586AFA">
              <w:rPr>
                <w:rFonts w:eastAsia="Calibri"/>
                <w:bCs w:val="0"/>
                <w:color w:val="auto"/>
                <w:w w:val="114"/>
                <w:sz w:val="18"/>
                <w:szCs w:val="18"/>
                <w:lang w:eastAsia="en-US"/>
              </w:rPr>
              <w:t>искусства</w:t>
            </w:r>
            <w:r w:rsidRPr="00586AFA">
              <w:rPr>
                <w:rFonts w:eastAsia="Calibri"/>
                <w:bCs w:val="0"/>
                <w:color w:val="auto"/>
                <w:spacing w:val="-13"/>
                <w:w w:val="114"/>
                <w:sz w:val="18"/>
                <w:szCs w:val="18"/>
                <w:lang w:eastAsia="en-US"/>
              </w:rPr>
              <w:t xml:space="preserve"> </w:t>
            </w:r>
            <w:r w:rsidRPr="00586AFA">
              <w:rPr>
                <w:rFonts w:eastAsia="Calibri"/>
                <w:bCs w:val="0"/>
                <w:color w:val="auto"/>
                <w:w w:val="114"/>
                <w:sz w:val="18"/>
                <w:szCs w:val="18"/>
                <w:lang w:eastAsia="en-US"/>
              </w:rPr>
              <w:t>(Н).</w:t>
            </w:r>
          </w:p>
          <w:p w:rsidR="00586AFA" w:rsidRPr="00586AFA" w:rsidRDefault="00586AFA" w:rsidP="00586AFA">
            <w:pPr>
              <w:widowControl w:val="0"/>
              <w:tabs>
                <w:tab w:val="left" w:pos="1680"/>
                <w:tab w:val="left" w:pos="1900"/>
                <w:tab w:val="left" w:pos="3060"/>
              </w:tabs>
              <w:autoSpaceDE w:val="0"/>
              <w:autoSpaceDN w:val="0"/>
              <w:adjustRightInd w:val="0"/>
              <w:jc w:val="both"/>
              <w:rPr>
                <w:rFonts w:eastAsia="Calibri"/>
                <w:bCs w:val="0"/>
                <w:color w:val="auto"/>
                <w:w w:val="138"/>
                <w:sz w:val="18"/>
                <w:szCs w:val="18"/>
                <w:lang w:eastAsia="en-US"/>
              </w:rPr>
            </w:pPr>
            <w:r w:rsidRPr="00586AFA">
              <w:rPr>
                <w:rFonts w:eastAsia="Calibri"/>
                <w:bCs w:val="0"/>
                <w:i/>
                <w:iCs/>
                <w:color w:val="auto"/>
                <w:w w:val="113"/>
                <w:sz w:val="18"/>
                <w:szCs w:val="18"/>
                <w:lang w:eastAsia="en-US"/>
              </w:rPr>
              <w:t xml:space="preserve">Рассказывать </w:t>
            </w:r>
            <w:r w:rsidRPr="00586AFA">
              <w:rPr>
                <w:rFonts w:eastAsia="Calibri"/>
                <w:bCs w:val="0"/>
                <w:i/>
                <w:iCs/>
                <w:color w:val="auto"/>
                <w:sz w:val="18"/>
                <w:szCs w:val="18"/>
                <w:lang w:eastAsia="en-US"/>
              </w:rPr>
              <w:tab/>
            </w:r>
            <w:r w:rsidRPr="00586AFA">
              <w:rPr>
                <w:rFonts w:eastAsia="Calibri"/>
                <w:bCs w:val="0"/>
                <w:color w:val="auto"/>
                <w:sz w:val="18"/>
                <w:szCs w:val="18"/>
                <w:lang w:eastAsia="en-US"/>
              </w:rPr>
              <w:t>о</w:t>
            </w:r>
            <w:r w:rsidRPr="00586AFA">
              <w:rPr>
                <w:rFonts w:eastAsia="Calibri"/>
                <w:bCs w:val="0"/>
                <w:color w:val="auto"/>
                <w:spacing w:val="-40"/>
                <w:sz w:val="18"/>
                <w:szCs w:val="18"/>
                <w:lang w:eastAsia="en-US"/>
              </w:rPr>
              <w:t xml:space="preserve"> </w:t>
            </w:r>
            <w:r w:rsidRPr="00586AFA">
              <w:rPr>
                <w:rFonts w:eastAsia="Calibri"/>
                <w:bCs w:val="0"/>
                <w:color w:val="auto"/>
                <w:sz w:val="18"/>
                <w:szCs w:val="18"/>
                <w:lang w:eastAsia="en-US"/>
              </w:rPr>
              <w:tab/>
            </w:r>
            <w:r w:rsidRPr="00586AFA">
              <w:rPr>
                <w:rFonts w:eastAsia="Calibri"/>
                <w:bCs w:val="0"/>
                <w:color w:val="auto"/>
                <w:w w:val="88"/>
                <w:sz w:val="18"/>
                <w:szCs w:val="18"/>
                <w:lang w:eastAsia="en-US"/>
              </w:rPr>
              <w:t xml:space="preserve">  </w:t>
            </w:r>
            <w:r w:rsidRPr="00586AFA">
              <w:rPr>
                <w:rFonts w:eastAsia="Calibri"/>
                <w:bCs w:val="0"/>
                <w:color w:val="auto"/>
                <w:spacing w:val="5"/>
                <w:w w:val="114"/>
                <w:sz w:val="18"/>
                <w:szCs w:val="18"/>
                <w:lang w:eastAsia="en-US"/>
              </w:rPr>
              <w:t>пр</w:t>
            </w:r>
            <w:r w:rsidRPr="00586AFA">
              <w:rPr>
                <w:rFonts w:eastAsia="Calibri"/>
                <w:bCs w:val="0"/>
                <w:color w:val="auto"/>
                <w:spacing w:val="5"/>
                <w:w w:val="105"/>
                <w:sz w:val="18"/>
                <w:szCs w:val="18"/>
                <w:lang w:eastAsia="en-US"/>
              </w:rPr>
              <w:t>о</w:t>
            </w:r>
            <w:r w:rsidRPr="00586AFA">
              <w:rPr>
                <w:rFonts w:eastAsia="Calibri"/>
                <w:bCs w:val="0"/>
                <w:color w:val="auto"/>
                <w:spacing w:val="5"/>
                <w:w w:val="116"/>
                <w:sz w:val="18"/>
                <w:szCs w:val="18"/>
                <w:lang w:eastAsia="en-US"/>
              </w:rPr>
              <w:t>и</w:t>
            </w:r>
            <w:r w:rsidRPr="00586AFA">
              <w:rPr>
                <w:rFonts w:eastAsia="Calibri"/>
                <w:bCs w:val="0"/>
                <w:color w:val="auto"/>
                <w:spacing w:val="5"/>
                <w:w w:val="106"/>
                <w:sz w:val="18"/>
                <w:szCs w:val="18"/>
                <w:lang w:eastAsia="en-US"/>
              </w:rPr>
              <w:t>с</w:t>
            </w:r>
            <w:r w:rsidRPr="00586AFA">
              <w:rPr>
                <w:rFonts w:eastAsia="Calibri"/>
                <w:bCs w:val="0"/>
                <w:color w:val="auto"/>
                <w:spacing w:val="5"/>
                <w:w w:val="119"/>
                <w:sz w:val="18"/>
                <w:szCs w:val="18"/>
                <w:lang w:eastAsia="en-US"/>
              </w:rPr>
              <w:t>х</w:t>
            </w:r>
            <w:r w:rsidRPr="00586AFA">
              <w:rPr>
                <w:rFonts w:eastAsia="Calibri"/>
                <w:bCs w:val="0"/>
                <w:color w:val="auto"/>
                <w:spacing w:val="5"/>
                <w:w w:val="105"/>
                <w:sz w:val="18"/>
                <w:szCs w:val="18"/>
                <w:lang w:eastAsia="en-US"/>
              </w:rPr>
              <w:t>о</w:t>
            </w:r>
            <w:r w:rsidRPr="00586AFA">
              <w:rPr>
                <w:rFonts w:eastAsia="Calibri"/>
                <w:bCs w:val="0"/>
                <w:color w:val="auto"/>
                <w:spacing w:val="5"/>
                <w:w w:val="125"/>
                <w:sz w:val="18"/>
                <w:szCs w:val="18"/>
                <w:lang w:eastAsia="en-US"/>
              </w:rPr>
              <w:t>ж</w:t>
            </w:r>
            <w:r w:rsidRPr="00586AFA">
              <w:rPr>
                <w:rFonts w:eastAsia="Calibri"/>
                <w:bCs w:val="0"/>
                <w:color w:val="auto"/>
                <w:spacing w:val="5"/>
                <w:w w:val="109"/>
                <w:sz w:val="18"/>
                <w:szCs w:val="18"/>
                <w:lang w:eastAsia="en-US"/>
              </w:rPr>
              <w:t>де</w:t>
            </w:r>
            <w:r w:rsidRPr="00586AFA">
              <w:rPr>
                <w:rFonts w:eastAsia="Calibri"/>
                <w:bCs w:val="0"/>
                <w:color w:val="auto"/>
                <w:spacing w:val="5"/>
                <w:w w:val="114"/>
                <w:sz w:val="18"/>
                <w:szCs w:val="18"/>
                <w:lang w:eastAsia="en-US"/>
              </w:rPr>
              <w:t>н</w:t>
            </w:r>
            <w:r w:rsidRPr="00586AFA">
              <w:rPr>
                <w:rFonts w:eastAsia="Calibri"/>
                <w:bCs w:val="0"/>
                <w:color w:val="auto"/>
                <w:spacing w:val="5"/>
                <w:w w:val="116"/>
                <w:sz w:val="18"/>
                <w:szCs w:val="18"/>
                <w:lang w:eastAsia="en-US"/>
              </w:rPr>
              <w:t>и</w:t>
            </w:r>
            <w:r w:rsidRPr="00586AFA">
              <w:rPr>
                <w:rFonts w:eastAsia="Calibri"/>
                <w:bCs w:val="0"/>
                <w:color w:val="auto"/>
                <w:w w:val="116"/>
                <w:sz w:val="18"/>
                <w:szCs w:val="18"/>
                <w:lang w:eastAsia="en-US"/>
              </w:rPr>
              <w:t xml:space="preserve">и </w:t>
            </w:r>
            <w:r w:rsidRPr="00586AFA">
              <w:rPr>
                <w:rFonts w:eastAsia="Calibri"/>
                <w:bCs w:val="0"/>
                <w:color w:val="auto"/>
                <w:spacing w:val="5"/>
                <w:w w:val="113"/>
                <w:sz w:val="18"/>
                <w:szCs w:val="18"/>
                <w:lang w:eastAsia="en-US"/>
              </w:rPr>
              <w:t>м</w:t>
            </w:r>
            <w:r w:rsidRPr="00586AFA">
              <w:rPr>
                <w:rFonts w:eastAsia="Calibri"/>
                <w:bCs w:val="0"/>
                <w:color w:val="auto"/>
                <w:spacing w:val="5"/>
                <w:w w:val="105"/>
                <w:sz w:val="18"/>
                <w:szCs w:val="18"/>
                <w:lang w:eastAsia="en-US"/>
              </w:rPr>
              <w:t>о</w:t>
            </w:r>
            <w:r w:rsidRPr="00586AFA">
              <w:rPr>
                <w:rFonts w:eastAsia="Calibri"/>
                <w:bCs w:val="0"/>
                <w:color w:val="auto"/>
                <w:spacing w:val="5"/>
                <w:w w:val="114"/>
                <w:sz w:val="18"/>
                <w:szCs w:val="18"/>
                <w:lang w:eastAsia="en-US"/>
              </w:rPr>
              <w:t>н</w:t>
            </w:r>
            <w:r w:rsidRPr="00586AFA">
              <w:rPr>
                <w:rFonts w:eastAsia="Calibri"/>
                <w:bCs w:val="0"/>
                <w:color w:val="auto"/>
                <w:spacing w:val="5"/>
                <w:w w:val="112"/>
                <w:sz w:val="18"/>
                <w:szCs w:val="18"/>
                <w:lang w:eastAsia="en-US"/>
              </w:rPr>
              <w:t>у</w:t>
            </w:r>
            <w:r w:rsidRPr="00586AFA">
              <w:rPr>
                <w:rFonts w:eastAsia="Calibri"/>
                <w:bCs w:val="0"/>
                <w:color w:val="auto"/>
                <w:spacing w:val="5"/>
                <w:w w:val="113"/>
                <w:sz w:val="18"/>
                <w:szCs w:val="18"/>
                <w:lang w:eastAsia="en-US"/>
              </w:rPr>
              <w:t>м</w:t>
            </w:r>
            <w:r w:rsidRPr="00586AFA">
              <w:rPr>
                <w:rFonts w:eastAsia="Calibri"/>
                <w:bCs w:val="0"/>
                <w:color w:val="auto"/>
                <w:spacing w:val="5"/>
                <w:w w:val="109"/>
                <w:sz w:val="18"/>
                <w:szCs w:val="18"/>
                <w:lang w:eastAsia="en-US"/>
              </w:rPr>
              <w:t>е</w:t>
            </w:r>
            <w:r w:rsidRPr="00586AFA">
              <w:rPr>
                <w:rFonts w:eastAsia="Calibri"/>
                <w:bCs w:val="0"/>
                <w:color w:val="auto"/>
                <w:spacing w:val="5"/>
                <w:w w:val="114"/>
                <w:sz w:val="18"/>
                <w:szCs w:val="18"/>
                <w:lang w:eastAsia="en-US"/>
              </w:rPr>
              <w:t>н</w:t>
            </w:r>
            <w:r w:rsidRPr="00586AFA">
              <w:rPr>
                <w:rFonts w:eastAsia="Calibri"/>
                <w:bCs w:val="0"/>
                <w:color w:val="auto"/>
                <w:spacing w:val="5"/>
                <w:w w:val="115"/>
                <w:sz w:val="18"/>
                <w:szCs w:val="18"/>
                <w:lang w:eastAsia="en-US"/>
              </w:rPr>
              <w:t>т</w:t>
            </w:r>
            <w:r w:rsidRPr="00586AFA">
              <w:rPr>
                <w:rFonts w:eastAsia="Calibri"/>
                <w:bCs w:val="0"/>
                <w:color w:val="auto"/>
                <w:spacing w:val="5"/>
                <w:w w:val="117"/>
                <w:sz w:val="18"/>
                <w:szCs w:val="18"/>
                <w:lang w:eastAsia="en-US"/>
              </w:rPr>
              <w:t>а</w:t>
            </w:r>
            <w:r w:rsidRPr="00586AFA">
              <w:rPr>
                <w:rFonts w:eastAsia="Calibri"/>
                <w:bCs w:val="0"/>
                <w:color w:val="auto"/>
                <w:spacing w:val="5"/>
                <w:w w:val="118"/>
                <w:sz w:val="18"/>
                <w:szCs w:val="18"/>
                <w:lang w:eastAsia="en-US"/>
              </w:rPr>
              <w:t>л</w:t>
            </w:r>
            <w:r w:rsidRPr="00586AFA">
              <w:rPr>
                <w:rFonts w:eastAsia="Calibri"/>
                <w:bCs w:val="0"/>
                <w:color w:val="auto"/>
                <w:spacing w:val="5"/>
                <w:w w:val="114"/>
                <w:sz w:val="18"/>
                <w:szCs w:val="18"/>
                <w:lang w:eastAsia="en-US"/>
              </w:rPr>
              <w:t>ьн</w:t>
            </w:r>
            <w:r w:rsidRPr="00586AFA">
              <w:rPr>
                <w:rFonts w:eastAsia="Calibri"/>
                <w:bCs w:val="0"/>
                <w:color w:val="auto"/>
                <w:spacing w:val="5"/>
                <w:w w:val="105"/>
                <w:sz w:val="18"/>
                <w:szCs w:val="18"/>
                <w:lang w:eastAsia="en-US"/>
              </w:rPr>
              <w:t>о</w:t>
            </w:r>
            <w:r w:rsidRPr="00586AFA">
              <w:rPr>
                <w:rFonts w:eastAsia="Calibri"/>
                <w:bCs w:val="0"/>
                <w:color w:val="auto"/>
                <w:w w:val="116"/>
                <w:sz w:val="18"/>
                <w:szCs w:val="18"/>
                <w:lang w:eastAsia="en-US"/>
              </w:rPr>
              <w:t xml:space="preserve"> </w:t>
            </w:r>
            <w:r w:rsidRPr="00586AFA">
              <w:rPr>
                <w:rFonts w:eastAsia="Calibri"/>
                <w:bCs w:val="0"/>
                <w:color w:val="auto"/>
                <w:spacing w:val="6"/>
                <w:w w:val="113"/>
                <w:sz w:val="18"/>
                <w:szCs w:val="18"/>
                <w:lang w:eastAsia="en-US"/>
              </w:rPr>
              <w:t>живопис</w:t>
            </w:r>
            <w:r w:rsidRPr="00586AFA">
              <w:rPr>
                <w:rFonts w:eastAsia="Calibri"/>
                <w:bCs w:val="0"/>
                <w:color w:val="auto"/>
                <w:w w:val="113"/>
                <w:sz w:val="18"/>
                <w:szCs w:val="18"/>
                <w:lang w:eastAsia="en-US"/>
              </w:rPr>
              <w:t>и</w:t>
            </w:r>
            <w:r w:rsidRPr="00586AFA">
              <w:rPr>
                <w:rFonts w:eastAsia="Calibri"/>
                <w:bCs w:val="0"/>
                <w:color w:val="auto"/>
                <w:spacing w:val="-44"/>
                <w:w w:val="113"/>
                <w:sz w:val="18"/>
                <w:szCs w:val="18"/>
                <w:lang w:eastAsia="en-US"/>
              </w:rPr>
              <w:t xml:space="preserve"> </w:t>
            </w:r>
            <w:r w:rsidRPr="00586AFA">
              <w:rPr>
                <w:rFonts w:eastAsia="Calibri"/>
                <w:bCs w:val="0"/>
                <w:color w:val="auto"/>
                <w:spacing w:val="5"/>
                <w:w w:val="105"/>
                <w:sz w:val="18"/>
                <w:szCs w:val="18"/>
                <w:lang w:eastAsia="en-US"/>
              </w:rPr>
              <w:t>(</w:t>
            </w:r>
            <w:r w:rsidRPr="00586AFA">
              <w:rPr>
                <w:rFonts w:eastAsia="Calibri"/>
                <w:bCs w:val="0"/>
                <w:color w:val="auto"/>
                <w:spacing w:val="5"/>
                <w:w w:val="114"/>
                <w:sz w:val="18"/>
                <w:szCs w:val="18"/>
                <w:lang w:eastAsia="en-US"/>
              </w:rPr>
              <w:t>Н</w:t>
            </w:r>
            <w:r w:rsidRPr="00586AFA">
              <w:rPr>
                <w:rFonts w:eastAsia="Calibri"/>
                <w:bCs w:val="0"/>
                <w:color w:val="auto"/>
                <w:spacing w:val="5"/>
                <w:w w:val="105"/>
                <w:sz w:val="18"/>
                <w:szCs w:val="18"/>
                <w:lang w:eastAsia="en-US"/>
              </w:rPr>
              <w:t>)</w:t>
            </w:r>
            <w:r w:rsidRPr="00586AFA">
              <w:rPr>
                <w:rFonts w:eastAsia="Calibri"/>
                <w:bCs w:val="0"/>
                <w:color w:val="auto"/>
                <w:w w:val="138"/>
                <w:sz w:val="18"/>
                <w:szCs w:val="18"/>
                <w:lang w:eastAsia="en-US"/>
              </w:rPr>
              <w:t xml:space="preserve">. </w:t>
            </w:r>
          </w:p>
          <w:p w:rsidR="00586AFA" w:rsidRPr="00586AFA" w:rsidRDefault="00586AFA" w:rsidP="00586AFA">
            <w:pPr>
              <w:widowControl w:val="0"/>
              <w:tabs>
                <w:tab w:val="left" w:pos="1680"/>
                <w:tab w:val="left" w:pos="1900"/>
                <w:tab w:val="left" w:pos="3060"/>
              </w:tabs>
              <w:autoSpaceDE w:val="0"/>
              <w:autoSpaceDN w:val="0"/>
              <w:adjustRightInd w:val="0"/>
              <w:jc w:val="both"/>
              <w:rPr>
                <w:rFonts w:eastAsia="Calibri"/>
                <w:bCs w:val="0"/>
                <w:color w:val="auto"/>
                <w:sz w:val="18"/>
                <w:szCs w:val="18"/>
                <w:lang w:eastAsia="en-US"/>
              </w:rPr>
            </w:pPr>
            <w:r w:rsidRPr="00586AFA">
              <w:rPr>
                <w:rFonts w:eastAsia="Calibri"/>
                <w:bCs w:val="0"/>
                <w:i/>
                <w:iCs/>
                <w:color w:val="auto"/>
                <w:w w:val="113"/>
                <w:sz w:val="18"/>
                <w:szCs w:val="18"/>
                <w:lang w:eastAsia="en-US"/>
              </w:rPr>
              <w:t>Выполнить задания</w:t>
            </w:r>
            <w:r w:rsidRPr="00586AFA">
              <w:rPr>
                <w:rFonts w:eastAsia="Calibri"/>
                <w:bCs w:val="0"/>
                <w:i/>
                <w:iCs/>
                <w:color w:val="auto"/>
                <w:spacing w:val="24"/>
                <w:w w:val="117"/>
                <w:sz w:val="18"/>
                <w:szCs w:val="18"/>
                <w:lang w:eastAsia="en-US"/>
              </w:rPr>
              <w:t xml:space="preserve"> </w:t>
            </w:r>
            <w:r w:rsidRPr="00586AFA">
              <w:rPr>
                <w:rFonts w:eastAsia="Calibri"/>
                <w:bCs w:val="0"/>
                <w:color w:val="auto"/>
                <w:sz w:val="18"/>
                <w:szCs w:val="18"/>
                <w:lang w:eastAsia="en-US"/>
              </w:rPr>
              <w:t xml:space="preserve">на </w:t>
            </w:r>
            <w:r w:rsidRPr="00586AFA">
              <w:rPr>
                <w:rFonts w:eastAsia="Calibri"/>
                <w:bCs w:val="0"/>
                <w:color w:val="auto"/>
                <w:spacing w:val="13"/>
                <w:sz w:val="18"/>
                <w:szCs w:val="18"/>
                <w:lang w:eastAsia="en-US"/>
              </w:rPr>
              <w:t xml:space="preserve"> </w:t>
            </w:r>
            <w:r w:rsidRPr="00586AFA">
              <w:rPr>
                <w:rFonts w:eastAsia="Calibri"/>
                <w:bCs w:val="0"/>
                <w:color w:val="auto"/>
                <w:sz w:val="18"/>
                <w:szCs w:val="18"/>
                <w:lang w:eastAsia="en-US"/>
              </w:rPr>
              <w:t xml:space="preserve">стр. </w:t>
            </w:r>
            <w:r w:rsidRPr="00586AFA">
              <w:rPr>
                <w:rFonts w:eastAsia="Calibri"/>
                <w:bCs w:val="0"/>
                <w:color w:val="auto"/>
                <w:spacing w:val="33"/>
                <w:sz w:val="18"/>
                <w:szCs w:val="18"/>
                <w:lang w:eastAsia="en-US"/>
              </w:rPr>
              <w:t xml:space="preserve"> </w:t>
            </w:r>
            <w:r w:rsidRPr="00586AFA">
              <w:rPr>
                <w:rFonts w:eastAsia="Calibri"/>
                <w:bCs w:val="0"/>
                <w:color w:val="auto"/>
                <w:sz w:val="18"/>
                <w:szCs w:val="18"/>
                <w:lang w:eastAsia="en-US"/>
              </w:rPr>
              <w:t xml:space="preserve">6  (Н) </w:t>
            </w:r>
            <w:r w:rsidRPr="00586AFA">
              <w:rPr>
                <w:rFonts w:eastAsia="Calibri"/>
                <w:bCs w:val="0"/>
                <w:color w:val="auto"/>
                <w:spacing w:val="9"/>
                <w:sz w:val="18"/>
                <w:szCs w:val="18"/>
                <w:lang w:eastAsia="en-US"/>
              </w:rPr>
              <w:t xml:space="preserve"> </w:t>
            </w:r>
            <w:r w:rsidRPr="00586AFA">
              <w:rPr>
                <w:rFonts w:eastAsia="Calibri"/>
                <w:bCs w:val="0"/>
                <w:color w:val="auto"/>
                <w:w w:val="116"/>
                <w:sz w:val="18"/>
                <w:szCs w:val="18"/>
                <w:lang w:eastAsia="en-US"/>
              </w:rPr>
              <w:t xml:space="preserve">и </w:t>
            </w:r>
            <w:r w:rsidRPr="00586AFA">
              <w:rPr>
                <w:rFonts w:eastAsia="Calibri"/>
                <w:bCs w:val="0"/>
                <w:color w:val="auto"/>
                <w:sz w:val="18"/>
                <w:szCs w:val="18"/>
                <w:lang w:eastAsia="en-US"/>
              </w:rPr>
              <w:t xml:space="preserve">стр. </w:t>
            </w:r>
            <w:r w:rsidRPr="00586AFA">
              <w:rPr>
                <w:rFonts w:eastAsia="Calibri"/>
                <w:bCs w:val="0"/>
                <w:color w:val="auto"/>
                <w:spacing w:val="3"/>
                <w:sz w:val="18"/>
                <w:szCs w:val="18"/>
                <w:lang w:eastAsia="en-US"/>
              </w:rPr>
              <w:t xml:space="preserve"> </w:t>
            </w:r>
            <w:r w:rsidRPr="00586AFA">
              <w:rPr>
                <w:rFonts w:eastAsia="Calibri"/>
                <w:bCs w:val="0"/>
                <w:color w:val="auto"/>
                <w:sz w:val="18"/>
                <w:szCs w:val="18"/>
                <w:lang w:eastAsia="en-US"/>
              </w:rPr>
              <w:t>7</w:t>
            </w:r>
            <w:r w:rsidRPr="00586AFA">
              <w:rPr>
                <w:rFonts w:eastAsia="Calibri"/>
                <w:bCs w:val="0"/>
                <w:color w:val="auto"/>
                <w:spacing w:val="14"/>
                <w:sz w:val="18"/>
                <w:szCs w:val="18"/>
                <w:lang w:eastAsia="en-US"/>
              </w:rPr>
              <w:t xml:space="preserve"> </w:t>
            </w:r>
            <w:r w:rsidRPr="00586AFA">
              <w:rPr>
                <w:rFonts w:eastAsia="Calibri"/>
                <w:bCs w:val="0"/>
                <w:color w:val="auto"/>
                <w:sz w:val="18"/>
                <w:szCs w:val="18"/>
                <w:lang w:eastAsia="en-US"/>
              </w:rPr>
              <w:t>(П)</w:t>
            </w:r>
            <w:r w:rsidRPr="00586AFA">
              <w:rPr>
                <w:rFonts w:eastAsia="Calibri"/>
                <w:bCs w:val="0"/>
                <w:color w:val="auto"/>
                <w:spacing w:val="23"/>
                <w:sz w:val="18"/>
                <w:szCs w:val="18"/>
                <w:lang w:eastAsia="en-US"/>
              </w:rPr>
              <w:t xml:space="preserve"> </w:t>
            </w:r>
            <w:r w:rsidRPr="00586AFA">
              <w:rPr>
                <w:rFonts w:eastAsia="Calibri"/>
                <w:bCs w:val="0"/>
                <w:color w:val="auto"/>
                <w:w w:val="115"/>
                <w:sz w:val="18"/>
                <w:szCs w:val="18"/>
                <w:lang w:eastAsia="en-US"/>
              </w:rPr>
              <w:t>учебника.</w:t>
            </w:r>
          </w:p>
          <w:p w:rsidR="00586AFA" w:rsidRPr="00586AFA" w:rsidRDefault="00586AFA" w:rsidP="00586AFA">
            <w:pPr>
              <w:widowControl w:val="0"/>
              <w:autoSpaceDE w:val="0"/>
              <w:autoSpaceDN w:val="0"/>
              <w:adjustRightInd w:val="0"/>
              <w:jc w:val="both"/>
              <w:rPr>
                <w:rFonts w:eastAsia="Calibri"/>
                <w:bCs w:val="0"/>
                <w:color w:val="auto"/>
                <w:spacing w:val="8"/>
                <w:w w:val="113"/>
                <w:sz w:val="18"/>
                <w:szCs w:val="18"/>
                <w:lang w:eastAsia="en-US"/>
              </w:rPr>
            </w:pPr>
            <w:r w:rsidRPr="00586AFA">
              <w:rPr>
                <w:rFonts w:eastAsia="Calibri"/>
                <w:bCs w:val="0"/>
                <w:i/>
                <w:iCs/>
                <w:color w:val="auto"/>
                <w:w w:val="113"/>
                <w:sz w:val="18"/>
                <w:szCs w:val="18"/>
                <w:lang w:eastAsia="en-US"/>
              </w:rPr>
              <w:t>Называть</w:t>
            </w:r>
            <w:r w:rsidRPr="00586AFA">
              <w:rPr>
                <w:rFonts w:eastAsia="Calibri"/>
                <w:bCs w:val="0"/>
                <w:i/>
                <w:iCs/>
                <w:color w:val="auto"/>
                <w:spacing w:val="50"/>
                <w:w w:val="113"/>
                <w:sz w:val="18"/>
                <w:szCs w:val="18"/>
                <w:lang w:eastAsia="en-US"/>
              </w:rPr>
              <w:t xml:space="preserve"> </w:t>
            </w:r>
            <w:r w:rsidRPr="00586AFA">
              <w:rPr>
                <w:rFonts w:eastAsia="Calibri"/>
                <w:bCs w:val="0"/>
                <w:color w:val="auto"/>
                <w:w w:val="113"/>
                <w:sz w:val="18"/>
                <w:szCs w:val="18"/>
                <w:lang w:eastAsia="en-US"/>
              </w:rPr>
              <w:t>особенности</w:t>
            </w:r>
            <w:r w:rsidRPr="00586AFA">
              <w:rPr>
                <w:rFonts w:eastAsia="Calibri"/>
                <w:bCs w:val="0"/>
                <w:color w:val="auto"/>
                <w:spacing w:val="-13"/>
                <w:w w:val="113"/>
                <w:sz w:val="18"/>
                <w:szCs w:val="18"/>
                <w:lang w:eastAsia="en-US"/>
              </w:rPr>
              <w:t xml:space="preserve"> </w:t>
            </w:r>
            <w:r w:rsidRPr="00586AFA">
              <w:rPr>
                <w:rFonts w:eastAsia="Calibri"/>
                <w:bCs w:val="0"/>
                <w:color w:val="auto"/>
                <w:w w:val="113"/>
                <w:sz w:val="18"/>
                <w:szCs w:val="18"/>
                <w:lang w:eastAsia="en-US"/>
              </w:rPr>
              <w:t>фресковой</w:t>
            </w:r>
            <w:r w:rsidRPr="00586AFA">
              <w:rPr>
                <w:rFonts w:eastAsia="Calibri"/>
                <w:bCs w:val="0"/>
                <w:color w:val="auto"/>
                <w:spacing w:val="18"/>
                <w:w w:val="113"/>
                <w:sz w:val="18"/>
                <w:szCs w:val="18"/>
                <w:lang w:eastAsia="en-US"/>
              </w:rPr>
              <w:t xml:space="preserve"> </w:t>
            </w:r>
            <w:r w:rsidRPr="00586AFA">
              <w:rPr>
                <w:rFonts w:eastAsia="Calibri"/>
                <w:bCs w:val="0"/>
                <w:color w:val="auto"/>
                <w:w w:val="115"/>
                <w:sz w:val="18"/>
                <w:szCs w:val="18"/>
                <w:lang w:eastAsia="en-US"/>
              </w:rPr>
              <w:t>живо</w:t>
            </w:r>
            <w:r w:rsidRPr="00586AFA">
              <w:rPr>
                <w:rFonts w:eastAsia="Calibri"/>
                <w:bCs w:val="0"/>
                <w:color w:val="auto"/>
                <w:spacing w:val="1"/>
                <w:sz w:val="18"/>
                <w:szCs w:val="18"/>
                <w:lang w:eastAsia="en-US"/>
              </w:rPr>
              <w:t>пис</w:t>
            </w:r>
            <w:r w:rsidRPr="00586AFA">
              <w:rPr>
                <w:rFonts w:eastAsia="Calibri"/>
                <w:bCs w:val="0"/>
                <w:color w:val="auto"/>
                <w:sz w:val="18"/>
                <w:szCs w:val="18"/>
                <w:lang w:eastAsia="en-US"/>
              </w:rPr>
              <w:t xml:space="preserve">и  </w:t>
            </w:r>
            <w:r w:rsidRPr="00586AFA">
              <w:rPr>
                <w:rFonts w:eastAsia="Calibri"/>
                <w:bCs w:val="0"/>
                <w:color w:val="auto"/>
                <w:spacing w:val="21"/>
                <w:sz w:val="18"/>
                <w:szCs w:val="18"/>
                <w:lang w:eastAsia="en-US"/>
              </w:rPr>
              <w:t xml:space="preserve"> </w:t>
            </w:r>
            <w:r w:rsidRPr="00586AFA">
              <w:rPr>
                <w:rFonts w:eastAsia="Calibri"/>
                <w:bCs w:val="0"/>
                <w:color w:val="auto"/>
                <w:spacing w:val="1"/>
                <w:w w:val="113"/>
                <w:sz w:val="18"/>
                <w:szCs w:val="18"/>
                <w:lang w:eastAsia="en-US"/>
              </w:rPr>
              <w:t>(Н)</w:t>
            </w:r>
            <w:r w:rsidRPr="00586AFA">
              <w:rPr>
                <w:rFonts w:eastAsia="Calibri"/>
                <w:bCs w:val="0"/>
                <w:color w:val="auto"/>
                <w:w w:val="113"/>
                <w:sz w:val="18"/>
                <w:szCs w:val="18"/>
                <w:lang w:eastAsia="en-US"/>
              </w:rPr>
              <w:t xml:space="preserve">. </w:t>
            </w:r>
            <w:r w:rsidRPr="00586AFA">
              <w:rPr>
                <w:rFonts w:eastAsia="Calibri"/>
                <w:bCs w:val="0"/>
                <w:color w:val="auto"/>
                <w:spacing w:val="8"/>
                <w:w w:val="113"/>
                <w:sz w:val="18"/>
                <w:szCs w:val="18"/>
                <w:lang w:eastAsia="en-US"/>
              </w:rPr>
              <w:t xml:space="preserve"> </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color w:val="auto"/>
                <w:spacing w:val="1"/>
                <w:w w:val="113"/>
                <w:sz w:val="18"/>
                <w:szCs w:val="18"/>
                <w:lang w:eastAsia="en-US"/>
              </w:rPr>
              <w:t>Изучит</w:t>
            </w:r>
            <w:r w:rsidRPr="00586AFA">
              <w:rPr>
                <w:rFonts w:eastAsia="Calibri"/>
                <w:bCs w:val="0"/>
                <w:i/>
                <w:color w:val="auto"/>
                <w:w w:val="113"/>
                <w:sz w:val="18"/>
                <w:szCs w:val="18"/>
                <w:lang w:eastAsia="en-US"/>
              </w:rPr>
              <w:t>ь</w:t>
            </w:r>
            <w:r w:rsidRPr="00586AFA">
              <w:rPr>
                <w:rFonts w:eastAsia="Calibri"/>
                <w:bCs w:val="0"/>
                <w:color w:val="auto"/>
                <w:w w:val="113"/>
                <w:sz w:val="18"/>
                <w:szCs w:val="18"/>
                <w:lang w:eastAsia="en-US"/>
              </w:rPr>
              <w:t xml:space="preserve"> </w:t>
            </w:r>
            <w:r w:rsidRPr="00586AFA">
              <w:rPr>
                <w:rFonts w:eastAsia="Calibri"/>
                <w:bCs w:val="0"/>
                <w:color w:val="auto"/>
                <w:spacing w:val="14"/>
                <w:w w:val="113"/>
                <w:sz w:val="18"/>
                <w:szCs w:val="18"/>
                <w:lang w:eastAsia="en-US"/>
              </w:rPr>
              <w:t xml:space="preserve"> </w:t>
            </w:r>
            <w:r w:rsidRPr="00586AFA">
              <w:rPr>
                <w:rFonts w:eastAsia="Calibri"/>
                <w:bCs w:val="0"/>
                <w:color w:val="auto"/>
                <w:spacing w:val="1"/>
                <w:w w:val="113"/>
                <w:sz w:val="18"/>
                <w:szCs w:val="18"/>
                <w:lang w:eastAsia="en-US"/>
              </w:rPr>
              <w:t>фреск</w:t>
            </w:r>
            <w:r w:rsidRPr="00586AFA">
              <w:rPr>
                <w:rFonts w:eastAsia="Calibri"/>
                <w:bCs w:val="0"/>
                <w:color w:val="auto"/>
                <w:w w:val="113"/>
                <w:sz w:val="18"/>
                <w:szCs w:val="18"/>
                <w:lang w:eastAsia="en-US"/>
              </w:rPr>
              <w:t xml:space="preserve">и </w:t>
            </w:r>
            <w:r w:rsidRPr="00586AFA">
              <w:rPr>
                <w:rFonts w:eastAsia="Calibri"/>
                <w:bCs w:val="0"/>
                <w:color w:val="auto"/>
                <w:spacing w:val="9"/>
                <w:w w:val="113"/>
                <w:sz w:val="18"/>
                <w:szCs w:val="18"/>
                <w:lang w:eastAsia="en-US"/>
              </w:rPr>
              <w:t xml:space="preserve"> </w:t>
            </w:r>
            <w:proofErr w:type="spellStart"/>
            <w:r w:rsidRPr="00586AFA">
              <w:rPr>
                <w:rFonts w:eastAsia="Calibri"/>
                <w:bCs w:val="0"/>
                <w:color w:val="auto"/>
                <w:spacing w:val="1"/>
                <w:w w:val="110"/>
                <w:sz w:val="18"/>
                <w:szCs w:val="18"/>
                <w:lang w:eastAsia="en-US"/>
              </w:rPr>
              <w:t>Д</w:t>
            </w:r>
            <w:r w:rsidRPr="00586AFA">
              <w:rPr>
                <w:rFonts w:eastAsia="Calibri"/>
                <w:bCs w:val="0"/>
                <w:color w:val="auto"/>
                <w:spacing w:val="1"/>
                <w:w w:val="125"/>
                <w:sz w:val="18"/>
                <w:szCs w:val="18"/>
                <w:lang w:eastAsia="en-US"/>
              </w:rPr>
              <w:t>ж</w:t>
            </w:r>
            <w:r w:rsidRPr="00586AFA">
              <w:rPr>
                <w:rFonts w:eastAsia="Calibri"/>
                <w:bCs w:val="0"/>
                <w:color w:val="auto"/>
                <w:spacing w:val="1"/>
                <w:w w:val="105"/>
                <w:sz w:val="18"/>
                <w:szCs w:val="18"/>
                <w:lang w:eastAsia="en-US"/>
              </w:rPr>
              <w:t>о</w:t>
            </w:r>
            <w:r w:rsidRPr="00586AFA">
              <w:rPr>
                <w:rFonts w:eastAsia="Calibri"/>
                <w:bCs w:val="0"/>
                <w:color w:val="auto"/>
                <w:spacing w:val="1"/>
                <w:w w:val="115"/>
                <w:sz w:val="18"/>
                <w:szCs w:val="18"/>
                <w:lang w:eastAsia="en-US"/>
              </w:rPr>
              <w:t>тт</w:t>
            </w:r>
            <w:r w:rsidRPr="00586AFA">
              <w:rPr>
                <w:rFonts w:eastAsia="Calibri"/>
                <w:bCs w:val="0"/>
                <w:color w:val="auto"/>
                <w:spacing w:val="1"/>
                <w:w w:val="105"/>
                <w:sz w:val="18"/>
                <w:szCs w:val="18"/>
                <w:lang w:eastAsia="en-US"/>
              </w:rPr>
              <w:t>о</w:t>
            </w:r>
            <w:proofErr w:type="spellEnd"/>
            <w:r w:rsidRPr="00586AFA">
              <w:rPr>
                <w:rFonts w:eastAsia="Calibri"/>
                <w:bCs w:val="0"/>
                <w:color w:val="auto"/>
                <w:w w:val="140"/>
                <w:sz w:val="18"/>
                <w:szCs w:val="18"/>
                <w:lang w:eastAsia="en-US"/>
              </w:rPr>
              <w:t xml:space="preserve">, </w:t>
            </w:r>
            <w:r w:rsidRPr="00586AFA">
              <w:rPr>
                <w:rFonts w:eastAsia="Calibri"/>
                <w:bCs w:val="0"/>
                <w:color w:val="auto"/>
                <w:w w:val="112"/>
                <w:sz w:val="18"/>
                <w:szCs w:val="18"/>
                <w:lang w:eastAsia="en-US"/>
              </w:rPr>
              <w:t>приведённые</w:t>
            </w:r>
            <w:r w:rsidRPr="00586AFA">
              <w:rPr>
                <w:rFonts w:eastAsia="Calibri"/>
                <w:bCs w:val="0"/>
                <w:color w:val="auto"/>
                <w:spacing w:val="-4"/>
                <w:w w:val="112"/>
                <w:sz w:val="18"/>
                <w:szCs w:val="18"/>
                <w:lang w:eastAsia="en-US"/>
              </w:rPr>
              <w:t xml:space="preserve"> </w:t>
            </w:r>
            <w:r w:rsidRPr="00586AFA">
              <w:rPr>
                <w:rFonts w:eastAsia="Calibri"/>
                <w:bCs w:val="0"/>
                <w:color w:val="auto"/>
                <w:sz w:val="18"/>
                <w:szCs w:val="18"/>
                <w:lang w:eastAsia="en-US"/>
              </w:rPr>
              <w:t>в</w:t>
            </w:r>
            <w:r w:rsidRPr="00586AFA">
              <w:rPr>
                <w:rFonts w:eastAsia="Calibri"/>
                <w:bCs w:val="0"/>
                <w:color w:val="auto"/>
                <w:spacing w:val="11"/>
                <w:sz w:val="18"/>
                <w:szCs w:val="18"/>
                <w:lang w:eastAsia="en-US"/>
              </w:rPr>
              <w:t xml:space="preserve"> </w:t>
            </w:r>
            <w:r w:rsidRPr="00586AFA">
              <w:rPr>
                <w:rFonts w:eastAsia="Calibri"/>
                <w:bCs w:val="0"/>
                <w:color w:val="auto"/>
                <w:w w:val="114"/>
                <w:sz w:val="18"/>
                <w:szCs w:val="18"/>
                <w:lang w:eastAsia="en-US"/>
              </w:rPr>
              <w:t>учебнике</w:t>
            </w:r>
            <w:r w:rsidRPr="00586AFA">
              <w:rPr>
                <w:rFonts w:eastAsia="Calibri"/>
                <w:bCs w:val="0"/>
                <w:color w:val="auto"/>
                <w:spacing w:val="-12"/>
                <w:w w:val="114"/>
                <w:sz w:val="18"/>
                <w:szCs w:val="18"/>
                <w:lang w:eastAsia="en-US"/>
              </w:rPr>
              <w:t xml:space="preserve"> </w:t>
            </w:r>
            <w:r w:rsidRPr="00586AFA">
              <w:rPr>
                <w:rFonts w:eastAsia="Calibri"/>
                <w:bCs w:val="0"/>
                <w:color w:val="auto"/>
                <w:w w:val="114"/>
                <w:sz w:val="18"/>
                <w:szCs w:val="18"/>
                <w:lang w:eastAsia="en-US"/>
              </w:rPr>
              <w:t xml:space="preserve">(П). </w:t>
            </w:r>
            <w:r w:rsidRPr="00586AFA">
              <w:rPr>
                <w:rFonts w:eastAsia="Calibri"/>
                <w:bCs w:val="0"/>
                <w:i/>
                <w:iCs/>
                <w:color w:val="auto"/>
                <w:w w:val="113"/>
                <w:sz w:val="18"/>
                <w:szCs w:val="18"/>
                <w:lang w:eastAsia="en-US"/>
              </w:rPr>
              <w:t>Рассказывать</w:t>
            </w:r>
            <w:r w:rsidRPr="00586AFA">
              <w:rPr>
                <w:rFonts w:eastAsia="Calibri"/>
                <w:bCs w:val="0"/>
                <w:i/>
                <w:iCs/>
                <w:color w:val="auto"/>
                <w:spacing w:val="6"/>
                <w:w w:val="115"/>
                <w:sz w:val="18"/>
                <w:szCs w:val="18"/>
                <w:lang w:eastAsia="en-US"/>
              </w:rPr>
              <w:t xml:space="preserve"> </w:t>
            </w:r>
            <w:r w:rsidRPr="00586AFA">
              <w:rPr>
                <w:rFonts w:eastAsia="Calibri"/>
                <w:bCs w:val="0"/>
                <w:color w:val="auto"/>
                <w:sz w:val="18"/>
                <w:szCs w:val="18"/>
                <w:lang w:eastAsia="en-US"/>
              </w:rPr>
              <w:t>о</w:t>
            </w:r>
            <w:r w:rsidRPr="00586AFA">
              <w:rPr>
                <w:rFonts w:eastAsia="Calibri"/>
                <w:bCs w:val="0"/>
                <w:color w:val="auto"/>
                <w:spacing w:val="17"/>
                <w:sz w:val="18"/>
                <w:szCs w:val="18"/>
                <w:lang w:eastAsia="en-US"/>
              </w:rPr>
              <w:t xml:space="preserve"> </w:t>
            </w:r>
            <w:r w:rsidRPr="00586AFA">
              <w:rPr>
                <w:rFonts w:eastAsia="Calibri"/>
                <w:bCs w:val="0"/>
                <w:color w:val="auto"/>
                <w:w w:val="116"/>
                <w:sz w:val="18"/>
                <w:szCs w:val="18"/>
                <w:lang w:eastAsia="en-US"/>
              </w:rPr>
              <w:t>таких</w:t>
            </w:r>
            <w:r w:rsidRPr="00586AFA">
              <w:rPr>
                <w:rFonts w:eastAsia="Calibri"/>
                <w:bCs w:val="0"/>
                <w:color w:val="auto"/>
                <w:spacing w:val="19"/>
                <w:w w:val="116"/>
                <w:sz w:val="18"/>
                <w:szCs w:val="18"/>
                <w:lang w:eastAsia="en-US"/>
              </w:rPr>
              <w:t xml:space="preserve"> </w:t>
            </w:r>
            <w:r w:rsidRPr="00586AFA">
              <w:rPr>
                <w:rFonts w:eastAsia="Calibri"/>
                <w:bCs w:val="0"/>
                <w:color w:val="auto"/>
                <w:w w:val="116"/>
                <w:sz w:val="18"/>
                <w:szCs w:val="18"/>
                <w:lang w:eastAsia="en-US"/>
              </w:rPr>
              <w:t>мастерах</w:t>
            </w:r>
            <w:r w:rsidRPr="00586AFA">
              <w:rPr>
                <w:rFonts w:eastAsia="Calibri"/>
                <w:bCs w:val="0"/>
                <w:color w:val="auto"/>
                <w:spacing w:val="-8"/>
                <w:w w:val="116"/>
                <w:sz w:val="18"/>
                <w:szCs w:val="18"/>
                <w:lang w:eastAsia="en-US"/>
              </w:rPr>
              <w:t xml:space="preserve"> </w:t>
            </w:r>
            <w:r w:rsidRPr="00586AFA">
              <w:rPr>
                <w:rFonts w:eastAsia="Calibri"/>
                <w:bCs w:val="0"/>
                <w:color w:val="auto"/>
                <w:w w:val="111"/>
                <w:sz w:val="18"/>
                <w:szCs w:val="18"/>
                <w:lang w:eastAsia="en-US"/>
              </w:rPr>
              <w:t>фре</w:t>
            </w:r>
            <w:r w:rsidRPr="00586AFA">
              <w:rPr>
                <w:rFonts w:eastAsia="Calibri"/>
                <w:bCs w:val="0"/>
                <w:color w:val="auto"/>
                <w:w w:val="116"/>
                <w:sz w:val="18"/>
                <w:szCs w:val="18"/>
                <w:lang w:eastAsia="en-US"/>
              </w:rPr>
              <w:t xml:space="preserve">ски, </w:t>
            </w:r>
            <w:r w:rsidRPr="00586AFA">
              <w:rPr>
                <w:rFonts w:eastAsia="Calibri"/>
                <w:bCs w:val="0"/>
                <w:color w:val="auto"/>
                <w:spacing w:val="2"/>
                <w:w w:val="116"/>
                <w:sz w:val="18"/>
                <w:szCs w:val="18"/>
                <w:lang w:eastAsia="en-US"/>
              </w:rPr>
              <w:t xml:space="preserve"> </w:t>
            </w:r>
            <w:r w:rsidRPr="00586AFA">
              <w:rPr>
                <w:rFonts w:eastAsia="Calibri"/>
                <w:bCs w:val="0"/>
                <w:color w:val="auto"/>
                <w:w w:val="116"/>
                <w:sz w:val="18"/>
                <w:szCs w:val="18"/>
                <w:lang w:eastAsia="en-US"/>
              </w:rPr>
              <w:t>работавших</w:t>
            </w:r>
            <w:r w:rsidRPr="00586AFA">
              <w:rPr>
                <w:rFonts w:eastAsia="Calibri"/>
                <w:bCs w:val="0"/>
                <w:color w:val="auto"/>
                <w:spacing w:val="14"/>
                <w:w w:val="116"/>
                <w:sz w:val="18"/>
                <w:szCs w:val="18"/>
                <w:lang w:eastAsia="en-US"/>
              </w:rPr>
              <w:t xml:space="preserve"> </w:t>
            </w:r>
            <w:r w:rsidRPr="00586AFA">
              <w:rPr>
                <w:rFonts w:eastAsia="Calibri"/>
                <w:bCs w:val="0"/>
                <w:color w:val="auto"/>
                <w:sz w:val="18"/>
                <w:szCs w:val="18"/>
                <w:lang w:eastAsia="en-US"/>
              </w:rPr>
              <w:t xml:space="preserve">в </w:t>
            </w:r>
            <w:r w:rsidRPr="00586AFA">
              <w:rPr>
                <w:rFonts w:eastAsia="Calibri"/>
                <w:bCs w:val="0"/>
                <w:color w:val="auto"/>
                <w:spacing w:val="14"/>
                <w:sz w:val="18"/>
                <w:szCs w:val="18"/>
                <w:lang w:eastAsia="en-US"/>
              </w:rPr>
              <w:t xml:space="preserve"> </w:t>
            </w:r>
            <w:r w:rsidRPr="00586AFA">
              <w:rPr>
                <w:rFonts w:eastAsia="Calibri"/>
                <w:bCs w:val="0"/>
                <w:color w:val="auto"/>
                <w:w w:val="115"/>
                <w:sz w:val="18"/>
                <w:szCs w:val="18"/>
                <w:lang w:eastAsia="en-US"/>
              </w:rPr>
              <w:t>Средние</w:t>
            </w:r>
            <w:r w:rsidRPr="00586AFA">
              <w:rPr>
                <w:rFonts w:eastAsia="Calibri"/>
                <w:bCs w:val="0"/>
                <w:color w:val="auto"/>
                <w:spacing w:val="3"/>
                <w:w w:val="115"/>
                <w:sz w:val="18"/>
                <w:szCs w:val="18"/>
                <w:lang w:eastAsia="en-US"/>
              </w:rPr>
              <w:t xml:space="preserve"> </w:t>
            </w:r>
            <w:r w:rsidRPr="00586AFA">
              <w:rPr>
                <w:rFonts w:eastAsia="Calibri"/>
                <w:bCs w:val="0"/>
                <w:color w:val="auto"/>
                <w:w w:val="115"/>
                <w:sz w:val="18"/>
                <w:szCs w:val="18"/>
                <w:lang w:eastAsia="en-US"/>
              </w:rPr>
              <w:t>века</w:t>
            </w:r>
            <w:r w:rsidRPr="00586AFA">
              <w:rPr>
                <w:rFonts w:eastAsia="Calibri"/>
                <w:bCs w:val="0"/>
                <w:color w:val="auto"/>
                <w:spacing w:val="49"/>
                <w:w w:val="115"/>
                <w:sz w:val="18"/>
                <w:szCs w:val="18"/>
                <w:lang w:eastAsia="en-US"/>
              </w:rPr>
              <w:t xml:space="preserve"> </w:t>
            </w:r>
            <w:r w:rsidRPr="00586AFA">
              <w:rPr>
                <w:rFonts w:eastAsia="Calibri"/>
                <w:bCs w:val="0"/>
                <w:color w:val="auto"/>
                <w:w w:val="115"/>
                <w:sz w:val="18"/>
                <w:szCs w:val="18"/>
                <w:lang w:eastAsia="en-US"/>
              </w:rPr>
              <w:t xml:space="preserve">на </w:t>
            </w:r>
            <w:r w:rsidRPr="00586AFA">
              <w:rPr>
                <w:rFonts w:eastAsia="Calibri"/>
                <w:bCs w:val="0"/>
                <w:color w:val="auto"/>
                <w:spacing w:val="2"/>
                <w:w w:val="116"/>
                <w:sz w:val="18"/>
                <w:szCs w:val="18"/>
                <w:lang w:eastAsia="en-US"/>
              </w:rPr>
              <w:t>Руси</w:t>
            </w:r>
            <w:r w:rsidRPr="00586AFA">
              <w:rPr>
                <w:rFonts w:eastAsia="Calibri"/>
                <w:bCs w:val="0"/>
                <w:color w:val="auto"/>
                <w:w w:val="116"/>
                <w:sz w:val="18"/>
                <w:szCs w:val="18"/>
                <w:lang w:eastAsia="en-US"/>
              </w:rPr>
              <w:t xml:space="preserve">, </w:t>
            </w:r>
            <w:r w:rsidRPr="00586AFA">
              <w:rPr>
                <w:rFonts w:eastAsia="Calibri"/>
                <w:bCs w:val="0"/>
                <w:color w:val="auto"/>
                <w:spacing w:val="22"/>
                <w:w w:val="116"/>
                <w:sz w:val="18"/>
                <w:szCs w:val="18"/>
                <w:lang w:eastAsia="en-US"/>
              </w:rPr>
              <w:t xml:space="preserve"> </w:t>
            </w:r>
            <w:r w:rsidRPr="00586AFA">
              <w:rPr>
                <w:rFonts w:eastAsia="Calibri"/>
                <w:bCs w:val="0"/>
                <w:color w:val="auto"/>
                <w:spacing w:val="2"/>
                <w:w w:val="116"/>
                <w:sz w:val="18"/>
                <w:szCs w:val="18"/>
                <w:lang w:eastAsia="en-US"/>
              </w:rPr>
              <w:t>ка</w:t>
            </w:r>
            <w:r w:rsidRPr="00586AFA">
              <w:rPr>
                <w:rFonts w:eastAsia="Calibri"/>
                <w:bCs w:val="0"/>
                <w:color w:val="auto"/>
                <w:w w:val="116"/>
                <w:sz w:val="18"/>
                <w:szCs w:val="18"/>
                <w:lang w:eastAsia="en-US"/>
              </w:rPr>
              <w:t xml:space="preserve">к </w:t>
            </w:r>
            <w:r w:rsidRPr="00586AFA">
              <w:rPr>
                <w:rFonts w:eastAsia="Calibri"/>
                <w:bCs w:val="0"/>
                <w:color w:val="auto"/>
                <w:spacing w:val="38"/>
                <w:w w:val="116"/>
                <w:sz w:val="18"/>
                <w:szCs w:val="18"/>
                <w:lang w:eastAsia="en-US"/>
              </w:rPr>
              <w:t xml:space="preserve"> </w:t>
            </w:r>
            <w:r w:rsidRPr="00586AFA">
              <w:rPr>
                <w:rFonts w:eastAsia="Calibri"/>
                <w:bCs w:val="0"/>
                <w:color w:val="auto"/>
                <w:spacing w:val="2"/>
                <w:w w:val="116"/>
                <w:sz w:val="18"/>
                <w:szCs w:val="18"/>
                <w:lang w:eastAsia="en-US"/>
              </w:rPr>
              <w:t>Феофа</w:t>
            </w:r>
            <w:r w:rsidRPr="00586AFA">
              <w:rPr>
                <w:rFonts w:eastAsia="Calibri"/>
                <w:bCs w:val="0"/>
                <w:color w:val="auto"/>
                <w:w w:val="116"/>
                <w:sz w:val="18"/>
                <w:szCs w:val="18"/>
                <w:lang w:eastAsia="en-US"/>
              </w:rPr>
              <w:t>н</w:t>
            </w:r>
            <w:r w:rsidRPr="00586AFA">
              <w:rPr>
                <w:rFonts w:eastAsia="Calibri"/>
                <w:bCs w:val="0"/>
                <w:color w:val="auto"/>
                <w:spacing w:val="38"/>
                <w:w w:val="116"/>
                <w:sz w:val="18"/>
                <w:szCs w:val="18"/>
                <w:lang w:eastAsia="en-US"/>
              </w:rPr>
              <w:t xml:space="preserve"> </w:t>
            </w:r>
            <w:r w:rsidRPr="00586AFA">
              <w:rPr>
                <w:rFonts w:eastAsia="Calibri"/>
                <w:bCs w:val="0"/>
                <w:color w:val="auto"/>
                <w:spacing w:val="2"/>
                <w:w w:val="116"/>
                <w:sz w:val="18"/>
                <w:szCs w:val="18"/>
                <w:lang w:eastAsia="en-US"/>
              </w:rPr>
              <w:t>Гре</w:t>
            </w:r>
            <w:r w:rsidRPr="00586AFA">
              <w:rPr>
                <w:rFonts w:eastAsia="Calibri"/>
                <w:bCs w:val="0"/>
                <w:color w:val="auto"/>
                <w:w w:val="116"/>
                <w:sz w:val="18"/>
                <w:szCs w:val="18"/>
                <w:lang w:eastAsia="en-US"/>
              </w:rPr>
              <w:t xml:space="preserve">к </w:t>
            </w:r>
            <w:r w:rsidRPr="00586AFA">
              <w:rPr>
                <w:rFonts w:eastAsia="Calibri"/>
                <w:bCs w:val="0"/>
                <w:color w:val="auto"/>
                <w:spacing w:val="7"/>
                <w:w w:val="116"/>
                <w:sz w:val="18"/>
                <w:szCs w:val="18"/>
                <w:lang w:eastAsia="en-US"/>
              </w:rPr>
              <w:t xml:space="preserve"> </w:t>
            </w:r>
            <w:r w:rsidRPr="00586AFA">
              <w:rPr>
                <w:rFonts w:eastAsia="Calibri"/>
                <w:bCs w:val="0"/>
                <w:color w:val="auto"/>
                <w:sz w:val="18"/>
                <w:szCs w:val="18"/>
                <w:lang w:eastAsia="en-US"/>
              </w:rPr>
              <w:t xml:space="preserve">и  </w:t>
            </w:r>
            <w:r w:rsidRPr="00586AFA">
              <w:rPr>
                <w:rFonts w:eastAsia="Calibri"/>
                <w:bCs w:val="0"/>
                <w:color w:val="auto"/>
                <w:spacing w:val="1"/>
                <w:sz w:val="18"/>
                <w:szCs w:val="18"/>
                <w:lang w:eastAsia="en-US"/>
              </w:rPr>
              <w:t xml:space="preserve"> </w:t>
            </w:r>
            <w:r w:rsidRPr="00586AFA">
              <w:rPr>
                <w:rFonts w:eastAsia="Calibri"/>
                <w:bCs w:val="0"/>
                <w:color w:val="auto"/>
                <w:spacing w:val="2"/>
                <w:w w:val="108"/>
                <w:sz w:val="18"/>
                <w:szCs w:val="18"/>
                <w:lang w:eastAsia="en-US"/>
              </w:rPr>
              <w:t>А</w:t>
            </w:r>
            <w:r w:rsidRPr="00586AFA">
              <w:rPr>
                <w:rFonts w:eastAsia="Calibri"/>
                <w:bCs w:val="0"/>
                <w:color w:val="auto"/>
                <w:spacing w:val="2"/>
                <w:w w:val="114"/>
                <w:sz w:val="18"/>
                <w:szCs w:val="18"/>
                <w:lang w:eastAsia="en-US"/>
              </w:rPr>
              <w:t>н</w:t>
            </w:r>
            <w:r w:rsidRPr="00586AFA">
              <w:rPr>
                <w:rFonts w:eastAsia="Calibri"/>
                <w:bCs w:val="0"/>
                <w:color w:val="auto"/>
                <w:spacing w:val="2"/>
                <w:w w:val="109"/>
                <w:sz w:val="18"/>
                <w:szCs w:val="18"/>
                <w:lang w:eastAsia="en-US"/>
              </w:rPr>
              <w:t>д</w:t>
            </w:r>
            <w:r w:rsidRPr="00586AFA">
              <w:rPr>
                <w:rFonts w:eastAsia="Calibri"/>
                <w:bCs w:val="0"/>
                <w:color w:val="auto"/>
                <w:spacing w:val="2"/>
                <w:w w:val="114"/>
                <w:sz w:val="18"/>
                <w:szCs w:val="18"/>
                <w:lang w:eastAsia="en-US"/>
              </w:rPr>
              <w:t>р</w:t>
            </w:r>
            <w:r w:rsidRPr="00586AFA">
              <w:rPr>
                <w:rFonts w:eastAsia="Calibri"/>
                <w:bCs w:val="0"/>
                <w:color w:val="auto"/>
                <w:spacing w:val="2"/>
                <w:w w:val="109"/>
                <w:sz w:val="18"/>
                <w:szCs w:val="18"/>
                <w:lang w:eastAsia="en-US"/>
              </w:rPr>
              <w:t>е</w:t>
            </w:r>
            <w:r w:rsidRPr="00586AFA">
              <w:rPr>
                <w:rFonts w:eastAsia="Calibri"/>
                <w:bCs w:val="0"/>
                <w:color w:val="auto"/>
                <w:w w:val="116"/>
                <w:sz w:val="18"/>
                <w:szCs w:val="18"/>
                <w:lang w:eastAsia="en-US"/>
              </w:rPr>
              <w:t xml:space="preserve">й </w:t>
            </w:r>
            <w:r w:rsidRPr="00586AFA">
              <w:rPr>
                <w:rFonts w:eastAsia="Calibri"/>
                <w:bCs w:val="0"/>
                <w:color w:val="auto"/>
                <w:w w:val="114"/>
                <w:sz w:val="18"/>
                <w:szCs w:val="18"/>
                <w:lang w:eastAsia="en-US"/>
              </w:rPr>
              <w:t>Рублёв</w:t>
            </w:r>
            <w:r w:rsidRPr="00586AFA">
              <w:rPr>
                <w:rFonts w:eastAsia="Calibri"/>
                <w:bCs w:val="0"/>
                <w:color w:val="auto"/>
                <w:spacing w:val="-16"/>
                <w:w w:val="114"/>
                <w:sz w:val="18"/>
                <w:szCs w:val="18"/>
                <w:lang w:eastAsia="en-US"/>
              </w:rPr>
              <w:t xml:space="preserve"> </w:t>
            </w:r>
            <w:r w:rsidRPr="00586AFA">
              <w:rPr>
                <w:rFonts w:eastAsia="Calibri"/>
                <w:bCs w:val="0"/>
                <w:color w:val="auto"/>
                <w:w w:val="114"/>
                <w:sz w:val="18"/>
                <w:szCs w:val="18"/>
                <w:lang w:eastAsia="en-US"/>
              </w:rPr>
              <w:t>(П).</w:t>
            </w:r>
          </w:p>
          <w:p w:rsidR="00586AFA" w:rsidRPr="00586AFA" w:rsidRDefault="00586AFA" w:rsidP="00586AFA">
            <w:pPr>
              <w:widowControl w:val="0"/>
              <w:autoSpaceDE w:val="0"/>
              <w:autoSpaceDN w:val="0"/>
              <w:adjustRightInd w:val="0"/>
              <w:jc w:val="both"/>
              <w:rPr>
                <w:rFonts w:eastAsia="Calibri"/>
                <w:bCs w:val="0"/>
                <w:color w:val="auto"/>
                <w:w w:val="115"/>
                <w:sz w:val="18"/>
                <w:szCs w:val="18"/>
                <w:lang w:eastAsia="en-US"/>
              </w:rPr>
            </w:pPr>
            <w:r w:rsidRPr="00586AFA">
              <w:rPr>
                <w:rFonts w:eastAsia="Calibri"/>
                <w:bCs w:val="0"/>
                <w:i/>
                <w:iCs/>
                <w:color w:val="auto"/>
                <w:w w:val="115"/>
                <w:sz w:val="18"/>
                <w:szCs w:val="18"/>
                <w:lang w:eastAsia="en-US"/>
              </w:rPr>
              <w:t>Иметь</w:t>
            </w:r>
            <w:r w:rsidRPr="00586AFA">
              <w:rPr>
                <w:rFonts w:eastAsia="Calibri"/>
                <w:bCs w:val="0"/>
                <w:i/>
                <w:iCs/>
                <w:color w:val="auto"/>
                <w:spacing w:val="-10"/>
                <w:w w:val="115"/>
                <w:sz w:val="18"/>
                <w:szCs w:val="18"/>
                <w:lang w:eastAsia="en-US"/>
              </w:rPr>
              <w:t xml:space="preserve"> </w:t>
            </w:r>
            <w:r w:rsidRPr="00586AFA">
              <w:rPr>
                <w:rFonts w:eastAsia="Calibri"/>
                <w:bCs w:val="0"/>
                <w:i/>
                <w:iCs/>
                <w:color w:val="auto"/>
                <w:w w:val="115"/>
                <w:sz w:val="18"/>
                <w:szCs w:val="18"/>
                <w:lang w:eastAsia="en-US"/>
              </w:rPr>
              <w:t>представление</w:t>
            </w:r>
            <w:r w:rsidRPr="00586AFA">
              <w:rPr>
                <w:rFonts w:eastAsia="Calibri"/>
                <w:bCs w:val="0"/>
                <w:i/>
                <w:iCs/>
                <w:color w:val="auto"/>
                <w:spacing w:val="-10"/>
                <w:w w:val="115"/>
                <w:sz w:val="18"/>
                <w:szCs w:val="18"/>
                <w:lang w:eastAsia="en-US"/>
              </w:rPr>
              <w:t xml:space="preserve"> </w:t>
            </w:r>
            <w:r w:rsidRPr="00586AFA">
              <w:rPr>
                <w:rFonts w:eastAsia="Calibri"/>
                <w:bCs w:val="0"/>
                <w:i/>
                <w:iCs/>
                <w:color w:val="auto"/>
                <w:sz w:val="18"/>
                <w:szCs w:val="18"/>
                <w:lang w:eastAsia="en-US"/>
              </w:rPr>
              <w:t>о</w:t>
            </w:r>
            <w:r w:rsidRPr="00586AFA">
              <w:rPr>
                <w:rFonts w:eastAsia="Calibri"/>
                <w:bCs w:val="0"/>
                <w:i/>
                <w:iCs/>
                <w:color w:val="auto"/>
                <w:spacing w:val="-3"/>
                <w:sz w:val="18"/>
                <w:szCs w:val="18"/>
                <w:lang w:eastAsia="en-US"/>
              </w:rPr>
              <w:t xml:space="preserve"> </w:t>
            </w:r>
            <w:r w:rsidRPr="00586AFA">
              <w:rPr>
                <w:rFonts w:eastAsia="Calibri"/>
                <w:bCs w:val="0"/>
                <w:color w:val="auto"/>
                <w:w w:val="119"/>
                <w:sz w:val="18"/>
                <w:szCs w:val="18"/>
                <w:lang w:eastAsia="en-US"/>
              </w:rPr>
              <w:t>таких</w:t>
            </w:r>
            <w:r w:rsidRPr="00586AFA">
              <w:rPr>
                <w:rFonts w:eastAsia="Calibri"/>
                <w:bCs w:val="0"/>
                <w:color w:val="auto"/>
                <w:spacing w:val="-12"/>
                <w:w w:val="119"/>
                <w:sz w:val="18"/>
                <w:szCs w:val="18"/>
                <w:lang w:eastAsia="en-US"/>
              </w:rPr>
              <w:t xml:space="preserve"> </w:t>
            </w:r>
            <w:r w:rsidRPr="00586AFA">
              <w:rPr>
                <w:rFonts w:eastAsia="Calibri"/>
                <w:bCs w:val="0"/>
                <w:color w:val="auto"/>
                <w:w w:val="115"/>
                <w:sz w:val="18"/>
                <w:szCs w:val="18"/>
                <w:lang w:eastAsia="en-US"/>
              </w:rPr>
              <w:t>техни</w:t>
            </w:r>
            <w:r w:rsidRPr="00586AFA">
              <w:rPr>
                <w:rFonts w:eastAsia="Calibri"/>
                <w:bCs w:val="0"/>
                <w:color w:val="auto"/>
                <w:spacing w:val="5"/>
                <w:w w:val="120"/>
                <w:sz w:val="18"/>
                <w:szCs w:val="18"/>
                <w:lang w:eastAsia="en-US"/>
              </w:rPr>
              <w:t>ка</w:t>
            </w:r>
            <w:r w:rsidRPr="00586AFA">
              <w:rPr>
                <w:rFonts w:eastAsia="Calibri"/>
                <w:bCs w:val="0"/>
                <w:color w:val="auto"/>
                <w:w w:val="120"/>
                <w:sz w:val="18"/>
                <w:szCs w:val="18"/>
                <w:lang w:eastAsia="en-US"/>
              </w:rPr>
              <w:t xml:space="preserve">х </w:t>
            </w:r>
            <w:r w:rsidRPr="00586AFA">
              <w:rPr>
                <w:rFonts w:eastAsia="Calibri"/>
                <w:bCs w:val="0"/>
                <w:color w:val="auto"/>
                <w:spacing w:val="4"/>
                <w:w w:val="113"/>
                <w:sz w:val="18"/>
                <w:szCs w:val="18"/>
                <w:lang w:eastAsia="en-US"/>
              </w:rPr>
              <w:t>м</w:t>
            </w:r>
            <w:r w:rsidRPr="00586AFA">
              <w:rPr>
                <w:rFonts w:eastAsia="Calibri"/>
                <w:bCs w:val="0"/>
                <w:color w:val="auto"/>
                <w:spacing w:val="4"/>
                <w:w w:val="105"/>
                <w:sz w:val="18"/>
                <w:szCs w:val="18"/>
                <w:lang w:eastAsia="en-US"/>
              </w:rPr>
              <w:t>о</w:t>
            </w:r>
            <w:r w:rsidRPr="00586AFA">
              <w:rPr>
                <w:rFonts w:eastAsia="Calibri"/>
                <w:bCs w:val="0"/>
                <w:color w:val="auto"/>
                <w:spacing w:val="4"/>
                <w:w w:val="114"/>
                <w:sz w:val="18"/>
                <w:szCs w:val="18"/>
                <w:lang w:eastAsia="en-US"/>
              </w:rPr>
              <w:t>н</w:t>
            </w:r>
            <w:r w:rsidRPr="00586AFA">
              <w:rPr>
                <w:rFonts w:eastAsia="Calibri"/>
                <w:bCs w:val="0"/>
                <w:color w:val="auto"/>
                <w:spacing w:val="4"/>
                <w:w w:val="112"/>
                <w:sz w:val="18"/>
                <w:szCs w:val="18"/>
                <w:lang w:eastAsia="en-US"/>
              </w:rPr>
              <w:t>у</w:t>
            </w:r>
            <w:r w:rsidRPr="00586AFA">
              <w:rPr>
                <w:rFonts w:eastAsia="Calibri"/>
                <w:bCs w:val="0"/>
                <w:color w:val="auto"/>
                <w:spacing w:val="4"/>
                <w:w w:val="113"/>
                <w:sz w:val="18"/>
                <w:szCs w:val="18"/>
                <w:lang w:eastAsia="en-US"/>
              </w:rPr>
              <w:t>м</w:t>
            </w:r>
            <w:r w:rsidRPr="00586AFA">
              <w:rPr>
                <w:rFonts w:eastAsia="Calibri"/>
                <w:bCs w:val="0"/>
                <w:color w:val="auto"/>
                <w:spacing w:val="4"/>
                <w:w w:val="109"/>
                <w:sz w:val="18"/>
                <w:szCs w:val="18"/>
                <w:lang w:eastAsia="en-US"/>
              </w:rPr>
              <w:t>е</w:t>
            </w:r>
            <w:r w:rsidRPr="00586AFA">
              <w:rPr>
                <w:rFonts w:eastAsia="Calibri"/>
                <w:bCs w:val="0"/>
                <w:color w:val="auto"/>
                <w:spacing w:val="4"/>
                <w:w w:val="114"/>
                <w:sz w:val="18"/>
                <w:szCs w:val="18"/>
                <w:lang w:eastAsia="en-US"/>
              </w:rPr>
              <w:t>н</w:t>
            </w:r>
            <w:r w:rsidRPr="00586AFA">
              <w:rPr>
                <w:rFonts w:eastAsia="Calibri"/>
                <w:bCs w:val="0"/>
                <w:color w:val="auto"/>
                <w:spacing w:val="4"/>
                <w:w w:val="115"/>
                <w:sz w:val="18"/>
                <w:szCs w:val="18"/>
                <w:lang w:eastAsia="en-US"/>
              </w:rPr>
              <w:t>т</w:t>
            </w:r>
            <w:r w:rsidRPr="00586AFA">
              <w:rPr>
                <w:rFonts w:eastAsia="Calibri"/>
                <w:bCs w:val="0"/>
                <w:color w:val="auto"/>
                <w:spacing w:val="4"/>
                <w:w w:val="117"/>
                <w:sz w:val="18"/>
                <w:szCs w:val="18"/>
                <w:lang w:eastAsia="en-US"/>
              </w:rPr>
              <w:t>а</w:t>
            </w:r>
            <w:r w:rsidRPr="00586AFA">
              <w:rPr>
                <w:rFonts w:eastAsia="Calibri"/>
                <w:bCs w:val="0"/>
                <w:color w:val="auto"/>
                <w:spacing w:val="4"/>
                <w:w w:val="118"/>
                <w:sz w:val="18"/>
                <w:szCs w:val="18"/>
                <w:lang w:eastAsia="en-US"/>
              </w:rPr>
              <w:t>л</w:t>
            </w:r>
            <w:r w:rsidRPr="00586AFA">
              <w:rPr>
                <w:rFonts w:eastAsia="Calibri"/>
                <w:bCs w:val="0"/>
                <w:color w:val="auto"/>
                <w:spacing w:val="4"/>
                <w:w w:val="114"/>
                <w:sz w:val="18"/>
                <w:szCs w:val="18"/>
                <w:lang w:eastAsia="en-US"/>
              </w:rPr>
              <w:t>ьн</w:t>
            </w:r>
            <w:r w:rsidRPr="00586AFA">
              <w:rPr>
                <w:rFonts w:eastAsia="Calibri"/>
                <w:bCs w:val="0"/>
                <w:color w:val="auto"/>
                <w:spacing w:val="4"/>
                <w:w w:val="105"/>
                <w:sz w:val="18"/>
                <w:szCs w:val="18"/>
                <w:lang w:eastAsia="en-US"/>
              </w:rPr>
              <w:t>о-</w:t>
            </w:r>
            <w:r w:rsidRPr="00586AFA">
              <w:rPr>
                <w:rFonts w:eastAsia="Calibri"/>
                <w:bCs w:val="0"/>
                <w:color w:val="auto"/>
                <w:spacing w:val="4"/>
                <w:w w:val="109"/>
                <w:sz w:val="18"/>
                <w:szCs w:val="18"/>
                <w:lang w:eastAsia="en-US"/>
              </w:rPr>
              <w:t>де</w:t>
            </w:r>
            <w:r w:rsidRPr="00586AFA">
              <w:rPr>
                <w:rFonts w:eastAsia="Calibri"/>
                <w:bCs w:val="0"/>
                <w:color w:val="auto"/>
                <w:spacing w:val="4"/>
                <w:w w:val="128"/>
                <w:sz w:val="18"/>
                <w:szCs w:val="18"/>
                <w:lang w:eastAsia="en-US"/>
              </w:rPr>
              <w:t>к</w:t>
            </w:r>
            <w:r w:rsidRPr="00586AFA">
              <w:rPr>
                <w:rFonts w:eastAsia="Calibri"/>
                <w:bCs w:val="0"/>
                <w:color w:val="auto"/>
                <w:spacing w:val="4"/>
                <w:w w:val="105"/>
                <w:sz w:val="18"/>
                <w:szCs w:val="18"/>
                <w:lang w:eastAsia="en-US"/>
              </w:rPr>
              <w:t>о</w:t>
            </w:r>
            <w:r w:rsidRPr="00586AFA">
              <w:rPr>
                <w:rFonts w:eastAsia="Calibri"/>
                <w:bCs w:val="0"/>
                <w:color w:val="auto"/>
                <w:spacing w:val="4"/>
                <w:w w:val="114"/>
                <w:sz w:val="18"/>
                <w:szCs w:val="18"/>
                <w:lang w:eastAsia="en-US"/>
              </w:rPr>
              <w:t>р</w:t>
            </w:r>
            <w:r w:rsidRPr="00586AFA">
              <w:rPr>
                <w:rFonts w:eastAsia="Calibri"/>
                <w:bCs w:val="0"/>
                <w:color w:val="auto"/>
                <w:spacing w:val="4"/>
                <w:w w:val="117"/>
                <w:sz w:val="18"/>
                <w:szCs w:val="18"/>
                <w:lang w:eastAsia="en-US"/>
              </w:rPr>
              <w:t>а</w:t>
            </w:r>
            <w:r w:rsidRPr="00586AFA">
              <w:rPr>
                <w:rFonts w:eastAsia="Calibri"/>
                <w:bCs w:val="0"/>
                <w:color w:val="auto"/>
                <w:spacing w:val="4"/>
                <w:w w:val="115"/>
                <w:sz w:val="18"/>
                <w:szCs w:val="18"/>
                <w:lang w:eastAsia="en-US"/>
              </w:rPr>
              <w:t>т</w:t>
            </w:r>
            <w:r w:rsidRPr="00586AFA">
              <w:rPr>
                <w:rFonts w:eastAsia="Calibri"/>
                <w:bCs w:val="0"/>
                <w:color w:val="auto"/>
                <w:spacing w:val="4"/>
                <w:w w:val="116"/>
                <w:sz w:val="18"/>
                <w:szCs w:val="18"/>
                <w:lang w:eastAsia="en-US"/>
              </w:rPr>
              <w:t>и</w:t>
            </w:r>
            <w:r w:rsidRPr="00586AFA">
              <w:rPr>
                <w:rFonts w:eastAsia="Calibri"/>
                <w:bCs w:val="0"/>
                <w:color w:val="auto"/>
                <w:spacing w:val="4"/>
                <w:w w:val="112"/>
                <w:sz w:val="18"/>
                <w:szCs w:val="18"/>
                <w:lang w:eastAsia="en-US"/>
              </w:rPr>
              <w:t>в</w:t>
            </w:r>
            <w:r w:rsidRPr="00586AFA">
              <w:rPr>
                <w:rFonts w:eastAsia="Calibri"/>
                <w:bCs w:val="0"/>
                <w:color w:val="auto"/>
                <w:spacing w:val="4"/>
                <w:w w:val="114"/>
                <w:sz w:val="18"/>
                <w:szCs w:val="18"/>
                <w:lang w:eastAsia="en-US"/>
              </w:rPr>
              <w:t>н</w:t>
            </w:r>
            <w:r w:rsidRPr="00586AFA">
              <w:rPr>
                <w:rFonts w:eastAsia="Calibri"/>
                <w:bCs w:val="0"/>
                <w:color w:val="auto"/>
                <w:spacing w:val="4"/>
                <w:w w:val="105"/>
                <w:sz w:val="18"/>
                <w:szCs w:val="18"/>
                <w:lang w:eastAsia="en-US"/>
              </w:rPr>
              <w:t>о</w:t>
            </w:r>
            <w:r w:rsidRPr="00586AFA">
              <w:rPr>
                <w:rFonts w:eastAsia="Calibri"/>
                <w:bCs w:val="0"/>
                <w:color w:val="auto"/>
                <w:spacing w:val="4"/>
                <w:w w:val="114"/>
                <w:sz w:val="18"/>
                <w:szCs w:val="18"/>
                <w:lang w:eastAsia="en-US"/>
              </w:rPr>
              <w:t>г</w:t>
            </w:r>
            <w:r w:rsidRPr="00586AFA">
              <w:rPr>
                <w:rFonts w:eastAsia="Calibri"/>
                <w:bCs w:val="0"/>
                <w:color w:val="auto"/>
                <w:w w:val="105"/>
                <w:sz w:val="18"/>
                <w:szCs w:val="18"/>
                <w:lang w:eastAsia="en-US"/>
              </w:rPr>
              <w:t xml:space="preserve">о </w:t>
            </w:r>
            <w:r w:rsidRPr="00586AFA">
              <w:rPr>
                <w:rFonts w:eastAsia="Calibri"/>
                <w:bCs w:val="0"/>
                <w:color w:val="auto"/>
                <w:w w:val="117"/>
                <w:sz w:val="18"/>
                <w:szCs w:val="18"/>
                <w:lang w:eastAsia="en-US"/>
              </w:rPr>
              <w:t>искусства,</w:t>
            </w:r>
            <w:r w:rsidRPr="00586AFA">
              <w:rPr>
                <w:rFonts w:eastAsia="Calibri"/>
                <w:bCs w:val="0"/>
                <w:color w:val="auto"/>
                <w:spacing w:val="-23"/>
                <w:w w:val="117"/>
                <w:sz w:val="18"/>
                <w:szCs w:val="18"/>
                <w:lang w:eastAsia="en-US"/>
              </w:rPr>
              <w:t xml:space="preserve"> </w:t>
            </w:r>
            <w:r w:rsidRPr="00586AFA">
              <w:rPr>
                <w:rFonts w:eastAsia="Calibri"/>
                <w:bCs w:val="0"/>
                <w:color w:val="auto"/>
                <w:w w:val="117"/>
                <w:sz w:val="18"/>
                <w:szCs w:val="18"/>
                <w:lang w:eastAsia="en-US"/>
              </w:rPr>
              <w:t>как</w:t>
            </w:r>
            <w:r w:rsidRPr="00586AFA">
              <w:rPr>
                <w:rFonts w:eastAsia="Calibri"/>
                <w:bCs w:val="0"/>
                <w:color w:val="auto"/>
                <w:spacing w:val="11"/>
                <w:w w:val="117"/>
                <w:sz w:val="18"/>
                <w:szCs w:val="18"/>
                <w:lang w:eastAsia="en-US"/>
              </w:rPr>
              <w:t xml:space="preserve"> </w:t>
            </w:r>
            <w:r w:rsidRPr="00586AFA">
              <w:rPr>
                <w:rFonts w:eastAsia="Calibri"/>
                <w:bCs w:val="0"/>
                <w:color w:val="auto"/>
                <w:w w:val="117"/>
                <w:sz w:val="18"/>
                <w:szCs w:val="18"/>
                <w:lang w:eastAsia="en-US"/>
              </w:rPr>
              <w:t>мозаика</w:t>
            </w:r>
            <w:r w:rsidRPr="00586AFA">
              <w:rPr>
                <w:rFonts w:eastAsia="Calibri"/>
                <w:bCs w:val="0"/>
                <w:color w:val="auto"/>
                <w:spacing w:val="-13"/>
                <w:w w:val="117"/>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16"/>
                <w:sz w:val="18"/>
                <w:szCs w:val="18"/>
                <w:lang w:eastAsia="en-US"/>
              </w:rPr>
              <w:t xml:space="preserve"> </w:t>
            </w:r>
            <w:r w:rsidRPr="00586AFA">
              <w:rPr>
                <w:rFonts w:eastAsia="Calibri"/>
                <w:bCs w:val="0"/>
                <w:color w:val="auto"/>
                <w:w w:val="115"/>
                <w:sz w:val="18"/>
                <w:szCs w:val="18"/>
                <w:lang w:eastAsia="en-US"/>
              </w:rPr>
              <w:t>витраж</w:t>
            </w:r>
            <w:r w:rsidRPr="00586AFA">
              <w:rPr>
                <w:rFonts w:eastAsia="Calibri"/>
                <w:bCs w:val="0"/>
                <w:color w:val="auto"/>
                <w:spacing w:val="5"/>
                <w:w w:val="115"/>
                <w:sz w:val="18"/>
                <w:szCs w:val="18"/>
                <w:lang w:eastAsia="en-US"/>
              </w:rPr>
              <w:t xml:space="preserve"> </w:t>
            </w:r>
            <w:r w:rsidRPr="00586AFA">
              <w:rPr>
                <w:rFonts w:eastAsia="Calibri"/>
                <w:bCs w:val="0"/>
                <w:color w:val="auto"/>
                <w:w w:val="115"/>
                <w:sz w:val="18"/>
                <w:szCs w:val="18"/>
                <w:lang w:eastAsia="en-US"/>
              </w:rPr>
              <w:t xml:space="preserve">(Н). </w:t>
            </w:r>
          </w:p>
          <w:p w:rsidR="00586AFA" w:rsidRPr="00586AFA" w:rsidRDefault="00586AFA" w:rsidP="00586AFA">
            <w:pPr>
              <w:widowControl w:val="0"/>
              <w:autoSpaceDE w:val="0"/>
              <w:autoSpaceDN w:val="0"/>
              <w:adjustRightInd w:val="0"/>
              <w:jc w:val="both"/>
              <w:rPr>
                <w:rFonts w:eastAsia="Calibri"/>
                <w:bCs w:val="0"/>
                <w:color w:val="auto"/>
                <w:w w:val="114"/>
                <w:sz w:val="18"/>
                <w:szCs w:val="18"/>
                <w:lang w:eastAsia="en-US"/>
              </w:rPr>
            </w:pPr>
            <w:r w:rsidRPr="00586AFA">
              <w:rPr>
                <w:rFonts w:eastAsia="Calibri"/>
                <w:bCs w:val="0"/>
                <w:i/>
                <w:iCs/>
                <w:color w:val="auto"/>
                <w:spacing w:val="2"/>
                <w:w w:val="113"/>
                <w:sz w:val="18"/>
                <w:szCs w:val="18"/>
                <w:lang w:eastAsia="en-US"/>
              </w:rPr>
              <w:t>Выполнит</w:t>
            </w:r>
            <w:r w:rsidRPr="00586AFA">
              <w:rPr>
                <w:rFonts w:eastAsia="Calibri"/>
                <w:bCs w:val="0"/>
                <w:i/>
                <w:iCs/>
                <w:color w:val="auto"/>
                <w:w w:val="113"/>
                <w:sz w:val="18"/>
                <w:szCs w:val="18"/>
                <w:lang w:eastAsia="en-US"/>
              </w:rPr>
              <w:t xml:space="preserve">ь </w:t>
            </w:r>
            <w:r w:rsidRPr="00586AFA">
              <w:rPr>
                <w:rFonts w:eastAsia="Calibri"/>
                <w:bCs w:val="0"/>
                <w:i/>
                <w:iCs/>
                <w:color w:val="auto"/>
                <w:spacing w:val="32"/>
                <w:w w:val="113"/>
                <w:sz w:val="18"/>
                <w:szCs w:val="18"/>
                <w:lang w:eastAsia="en-US"/>
              </w:rPr>
              <w:t xml:space="preserve"> </w:t>
            </w:r>
            <w:r w:rsidRPr="00586AFA">
              <w:rPr>
                <w:rFonts w:eastAsia="Calibri"/>
                <w:bCs w:val="0"/>
                <w:i/>
                <w:iCs/>
                <w:color w:val="auto"/>
                <w:spacing w:val="2"/>
                <w:w w:val="113"/>
                <w:sz w:val="18"/>
                <w:szCs w:val="18"/>
                <w:lang w:eastAsia="en-US"/>
              </w:rPr>
              <w:t>творческо</w:t>
            </w:r>
            <w:r w:rsidRPr="00586AFA">
              <w:rPr>
                <w:rFonts w:eastAsia="Calibri"/>
                <w:bCs w:val="0"/>
                <w:i/>
                <w:iCs/>
                <w:color w:val="auto"/>
                <w:w w:val="113"/>
                <w:sz w:val="18"/>
                <w:szCs w:val="18"/>
                <w:lang w:eastAsia="en-US"/>
              </w:rPr>
              <w:t>е</w:t>
            </w:r>
            <w:r w:rsidRPr="00586AFA">
              <w:rPr>
                <w:rFonts w:eastAsia="Calibri"/>
                <w:bCs w:val="0"/>
                <w:i/>
                <w:iCs/>
                <w:color w:val="auto"/>
                <w:spacing w:val="20"/>
                <w:w w:val="113"/>
                <w:sz w:val="18"/>
                <w:szCs w:val="18"/>
                <w:lang w:eastAsia="en-US"/>
              </w:rPr>
              <w:t xml:space="preserve"> </w:t>
            </w:r>
            <w:r w:rsidRPr="00586AFA">
              <w:rPr>
                <w:rFonts w:eastAsia="Calibri"/>
                <w:bCs w:val="0"/>
                <w:i/>
                <w:iCs/>
                <w:color w:val="auto"/>
                <w:spacing w:val="2"/>
                <w:w w:val="113"/>
                <w:sz w:val="18"/>
                <w:szCs w:val="18"/>
                <w:lang w:eastAsia="en-US"/>
              </w:rPr>
              <w:t>задани</w:t>
            </w:r>
            <w:r w:rsidRPr="00586AFA">
              <w:rPr>
                <w:rFonts w:eastAsia="Calibri"/>
                <w:bCs w:val="0"/>
                <w:i/>
                <w:iCs/>
                <w:color w:val="auto"/>
                <w:w w:val="113"/>
                <w:sz w:val="18"/>
                <w:szCs w:val="18"/>
                <w:lang w:eastAsia="en-US"/>
              </w:rPr>
              <w:t xml:space="preserve">е  </w:t>
            </w:r>
            <w:r w:rsidRPr="00586AFA">
              <w:rPr>
                <w:rFonts w:eastAsia="Calibri"/>
                <w:bCs w:val="0"/>
                <w:color w:val="auto"/>
                <w:spacing w:val="2"/>
                <w:w w:val="114"/>
                <w:sz w:val="18"/>
                <w:szCs w:val="18"/>
                <w:lang w:eastAsia="en-US"/>
              </w:rPr>
              <w:t>н</w:t>
            </w:r>
            <w:r w:rsidRPr="00586AFA">
              <w:rPr>
                <w:rFonts w:eastAsia="Calibri"/>
                <w:bCs w:val="0"/>
                <w:color w:val="auto"/>
                <w:w w:val="117"/>
                <w:sz w:val="18"/>
                <w:szCs w:val="18"/>
                <w:lang w:eastAsia="en-US"/>
              </w:rPr>
              <w:t xml:space="preserve">а </w:t>
            </w:r>
            <w:r w:rsidRPr="00586AFA">
              <w:rPr>
                <w:rFonts w:eastAsia="Calibri"/>
                <w:bCs w:val="0"/>
                <w:color w:val="auto"/>
                <w:sz w:val="18"/>
                <w:szCs w:val="18"/>
                <w:lang w:eastAsia="en-US"/>
              </w:rPr>
              <w:t xml:space="preserve">стр.   10 </w:t>
            </w:r>
            <w:r w:rsidRPr="00586AFA">
              <w:rPr>
                <w:rFonts w:eastAsia="Calibri"/>
                <w:bCs w:val="0"/>
                <w:color w:val="auto"/>
                <w:spacing w:val="25"/>
                <w:sz w:val="18"/>
                <w:szCs w:val="18"/>
                <w:lang w:eastAsia="en-US"/>
              </w:rPr>
              <w:t xml:space="preserve"> </w:t>
            </w:r>
            <w:r w:rsidRPr="00586AFA">
              <w:rPr>
                <w:rFonts w:eastAsia="Calibri"/>
                <w:bCs w:val="0"/>
                <w:color w:val="auto"/>
                <w:w w:val="114"/>
                <w:sz w:val="18"/>
                <w:szCs w:val="18"/>
                <w:lang w:eastAsia="en-US"/>
              </w:rPr>
              <w:t>учебника</w:t>
            </w:r>
            <w:r w:rsidRPr="00586AFA">
              <w:rPr>
                <w:rFonts w:eastAsia="Calibri"/>
                <w:bCs w:val="0"/>
                <w:color w:val="auto"/>
                <w:spacing w:val="37"/>
                <w:w w:val="114"/>
                <w:sz w:val="18"/>
                <w:szCs w:val="18"/>
                <w:lang w:eastAsia="en-US"/>
              </w:rPr>
              <w:t xml:space="preserve"> </w:t>
            </w:r>
            <w:r w:rsidRPr="00586AFA">
              <w:rPr>
                <w:rFonts w:eastAsia="Calibri"/>
                <w:bCs w:val="0"/>
                <w:color w:val="auto"/>
                <w:sz w:val="18"/>
                <w:szCs w:val="18"/>
                <w:lang w:eastAsia="en-US"/>
              </w:rPr>
              <w:t xml:space="preserve">(П) </w:t>
            </w:r>
            <w:r w:rsidRPr="00586AFA">
              <w:rPr>
                <w:rFonts w:eastAsia="Calibri"/>
                <w:bCs w:val="0"/>
                <w:color w:val="auto"/>
                <w:spacing w:val="21"/>
                <w:sz w:val="18"/>
                <w:szCs w:val="18"/>
                <w:lang w:eastAsia="en-US"/>
              </w:rPr>
              <w:t xml:space="preserve"> </w:t>
            </w:r>
            <w:r w:rsidRPr="00586AFA">
              <w:rPr>
                <w:rFonts w:eastAsia="Calibri"/>
                <w:bCs w:val="0"/>
                <w:color w:val="auto"/>
                <w:sz w:val="18"/>
                <w:szCs w:val="18"/>
                <w:lang w:eastAsia="en-US"/>
              </w:rPr>
              <w:t xml:space="preserve">и </w:t>
            </w:r>
            <w:r w:rsidRPr="00586AFA">
              <w:rPr>
                <w:rFonts w:eastAsia="Calibri"/>
                <w:bCs w:val="0"/>
                <w:color w:val="auto"/>
                <w:spacing w:val="13"/>
                <w:sz w:val="18"/>
                <w:szCs w:val="18"/>
                <w:lang w:eastAsia="en-US"/>
              </w:rPr>
              <w:t xml:space="preserve"> </w:t>
            </w:r>
            <w:r w:rsidRPr="00586AFA">
              <w:rPr>
                <w:rFonts w:eastAsia="Calibri"/>
                <w:bCs w:val="0"/>
                <w:color w:val="auto"/>
                <w:w w:val="115"/>
                <w:sz w:val="18"/>
                <w:szCs w:val="18"/>
                <w:lang w:eastAsia="en-US"/>
              </w:rPr>
              <w:t>ответить</w:t>
            </w:r>
            <w:r w:rsidRPr="00586AFA">
              <w:rPr>
                <w:rFonts w:eastAsia="Calibri"/>
                <w:bCs w:val="0"/>
                <w:color w:val="auto"/>
                <w:spacing w:val="16"/>
                <w:w w:val="115"/>
                <w:sz w:val="18"/>
                <w:szCs w:val="18"/>
                <w:lang w:eastAsia="en-US"/>
              </w:rPr>
              <w:t xml:space="preserve"> </w:t>
            </w:r>
            <w:r w:rsidRPr="00586AFA">
              <w:rPr>
                <w:rFonts w:eastAsia="Calibri"/>
                <w:bCs w:val="0"/>
                <w:color w:val="auto"/>
                <w:w w:val="115"/>
                <w:sz w:val="18"/>
                <w:szCs w:val="18"/>
                <w:lang w:eastAsia="en-US"/>
              </w:rPr>
              <w:t xml:space="preserve">на </w:t>
            </w:r>
            <w:r w:rsidRPr="00586AFA">
              <w:rPr>
                <w:rFonts w:eastAsia="Calibri"/>
                <w:bCs w:val="0"/>
                <w:color w:val="auto"/>
                <w:sz w:val="18"/>
                <w:szCs w:val="18"/>
                <w:lang w:eastAsia="en-US"/>
              </w:rPr>
              <w:t xml:space="preserve">вопрос </w:t>
            </w:r>
            <w:r w:rsidRPr="00586AFA">
              <w:rPr>
                <w:rFonts w:eastAsia="Calibri"/>
                <w:bCs w:val="0"/>
                <w:color w:val="auto"/>
                <w:spacing w:val="4"/>
                <w:sz w:val="18"/>
                <w:szCs w:val="18"/>
                <w:lang w:eastAsia="en-US"/>
              </w:rPr>
              <w:t xml:space="preserve"> </w:t>
            </w:r>
            <w:r w:rsidRPr="00586AFA">
              <w:rPr>
                <w:rFonts w:eastAsia="Calibri"/>
                <w:bCs w:val="0"/>
                <w:color w:val="auto"/>
                <w:sz w:val="18"/>
                <w:szCs w:val="18"/>
                <w:lang w:eastAsia="en-US"/>
              </w:rPr>
              <w:t>на</w:t>
            </w:r>
            <w:r w:rsidRPr="00586AFA">
              <w:rPr>
                <w:rFonts w:eastAsia="Calibri"/>
                <w:bCs w:val="0"/>
                <w:color w:val="auto"/>
                <w:spacing w:val="27"/>
                <w:sz w:val="18"/>
                <w:szCs w:val="18"/>
                <w:lang w:eastAsia="en-US"/>
              </w:rPr>
              <w:t xml:space="preserve"> </w:t>
            </w:r>
            <w:r w:rsidRPr="00586AFA">
              <w:rPr>
                <w:rFonts w:eastAsia="Calibri"/>
                <w:bCs w:val="0"/>
                <w:color w:val="auto"/>
                <w:sz w:val="18"/>
                <w:szCs w:val="18"/>
                <w:lang w:eastAsia="en-US"/>
              </w:rPr>
              <w:t xml:space="preserve">стр. </w:t>
            </w:r>
            <w:r w:rsidRPr="00586AFA">
              <w:rPr>
                <w:rFonts w:eastAsia="Calibri"/>
                <w:bCs w:val="0"/>
                <w:color w:val="auto"/>
                <w:spacing w:val="3"/>
                <w:sz w:val="18"/>
                <w:szCs w:val="18"/>
                <w:lang w:eastAsia="en-US"/>
              </w:rPr>
              <w:t xml:space="preserve"> </w:t>
            </w:r>
            <w:r w:rsidRPr="00586AFA">
              <w:rPr>
                <w:rFonts w:eastAsia="Calibri"/>
                <w:bCs w:val="0"/>
                <w:color w:val="auto"/>
                <w:sz w:val="18"/>
                <w:szCs w:val="18"/>
                <w:lang w:eastAsia="en-US"/>
              </w:rPr>
              <w:t>11</w:t>
            </w:r>
            <w:r w:rsidRPr="00586AFA">
              <w:rPr>
                <w:rFonts w:eastAsia="Calibri"/>
                <w:bCs w:val="0"/>
                <w:color w:val="auto"/>
                <w:spacing w:val="28"/>
                <w:sz w:val="18"/>
                <w:szCs w:val="18"/>
                <w:lang w:eastAsia="en-US"/>
              </w:rPr>
              <w:t xml:space="preserve"> </w:t>
            </w:r>
            <w:r w:rsidRPr="00586AFA">
              <w:rPr>
                <w:rFonts w:eastAsia="Calibri"/>
                <w:bCs w:val="0"/>
                <w:color w:val="auto"/>
                <w:w w:val="114"/>
                <w:sz w:val="18"/>
                <w:szCs w:val="18"/>
                <w:lang w:eastAsia="en-US"/>
              </w:rPr>
              <w:t>учебника</w:t>
            </w:r>
            <w:r w:rsidRPr="00586AFA">
              <w:rPr>
                <w:rFonts w:eastAsia="Calibri"/>
                <w:bCs w:val="0"/>
                <w:color w:val="auto"/>
                <w:spacing w:val="-5"/>
                <w:w w:val="114"/>
                <w:sz w:val="18"/>
                <w:szCs w:val="18"/>
                <w:lang w:eastAsia="en-US"/>
              </w:rPr>
              <w:t xml:space="preserve"> </w:t>
            </w:r>
            <w:r w:rsidRPr="00586AFA">
              <w:rPr>
                <w:rFonts w:eastAsia="Calibri"/>
                <w:bCs w:val="0"/>
                <w:color w:val="auto"/>
                <w:w w:val="114"/>
                <w:sz w:val="18"/>
                <w:szCs w:val="18"/>
                <w:lang w:eastAsia="en-US"/>
              </w:rPr>
              <w:t>(Н).</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w w:val="113"/>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w w:val="113"/>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3</w:t>
            </w:r>
          </w:p>
        </w:tc>
        <w:tc>
          <w:tcPr>
            <w:tcW w:w="3697" w:type="dxa"/>
            <w:shd w:val="clear" w:color="auto" w:fill="auto"/>
          </w:tcPr>
          <w:p w:rsidR="00586AFA" w:rsidRPr="00586AFA" w:rsidRDefault="00586AFA" w:rsidP="00586AFA">
            <w:pPr>
              <w:widowControl w:val="0"/>
              <w:autoSpaceDE w:val="0"/>
              <w:autoSpaceDN w:val="0"/>
              <w:adjustRightInd w:val="0"/>
              <w:rPr>
                <w:rFonts w:eastAsia="Calibri"/>
                <w:bCs w:val="0"/>
                <w:color w:val="auto"/>
                <w:w w:val="118"/>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5"/>
                <w:sz w:val="18"/>
                <w:szCs w:val="18"/>
                <w:lang w:eastAsia="en-US"/>
              </w:rPr>
              <w:t>Русская икона. Звенигородская находка</w:t>
            </w:r>
            <w:r w:rsidRPr="00586AFA">
              <w:rPr>
                <w:rFonts w:eastAsia="Calibri"/>
                <w:bCs w:val="0"/>
                <w:color w:val="auto"/>
                <w:w w:val="117"/>
                <w:sz w:val="18"/>
                <w:szCs w:val="18"/>
                <w:lang w:eastAsia="en-US"/>
              </w:rPr>
              <w:t>.</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1</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w w:val="115"/>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w w:val="115"/>
                <w:sz w:val="18"/>
                <w:szCs w:val="18"/>
                <w:lang w:eastAsia="en-US"/>
              </w:rPr>
              <w:t>Рассказывать</w:t>
            </w:r>
            <w:r w:rsidRPr="00586AFA">
              <w:rPr>
                <w:rFonts w:eastAsia="Calibri"/>
                <w:bCs w:val="0"/>
                <w:i/>
                <w:iCs/>
                <w:color w:val="auto"/>
                <w:spacing w:val="34"/>
                <w:w w:val="115"/>
                <w:sz w:val="18"/>
                <w:szCs w:val="18"/>
                <w:lang w:eastAsia="en-US"/>
              </w:rPr>
              <w:t xml:space="preserve"> </w:t>
            </w:r>
            <w:r w:rsidRPr="00586AFA">
              <w:rPr>
                <w:rFonts w:eastAsia="Calibri"/>
                <w:bCs w:val="0"/>
                <w:color w:val="auto"/>
                <w:sz w:val="18"/>
                <w:szCs w:val="18"/>
                <w:lang w:eastAsia="en-US"/>
              </w:rPr>
              <w:t xml:space="preserve">об </w:t>
            </w:r>
            <w:r w:rsidRPr="00586AFA">
              <w:rPr>
                <w:rFonts w:eastAsia="Calibri"/>
                <w:bCs w:val="0"/>
                <w:color w:val="auto"/>
                <w:spacing w:val="1"/>
                <w:sz w:val="18"/>
                <w:szCs w:val="18"/>
                <w:lang w:eastAsia="en-US"/>
              </w:rPr>
              <w:t xml:space="preserve"> </w:t>
            </w:r>
            <w:r w:rsidRPr="00586AFA">
              <w:rPr>
                <w:rFonts w:eastAsia="Calibri"/>
                <w:bCs w:val="0"/>
                <w:color w:val="auto"/>
                <w:w w:val="115"/>
                <w:sz w:val="18"/>
                <w:szCs w:val="18"/>
                <w:lang w:eastAsia="en-US"/>
              </w:rPr>
              <w:t>истории</w:t>
            </w:r>
            <w:r w:rsidRPr="00586AFA">
              <w:rPr>
                <w:rFonts w:eastAsia="Calibri"/>
                <w:bCs w:val="0"/>
                <w:color w:val="auto"/>
                <w:spacing w:val="22"/>
                <w:w w:val="115"/>
                <w:sz w:val="18"/>
                <w:szCs w:val="18"/>
                <w:lang w:eastAsia="en-US"/>
              </w:rPr>
              <w:t xml:space="preserve"> </w:t>
            </w:r>
            <w:r w:rsidRPr="00586AFA">
              <w:rPr>
                <w:rFonts w:eastAsia="Calibri"/>
                <w:bCs w:val="0"/>
                <w:color w:val="auto"/>
                <w:w w:val="115"/>
                <w:sz w:val="18"/>
                <w:szCs w:val="18"/>
                <w:lang w:eastAsia="en-US"/>
              </w:rPr>
              <w:t>иконы</w:t>
            </w:r>
            <w:r w:rsidRPr="00586AFA">
              <w:rPr>
                <w:rFonts w:eastAsia="Calibri"/>
                <w:bCs w:val="0"/>
                <w:color w:val="auto"/>
                <w:spacing w:val="39"/>
                <w:w w:val="115"/>
                <w:sz w:val="18"/>
                <w:szCs w:val="18"/>
                <w:lang w:eastAsia="en-US"/>
              </w:rPr>
              <w:t xml:space="preserve"> </w:t>
            </w:r>
            <w:r w:rsidRPr="00586AFA">
              <w:rPr>
                <w:rFonts w:eastAsia="Calibri"/>
                <w:bCs w:val="0"/>
                <w:color w:val="auto"/>
                <w:w w:val="115"/>
                <w:sz w:val="18"/>
                <w:szCs w:val="18"/>
                <w:lang w:eastAsia="en-US"/>
              </w:rPr>
              <w:t>на</w:t>
            </w:r>
            <w:r w:rsidRPr="00586AFA">
              <w:rPr>
                <w:rFonts w:eastAsia="Calibri"/>
                <w:bCs w:val="0"/>
                <w:color w:val="auto"/>
                <w:sz w:val="18"/>
                <w:szCs w:val="18"/>
                <w:lang w:eastAsia="en-US"/>
              </w:rPr>
              <w:t xml:space="preserve"> </w:t>
            </w:r>
            <w:r w:rsidRPr="00586AFA">
              <w:rPr>
                <w:rFonts w:eastAsia="Calibri"/>
                <w:bCs w:val="0"/>
                <w:color w:val="auto"/>
                <w:w w:val="114"/>
                <w:sz w:val="18"/>
                <w:szCs w:val="18"/>
                <w:lang w:eastAsia="en-US"/>
              </w:rPr>
              <w:t>Руси</w:t>
            </w:r>
            <w:r w:rsidRPr="00586AFA">
              <w:rPr>
                <w:rFonts w:eastAsia="Calibri"/>
                <w:bCs w:val="0"/>
                <w:color w:val="auto"/>
                <w:spacing w:val="-2"/>
                <w:w w:val="114"/>
                <w:sz w:val="18"/>
                <w:szCs w:val="18"/>
                <w:lang w:eastAsia="en-US"/>
              </w:rPr>
              <w:t xml:space="preserve"> </w:t>
            </w:r>
            <w:r w:rsidRPr="00586AFA">
              <w:rPr>
                <w:rFonts w:eastAsia="Calibri"/>
                <w:bCs w:val="0"/>
                <w:color w:val="auto"/>
                <w:w w:val="114"/>
                <w:sz w:val="18"/>
                <w:szCs w:val="18"/>
                <w:lang w:eastAsia="en-US"/>
              </w:rPr>
              <w:t>(Н).</w:t>
            </w:r>
          </w:p>
          <w:p w:rsidR="00586AFA" w:rsidRPr="00586AFA" w:rsidRDefault="00586AFA" w:rsidP="00586AFA">
            <w:pPr>
              <w:widowControl w:val="0"/>
              <w:autoSpaceDE w:val="0"/>
              <w:autoSpaceDN w:val="0"/>
              <w:adjustRightInd w:val="0"/>
              <w:jc w:val="both"/>
              <w:rPr>
                <w:rFonts w:eastAsia="Calibri"/>
                <w:bCs w:val="0"/>
                <w:color w:val="auto"/>
                <w:w w:val="114"/>
                <w:sz w:val="18"/>
                <w:szCs w:val="18"/>
                <w:lang w:eastAsia="en-US"/>
              </w:rPr>
            </w:pPr>
            <w:r w:rsidRPr="00586AFA">
              <w:rPr>
                <w:rFonts w:eastAsia="Calibri"/>
                <w:bCs w:val="0"/>
                <w:i/>
                <w:iCs/>
                <w:color w:val="auto"/>
                <w:w w:val="115"/>
                <w:sz w:val="18"/>
                <w:szCs w:val="18"/>
                <w:lang w:eastAsia="en-US"/>
              </w:rPr>
              <w:t xml:space="preserve">Иметь представление </w:t>
            </w:r>
            <w:r w:rsidRPr="00586AFA">
              <w:rPr>
                <w:rFonts w:eastAsia="Calibri"/>
                <w:bCs w:val="0"/>
                <w:color w:val="auto"/>
                <w:sz w:val="18"/>
                <w:szCs w:val="18"/>
                <w:lang w:eastAsia="en-US"/>
              </w:rPr>
              <w:t>о</w:t>
            </w:r>
            <w:r w:rsidRPr="00586AFA">
              <w:rPr>
                <w:rFonts w:eastAsia="Calibri"/>
                <w:bCs w:val="0"/>
                <w:color w:val="auto"/>
                <w:spacing w:val="11"/>
                <w:sz w:val="18"/>
                <w:szCs w:val="18"/>
                <w:lang w:eastAsia="en-US"/>
              </w:rPr>
              <w:t xml:space="preserve"> </w:t>
            </w:r>
            <w:r w:rsidRPr="00586AFA">
              <w:rPr>
                <w:rFonts w:eastAsia="Calibri"/>
                <w:bCs w:val="0"/>
                <w:color w:val="auto"/>
                <w:w w:val="111"/>
                <w:sz w:val="18"/>
                <w:szCs w:val="18"/>
                <w:lang w:eastAsia="en-US"/>
              </w:rPr>
              <w:t>звенигород</w:t>
            </w:r>
            <w:r w:rsidRPr="00586AFA">
              <w:rPr>
                <w:rFonts w:eastAsia="Calibri"/>
                <w:bCs w:val="0"/>
                <w:color w:val="auto"/>
                <w:spacing w:val="1"/>
                <w:w w:val="116"/>
                <w:sz w:val="18"/>
                <w:szCs w:val="18"/>
                <w:lang w:eastAsia="en-US"/>
              </w:rPr>
              <w:t>ски</w:t>
            </w:r>
            <w:r w:rsidRPr="00586AFA">
              <w:rPr>
                <w:rFonts w:eastAsia="Calibri"/>
                <w:bCs w:val="0"/>
                <w:color w:val="auto"/>
                <w:w w:val="116"/>
                <w:sz w:val="18"/>
                <w:szCs w:val="18"/>
                <w:lang w:eastAsia="en-US"/>
              </w:rPr>
              <w:t xml:space="preserve">х  </w:t>
            </w:r>
            <w:r w:rsidRPr="00586AFA">
              <w:rPr>
                <w:rFonts w:eastAsia="Calibri"/>
                <w:bCs w:val="0"/>
                <w:color w:val="auto"/>
                <w:spacing w:val="1"/>
                <w:w w:val="116"/>
                <w:sz w:val="18"/>
                <w:szCs w:val="18"/>
                <w:lang w:eastAsia="en-US"/>
              </w:rPr>
              <w:t>иконах</w:t>
            </w:r>
            <w:r w:rsidRPr="00586AFA">
              <w:rPr>
                <w:rFonts w:eastAsia="Calibri"/>
                <w:bCs w:val="0"/>
                <w:color w:val="auto"/>
                <w:w w:val="116"/>
                <w:sz w:val="18"/>
                <w:szCs w:val="18"/>
                <w:lang w:eastAsia="en-US"/>
              </w:rPr>
              <w:t xml:space="preserve">, </w:t>
            </w:r>
            <w:r w:rsidRPr="00586AFA">
              <w:rPr>
                <w:rFonts w:eastAsia="Calibri"/>
                <w:bCs w:val="0"/>
                <w:color w:val="auto"/>
                <w:spacing w:val="7"/>
                <w:w w:val="116"/>
                <w:sz w:val="18"/>
                <w:szCs w:val="18"/>
                <w:lang w:eastAsia="en-US"/>
              </w:rPr>
              <w:t xml:space="preserve"> </w:t>
            </w:r>
            <w:r w:rsidRPr="00586AFA">
              <w:rPr>
                <w:rFonts w:eastAsia="Calibri"/>
                <w:bCs w:val="0"/>
                <w:color w:val="auto"/>
                <w:spacing w:val="1"/>
                <w:w w:val="116"/>
                <w:sz w:val="18"/>
                <w:szCs w:val="18"/>
                <w:lang w:eastAsia="en-US"/>
              </w:rPr>
              <w:t>написанны</w:t>
            </w:r>
            <w:r w:rsidRPr="00586AFA">
              <w:rPr>
                <w:rFonts w:eastAsia="Calibri"/>
                <w:bCs w:val="0"/>
                <w:color w:val="auto"/>
                <w:w w:val="116"/>
                <w:sz w:val="18"/>
                <w:szCs w:val="18"/>
                <w:lang w:eastAsia="en-US"/>
              </w:rPr>
              <w:t>х</w:t>
            </w:r>
            <w:r w:rsidRPr="00586AFA">
              <w:rPr>
                <w:rFonts w:eastAsia="Calibri"/>
                <w:bCs w:val="0"/>
                <w:color w:val="auto"/>
                <w:spacing w:val="35"/>
                <w:w w:val="116"/>
                <w:sz w:val="18"/>
                <w:szCs w:val="18"/>
                <w:lang w:eastAsia="en-US"/>
              </w:rPr>
              <w:t xml:space="preserve"> </w:t>
            </w:r>
            <w:r w:rsidRPr="00586AFA">
              <w:rPr>
                <w:rFonts w:eastAsia="Calibri"/>
                <w:bCs w:val="0"/>
                <w:color w:val="auto"/>
                <w:spacing w:val="1"/>
                <w:w w:val="108"/>
                <w:sz w:val="18"/>
                <w:szCs w:val="18"/>
                <w:lang w:eastAsia="en-US"/>
              </w:rPr>
              <w:t>А</w:t>
            </w:r>
            <w:r w:rsidRPr="00586AFA">
              <w:rPr>
                <w:rFonts w:eastAsia="Calibri"/>
                <w:bCs w:val="0"/>
                <w:color w:val="auto"/>
                <w:spacing w:val="1"/>
                <w:w w:val="114"/>
                <w:sz w:val="18"/>
                <w:szCs w:val="18"/>
                <w:lang w:eastAsia="en-US"/>
              </w:rPr>
              <w:t>н</w:t>
            </w:r>
            <w:r w:rsidRPr="00586AFA">
              <w:rPr>
                <w:rFonts w:eastAsia="Calibri"/>
                <w:bCs w:val="0"/>
                <w:color w:val="auto"/>
                <w:spacing w:val="1"/>
                <w:w w:val="109"/>
                <w:sz w:val="18"/>
                <w:szCs w:val="18"/>
                <w:lang w:eastAsia="en-US"/>
              </w:rPr>
              <w:t>д</w:t>
            </w:r>
            <w:r w:rsidRPr="00586AFA">
              <w:rPr>
                <w:rFonts w:eastAsia="Calibri"/>
                <w:bCs w:val="0"/>
                <w:color w:val="auto"/>
                <w:spacing w:val="1"/>
                <w:w w:val="114"/>
                <w:sz w:val="18"/>
                <w:szCs w:val="18"/>
                <w:lang w:eastAsia="en-US"/>
              </w:rPr>
              <w:t>р</w:t>
            </w:r>
            <w:r w:rsidRPr="00586AFA">
              <w:rPr>
                <w:rFonts w:eastAsia="Calibri"/>
                <w:bCs w:val="0"/>
                <w:color w:val="auto"/>
                <w:spacing w:val="1"/>
                <w:w w:val="109"/>
                <w:sz w:val="18"/>
                <w:szCs w:val="18"/>
                <w:lang w:eastAsia="en-US"/>
              </w:rPr>
              <w:t>ее</w:t>
            </w:r>
            <w:r w:rsidRPr="00586AFA">
              <w:rPr>
                <w:rFonts w:eastAsia="Calibri"/>
                <w:bCs w:val="0"/>
                <w:color w:val="auto"/>
                <w:w w:val="113"/>
                <w:sz w:val="18"/>
                <w:szCs w:val="18"/>
                <w:lang w:eastAsia="en-US"/>
              </w:rPr>
              <w:t xml:space="preserve">м </w:t>
            </w:r>
            <w:r w:rsidRPr="00586AFA">
              <w:rPr>
                <w:rFonts w:eastAsia="Calibri"/>
                <w:bCs w:val="0"/>
                <w:color w:val="auto"/>
                <w:w w:val="114"/>
                <w:sz w:val="18"/>
                <w:szCs w:val="18"/>
                <w:lang w:eastAsia="en-US"/>
              </w:rPr>
              <w:t>Рублёвым</w:t>
            </w:r>
            <w:r w:rsidRPr="00586AFA">
              <w:rPr>
                <w:rFonts w:eastAsia="Calibri"/>
                <w:bCs w:val="0"/>
                <w:color w:val="auto"/>
                <w:spacing w:val="-13"/>
                <w:w w:val="114"/>
                <w:sz w:val="18"/>
                <w:szCs w:val="18"/>
                <w:lang w:eastAsia="en-US"/>
              </w:rPr>
              <w:t xml:space="preserve"> </w:t>
            </w:r>
            <w:r w:rsidRPr="00586AFA">
              <w:rPr>
                <w:rFonts w:eastAsia="Calibri"/>
                <w:bCs w:val="0"/>
                <w:color w:val="auto"/>
                <w:w w:val="114"/>
                <w:sz w:val="18"/>
                <w:szCs w:val="18"/>
                <w:lang w:eastAsia="en-US"/>
              </w:rPr>
              <w:t>(Н).</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w w:val="115"/>
                <w:sz w:val="18"/>
                <w:szCs w:val="18"/>
                <w:lang w:eastAsia="en-US"/>
              </w:rPr>
              <w:t xml:space="preserve">Выполнить задания </w:t>
            </w:r>
            <w:r w:rsidRPr="00586AFA">
              <w:rPr>
                <w:rFonts w:eastAsia="Calibri"/>
                <w:bCs w:val="0"/>
                <w:iCs/>
                <w:color w:val="auto"/>
                <w:w w:val="115"/>
                <w:sz w:val="18"/>
                <w:szCs w:val="18"/>
                <w:lang w:eastAsia="en-US"/>
              </w:rPr>
              <w:t>на стр. 13 учебника (Н).</w:t>
            </w:r>
          </w:p>
          <w:p w:rsidR="00586AFA" w:rsidRPr="00586AFA" w:rsidRDefault="00586AFA" w:rsidP="00586AFA">
            <w:pPr>
              <w:widowControl w:val="0"/>
              <w:autoSpaceDE w:val="0"/>
              <w:autoSpaceDN w:val="0"/>
              <w:adjustRightInd w:val="0"/>
              <w:jc w:val="both"/>
              <w:rPr>
                <w:rFonts w:eastAsia="Calibri"/>
                <w:bCs w:val="0"/>
                <w:color w:val="auto"/>
                <w:spacing w:val="-5"/>
                <w:w w:val="118"/>
                <w:sz w:val="18"/>
                <w:szCs w:val="18"/>
                <w:lang w:eastAsia="en-US"/>
              </w:rPr>
            </w:pPr>
            <w:r w:rsidRPr="00586AFA">
              <w:rPr>
                <w:rFonts w:eastAsia="Calibri"/>
                <w:bCs w:val="0"/>
                <w:i/>
                <w:color w:val="auto"/>
                <w:spacing w:val="-6"/>
                <w:w w:val="113"/>
                <w:sz w:val="18"/>
                <w:szCs w:val="18"/>
                <w:lang w:eastAsia="en-US"/>
              </w:rPr>
              <w:t>Прослушат</w:t>
            </w:r>
            <w:r w:rsidRPr="00586AFA">
              <w:rPr>
                <w:rFonts w:eastAsia="Calibri"/>
                <w:bCs w:val="0"/>
                <w:i/>
                <w:color w:val="auto"/>
                <w:w w:val="113"/>
                <w:sz w:val="18"/>
                <w:szCs w:val="18"/>
                <w:lang w:eastAsia="en-US"/>
              </w:rPr>
              <w:t>ь</w:t>
            </w:r>
            <w:r w:rsidRPr="00586AFA">
              <w:rPr>
                <w:rFonts w:eastAsia="Calibri"/>
                <w:bCs w:val="0"/>
                <w:color w:val="auto"/>
                <w:spacing w:val="-11"/>
                <w:w w:val="113"/>
                <w:sz w:val="18"/>
                <w:szCs w:val="18"/>
                <w:lang w:eastAsia="en-US"/>
              </w:rPr>
              <w:t xml:space="preserve"> </w:t>
            </w:r>
            <w:r w:rsidRPr="00586AFA">
              <w:rPr>
                <w:rFonts w:eastAsia="Calibri"/>
                <w:bCs w:val="0"/>
                <w:color w:val="auto"/>
                <w:spacing w:val="-6"/>
                <w:w w:val="113"/>
                <w:sz w:val="18"/>
                <w:szCs w:val="18"/>
                <w:lang w:eastAsia="en-US"/>
              </w:rPr>
              <w:t>«Епитимью</w:t>
            </w:r>
            <w:r w:rsidRPr="00586AFA">
              <w:rPr>
                <w:rFonts w:eastAsia="Calibri"/>
                <w:bCs w:val="0"/>
                <w:color w:val="auto"/>
                <w:w w:val="113"/>
                <w:sz w:val="18"/>
                <w:szCs w:val="18"/>
                <w:lang w:eastAsia="en-US"/>
              </w:rPr>
              <w:t>»</w:t>
            </w:r>
            <w:r w:rsidRPr="00586AFA">
              <w:rPr>
                <w:rFonts w:eastAsia="Calibri"/>
                <w:bCs w:val="0"/>
                <w:color w:val="auto"/>
                <w:spacing w:val="-11"/>
                <w:w w:val="113"/>
                <w:sz w:val="18"/>
                <w:szCs w:val="18"/>
                <w:lang w:eastAsia="en-US"/>
              </w:rPr>
              <w:t xml:space="preserve"> </w:t>
            </w:r>
            <w:r w:rsidRPr="00586AFA">
              <w:rPr>
                <w:rFonts w:eastAsia="Calibri"/>
                <w:bCs w:val="0"/>
                <w:color w:val="auto"/>
                <w:sz w:val="18"/>
                <w:szCs w:val="18"/>
                <w:lang w:eastAsia="en-US"/>
              </w:rPr>
              <w:t>в</w:t>
            </w:r>
            <w:r w:rsidRPr="00586AFA">
              <w:rPr>
                <w:rFonts w:eastAsia="Calibri"/>
                <w:bCs w:val="0"/>
                <w:color w:val="auto"/>
                <w:spacing w:val="-1"/>
                <w:sz w:val="18"/>
                <w:szCs w:val="18"/>
                <w:lang w:eastAsia="en-US"/>
              </w:rPr>
              <w:t xml:space="preserve"> </w:t>
            </w:r>
            <w:r w:rsidRPr="00586AFA">
              <w:rPr>
                <w:rFonts w:eastAsia="Calibri"/>
                <w:bCs w:val="0"/>
                <w:color w:val="auto"/>
                <w:spacing w:val="-5"/>
                <w:w w:val="113"/>
                <w:sz w:val="18"/>
                <w:szCs w:val="18"/>
                <w:lang w:eastAsia="en-US"/>
              </w:rPr>
              <w:t xml:space="preserve">исполнении </w:t>
            </w:r>
            <w:r w:rsidRPr="00586AFA">
              <w:rPr>
                <w:rFonts w:eastAsia="Calibri"/>
                <w:bCs w:val="0"/>
                <w:color w:val="auto"/>
                <w:spacing w:val="-5"/>
                <w:w w:val="117"/>
                <w:sz w:val="18"/>
                <w:szCs w:val="18"/>
                <w:lang w:eastAsia="en-US"/>
              </w:rPr>
              <w:t>Ф</w:t>
            </w:r>
            <w:r w:rsidRPr="00586AFA">
              <w:rPr>
                <w:rFonts w:eastAsia="Calibri"/>
                <w:bCs w:val="0"/>
                <w:color w:val="auto"/>
                <w:w w:val="117"/>
                <w:sz w:val="18"/>
                <w:szCs w:val="18"/>
                <w:lang w:eastAsia="en-US"/>
              </w:rPr>
              <w:t>.</w:t>
            </w:r>
            <w:r w:rsidRPr="00586AFA">
              <w:rPr>
                <w:rFonts w:eastAsia="Calibri"/>
                <w:bCs w:val="0"/>
                <w:color w:val="auto"/>
                <w:spacing w:val="45"/>
                <w:w w:val="117"/>
                <w:sz w:val="18"/>
                <w:szCs w:val="18"/>
                <w:lang w:eastAsia="en-US"/>
              </w:rPr>
              <w:t xml:space="preserve"> </w:t>
            </w:r>
            <w:r w:rsidRPr="00586AFA">
              <w:rPr>
                <w:rFonts w:eastAsia="Calibri"/>
                <w:bCs w:val="0"/>
                <w:color w:val="auto"/>
                <w:spacing w:val="-5"/>
                <w:w w:val="117"/>
                <w:sz w:val="18"/>
                <w:szCs w:val="18"/>
                <w:lang w:eastAsia="en-US"/>
              </w:rPr>
              <w:t>Шаляпин</w:t>
            </w:r>
            <w:r w:rsidRPr="00586AFA">
              <w:rPr>
                <w:rFonts w:eastAsia="Calibri"/>
                <w:bCs w:val="0"/>
                <w:color w:val="auto"/>
                <w:w w:val="117"/>
                <w:sz w:val="18"/>
                <w:szCs w:val="18"/>
                <w:lang w:eastAsia="en-US"/>
              </w:rPr>
              <w:t>а</w:t>
            </w:r>
            <w:r w:rsidRPr="00586AFA">
              <w:rPr>
                <w:rFonts w:eastAsia="Calibri"/>
                <w:bCs w:val="0"/>
                <w:color w:val="auto"/>
                <w:spacing w:val="41"/>
                <w:w w:val="117"/>
                <w:sz w:val="18"/>
                <w:szCs w:val="18"/>
                <w:lang w:eastAsia="en-US"/>
              </w:rPr>
              <w:t xml:space="preserve"> </w:t>
            </w:r>
            <w:r w:rsidRPr="00586AFA">
              <w:rPr>
                <w:rFonts w:eastAsia="Calibri"/>
                <w:bCs w:val="0"/>
                <w:color w:val="auto"/>
                <w:sz w:val="18"/>
                <w:szCs w:val="18"/>
                <w:lang w:eastAsia="en-US"/>
              </w:rPr>
              <w:t xml:space="preserve">и </w:t>
            </w:r>
            <w:r w:rsidRPr="00586AFA">
              <w:rPr>
                <w:rFonts w:eastAsia="Calibri"/>
                <w:bCs w:val="0"/>
                <w:color w:val="auto"/>
                <w:spacing w:val="20"/>
                <w:sz w:val="18"/>
                <w:szCs w:val="18"/>
                <w:lang w:eastAsia="en-US"/>
              </w:rPr>
              <w:t xml:space="preserve"> </w:t>
            </w:r>
            <w:r w:rsidRPr="00586AFA">
              <w:rPr>
                <w:rFonts w:eastAsia="Calibri"/>
                <w:bCs w:val="0"/>
                <w:color w:val="auto"/>
                <w:spacing w:val="-4"/>
                <w:w w:val="113"/>
                <w:sz w:val="18"/>
                <w:szCs w:val="18"/>
                <w:lang w:eastAsia="en-US"/>
              </w:rPr>
              <w:t>сравнит</w:t>
            </w:r>
            <w:r w:rsidRPr="00586AFA">
              <w:rPr>
                <w:rFonts w:eastAsia="Calibri"/>
                <w:bCs w:val="0"/>
                <w:color w:val="auto"/>
                <w:w w:val="113"/>
                <w:sz w:val="18"/>
                <w:szCs w:val="18"/>
                <w:lang w:eastAsia="en-US"/>
              </w:rPr>
              <w:t xml:space="preserve">ь  </w:t>
            </w:r>
            <w:r w:rsidRPr="00586AFA">
              <w:rPr>
                <w:rFonts w:eastAsia="Calibri"/>
                <w:bCs w:val="0"/>
                <w:color w:val="auto"/>
                <w:spacing w:val="-4"/>
                <w:w w:val="113"/>
                <w:sz w:val="18"/>
                <w:szCs w:val="18"/>
                <w:lang w:eastAsia="en-US"/>
              </w:rPr>
              <w:t>эмоци</w:t>
            </w:r>
            <w:r w:rsidRPr="00586AFA">
              <w:rPr>
                <w:rFonts w:eastAsia="Calibri"/>
                <w:bCs w:val="0"/>
                <w:color w:val="auto"/>
                <w:w w:val="113"/>
                <w:sz w:val="18"/>
                <w:szCs w:val="18"/>
                <w:lang w:eastAsia="en-US"/>
              </w:rPr>
              <w:t>и</w:t>
            </w:r>
            <w:r w:rsidRPr="00586AFA">
              <w:rPr>
                <w:rFonts w:eastAsia="Calibri"/>
                <w:bCs w:val="0"/>
                <w:color w:val="auto"/>
                <w:spacing w:val="45"/>
                <w:w w:val="113"/>
                <w:sz w:val="18"/>
                <w:szCs w:val="18"/>
                <w:lang w:eastAsia="en-US"/>
              </w:rPr>
              <w:t xml:space="preserve"> </w:t>
            </w:r>
            <w:r w:rsidRPr="00586AFA">
              <w:rPr>
                <w:rFonts w:eastAsia="Calibri"/>
                <w:bCs w:val="0"/>
                <w:color w:val="auto"/>
                <w:spacing w:val="-4"/>
                <w:w w:val="105"/>
                <w:sz w:val="18"/>
                <w:szCs w:val="18"/>
                <w:lang w:eastAsia="en-US"/>
              </w:rPr>
              <w:t>о</w:t>
            </w:r>
            <w:r w:rsidRPr="00586AFA">
              <w:rPr>
                <w:rFonts w:eastAsia="Calibri"/>
                <w:bCs w:val="0"/>
                <w:color w:val="auto"/>
                <w:w w:val="115"/>
                <w:sz w:val="18"/>
                <w:szCs w:val="18"/>
                <w:lang w:eastAsia="en-US"/>
              </w:rPr>
              <w:t xml:space="preserve">т </w:t>
            </w:r>
            <w:r w:rsidRPr="00586AFA">
              <w:rPr>
                <w:rFonts w:eastAsia="Calibri"/>
                <w:bCs w:val="0"/>
                <w:color w:val="auto"/>
                <w:spacing w:val="-6"/>
                <w:w w:val="114"/>
                <w:sz w:val="18"/>
                <w:szCs w:val="18"/>
                <w:lang w:eastAsia="en-US"/>
              </w:rPr>
              <w:t>музыкальног</w:t>
            </w:r>
            <w:r w:rsidRPr="00586AFA">
              <w:rPr>
                <w:rFonts w:eastAsia="Calibri"/>
                <w:bCs w:val="0"/>
                <w:color w:val="auto"/>
                <w:w w:val="114"/>
                <w:sz w:val="18"/>
                <w:szCs w:val="18"/>
                <w:lang w:eastAsia="en-US"/>
              </w:rPr>
              <w:t>о</w:t>
            </w:r>
            <w:r w:rsidRPr="00586AFA">
              <w:rPr>
                <w:rFonts w:eastAsia="Calibri"/>
                <w:bCs w:val="0"/>
                <w:color w:val="auto"/>
                <w:spacing w:val="-9"/>
                <w:w w:val="114"/>
                <w:sz w:val="18"/>
                <w:szCs w:val="18"/>
                <w:lang w:eastAsia="en-US"/>
              </w:rPr>
              <w:t xml:space="preserve"> </w:t>
            </w:r>
            <w:r w:rsidRPr="00586AFA">
              <w:rPr>
                <w:rFonts w:eastAsia="Calibri"/>
                <w:bCs w:val="0"/>
                <w:color w:val="auto"/>
                <w:spacing w:val="-6"/>
                <w:w w:val="114"/>
                <w:sz w:val="18"/>
                <w:szCs w:val="18"/>
                <w:lang w:eastAsia="en-US"/>
              </w:rPr>
              <w:t>произведени</w:t>
            </w:r>
            <w:r w:rsidRPr="00586AFA">
              <w:rPr>
                <w:rFonts w:eastAsia="Calibri"/>
                <w:bCs w:val="0"/>
                <w:color w:val="auto"/>
                <w:w w:val="114"/>
                <w:sz w:val="18"/>
                <w:szCs w:val="18"/>
                <w:lang w:eastAsia="en-US"/>
              </w:rPr>
              <w:t>я</w:t>
            </w:r>
            <w:r w:rsidRPr="00586AFA">
              <w:rPr>
                <w:rFonts w:eastAsia="Calibri"/>
                <w:bCs w:val="0"/>
                <w:color w:val="auto"/>
                <w:spacing w:val="-9"/>
                <w:w w:val="114"/>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5"/>
                <w:sz w:val="18"/>
                <w:szCs w:val="18"/>
                <w:lang w:eastAsia="en-US"/>
              </w:rPr>
              <w:t xml:space="preserve"> </w:t>
            </w:r>
            <w:r w:rsidRPr="00586AFA">
              <w:rPr>
                <w:rFonts w:eastAsia="Calibri"/>
                <w:bCs w:val="0"/>
                <w:color w:val="auto"/>
                <w:spacing w:val="-5"/>
                <w:sz w:val="18"/>
                <w:szCs w:val="18"/>
                <w:lang w:eastAsia="en-US"/>
              </w:rPr>
              <w:t>о</w:t>
            </w:r>
            <w:r w:rsidRPr="00586AFA">
              <w:rPr>
                <w:rFonts w:eastAsia="Calibri"/>
                <w:bCs w:val="0"/>
                <w:color w:val="auto"/>
                <w:sz w:val="18"/>
                <w:szCs w:val="18"/>
                <w:lang w:eastAsia="en-US"/>
              </w:rPr>
              <w:t>т</w:t>
            </w:r>
            <w:r w:rsidRPr="00586AFA">
              <w:rPr>
                <w:rFonts w:eastAsia="Calibri"/>
                <w:bCs w:val="0"/>
                <w:color w:val="auto"/>
                <w:spacing w:val="5"/>
                <w:sz w:val="18"/>
                <w:szCs w:val="18"/>
                <w:lang w:eastAsia="en-US"/>
              </w:rPr>
              <w:t xml:space="preserve"> </w:t>
            </w:r>
            <w:r w:rsidRPr="00586AFA">
              <w:rPr>
                <w:rFonts w:eastAsia="Calibri"/>
                <w:bCs w:val="0"/>
                <w:color w:val="auto"/>
                <w:spacing w:val="-5"/>
                <w:w w:val="118"/>
                <w:sz w:val="18"/>
                <w:szCs w:val="18"/>
                <w:lang w:eastAsia="en-US"/>
              </w:rPr>
              <w:t>икон (П).</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w w:val="115"/>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w w:val="115"/>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4</w:t>
            </w:r>
          </w:p>
        </w:tc>
        <w:tc>
          <w:tcPr>
            <w:tcW w:w="3697" w:type="dxa"/>
            <w:shd w:val="clear" w:color="auto" w:fill="auto"/>
          </w:tcPr>
          <w:p w:rsidR="00586AFA" w:rsidRPr="00586AFA" w:rsidRDefault="00586AFA" w:rsidP="00586AFA">
            <w:pPr>
              <w:widowControl w:val="0"/>
              <w:autoSpaceDE w:val="0"/>
              <w:autoSpaceDN w:val="0"/>
              <w:adjustRightInd w:val="0"/>
              <w:rPr>
                <w:rFonts w:eastAsia="Calibri"/>
                <w:bCs w:val="0"/>
                <w:color w:val="auto"/>
                <w:w w:val="103"/>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03"/>
                <w:sz w:val="18"/>
                <w:szCs w:val="18"/>
                <w:lang w:eastAsia="en-US"/>
              </w:rPr>
              <w:t>М</w:t>
            </w:r>
            <w:r w:rsidRPr="00586AFA">
              <w:rPr>
                <w:rFonts w:eastAsia="Calibri"/>
                <w:bCs w:val="0"/>
                <w:color w:val="auto"/>
                <w:w w:val="105"/>
                <w:sz w:val="18"/>
                <w:szCs w:val="18"/>
                <w:lang w:eastAsia="en-US"/>
              </w:rPr>
              <w:t>о</w:t>
            </w:r>
            <w:r w:rsidRPr="00586AFA">
              <w:rPr>
                <w:rFonts w:eastAsia="Calibri"/>
                <w:bCs w:val="0"/>
                <w:color w:val="auto"/>
                <w:w w:val="114"/>
                <w:sz w:val="18"/>
                <w:szCs w:val="18"/>
                <w:lang w:eastAsia="en-US"/>
              </w:rPr>
              <w:t>н</w:t>
            </w:r>
            <w:r w:rsidRPr="00586AFA">
              <w:rPr>
                <w:rFonts w:eastAsia="Calibri"/>
                <w:bCs w:val="0"/>
                <w:color w:val="auto"/>
                <w:w w:val="112"/>
                <w:sz w:val="18"/>
                <w:szCs w:val="18"/>
                <w:lang w:eastAsia="en-US"/>
              </w:rPr>
              <w:t>у</w:t>
            </w:r>
            <w:r w:rsidRPr="00586AFA">
              <w:rPr>
                <w:rFonts w:eastAsia="Calibri"/>
                <w:bCs w:val="0"/>
                <w:color w:val="auto"/>
                <w:w w:val="113"/>
                <w:sz w:val="18"/>
                <w:szCs w:val="18"/>
                <w:lang w:eastAsia="en-US"/>
              </w:rPr>
              <w:t>м</w:t>
            </w:r>
            <w:r w:rsidRPr="00586AFA">
              <w:rPr>
                <w:rFonts w:eastAsia="Calibri"/>
                <w:bCs w:val="0"/>
                <w:color w:val="auto"/>
                <w:w w:val="109"/>
                <w:sz w:val="18"/>
                <w:szCs w:val="18"/>
                <w:lang w:eastAsia="en-US"/>
              </w:rPr>
              <w:t>е</w:t>
            </w:r>
            <w:r w:rsidRPr="00586AFA">
              <w:rPr>
                <w:rFonts w:eastAsia="Calibri"/>
                <w:bCs w:val="0"/>
                <w:color w:val="auto"/>
                <w:w w:val="114"/>
                <w:sz w:val="18"/>
                <w:szCs w:val="18"/>
                <w:lang w:eastAsia="en-US"/>
              </w:rPr>
              <w:t>н</w:t>
            </w:r>
            <w:r w:rsidRPr="00586AFA">
              <w:rPr>
                <w:rFonts w:eastAsia="Calibri"/>
                <w:bCs w:val="0"/>
                <w:color w:val="auto"/>
                <w:w w:val="115"/>
                <w:sz w:val="18"/>
                <w:szCs w:val="18"/>
                <w:lang w:eastAsia="en-US"/>
              </w:rPr>
              <w:t>т</w:t>
            </w:r>
            <w:r w:rsidRPr="00586AFA">
              <w:rPr>
                <w:rFonts w:eastAsia="Calibri"/>
                <w:bCs w:val="0"/>
                <w:color w:val="auto"/>
                <w:w w:val="117"/>
                <w:sz w:val="18"/>
                <w:szCs w:val="18"/>
                <w:lang w:eastAsia="en-US"/>
              </w:rPr>
              <w:t>а</w:t>
            </w:r>
            <w:r w:rsidRPr="00586AFA">
              <w:rPr>
                <w:rFonts w:eastAsia="Calibri"/>
                <w:bCs w:val="0"/>
                <w:color w:val="auto"/>
                <w:sz w:val="18"/>
                <w:szCs w:val="18"/>
                <w:lang w:eastAsia="en-US"/>
              </w:rPr>
              <w:t>л</w:t>
            </w:r>
            <w:r w:rsidRPr="00586AFA">
              <w:rPr>
                <w:rFonts w:eastAsia="Calibri"/>
                <w:bCs w:val="0"/>
                <w:color w:val="auto"/>
                <w:w w:val="114"/>
                <w:sz w:val="18"/>
                <w:szCs w:val="18"/>
                <w:lang w:eastAsia="en-US"/>
              </w:rPr>
              <w:t>ьн</w:t>
            </w:r>
            <w:r w:rsidRPr="00586AFA">
              <w:rPr>
                <w:rFonts w:eastAsia="Calibri"/>
                <w:bCs w:val="0"/>
                <w:color w:val="auto"/>
                <w:w w:val="117"/>
                <w:sz w:val="18"/>
                <w:szCs w:val="18"/>
                <w:lang w:eastAsia="en-US"/>
              </w:rPr>
              <w:t>а</w:t>
            </w:r>
            <w:r w:rsidRPr="00586AFA">
              <w:rPr>
                <w:rFonts w:eastAsia="Calibri"/>
                <w:bCs w:val="0"/>
                <w:color w:val="auto"/>
                <w:w w:val="129"/>
                <w:sz w:val="18"/>
                <w:szCs w:val="18"/>
                <w:lang w:eastAsia="en-US"/>
              </w:rPr>
              <w:t xml:space="preserve">я </w:t>
            </w:r>
            <w:r w:rsidRPr="00586AFA">
              <w:rPr>
                <w:rFonts w:eastAsia="Calibri"/>
                <w:bCs w:val="0"/>
                <w:color w:val="auto"/>
                <w:w w:val="116"/>
                <w:sz w:val="18"/>
                <w:szCs w:val="18"/>
                <w:lang w:eastAsia="en-US"/>
              </w:rPr>
              <w:t>скульптура.</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1</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w w:val="115"/>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w w:val="115"/>
                <w:sz w:val="18"/>
                <w:szCs w:val="18"/>
                <w:lang w:eastAsia="en-US"/>
              </w:rPr>
              <w:t>Иметь представление</w:t>
            </w:r>
            <w:r w:rsidRPr="00586AFA">
              <w:rPr>
                <w:rFonts w:eastAsia="Calibri"/>
                <w:bCs w:val="0"/>
                <w:i/>
                <w:iCs/>
                <w:color w:val="auto"/>
                <w:spacing w:val="1"/>
                <w:w w:val="115"/>
                <w:sz w:val="18"/>
                <w:szCs w:val="18"/>
                <w:lang w:eastAsia="en-US"/>
              </w:rPr>
              <w:t xml:space="preserve"> </w:t>
            </w:r>
            <w:r w:rsidRPr="00586AFA">
              <w:rPr>
                <w:rFonts w:eastAsia="Calibri"/>
                <w:bCs w:val="0"/>
                <w:color w:val="auto"/>
                <w:sz w:val="18"/>
                <w:szCs w:val="18"/>
                <w:lang w:eastAsia="en-US"/>
              </w:rPr>
              <w:t>об</w:t>
            </w:r>
            <w:r w:rsidRPr="00586AFA">
              <w:rPr>
                <w:rFonts w:eastAsia="Calibri"/>
                <w:bCs w:val="0"/>
                <w:color w:val="auto"/>
                <w:spacing w:val="12"/>
                <w:sz w:val="18"/>
                <w:szCs w:val="18"/>
                <w:lang w:eastAsia="en-US"/>
              </w:rPr>
              <w:t xml:space="preserve"> </w:t>
            </w:r>
            <w:r w:rsidRPr="00586AFA">
              <w:rPr>
                <w:rFonts w:eastAsia="Calibri"/>
                <w:bCs w:val="0"/>
                <w:color w:val="auto"/>
                <w:w w:val="107"/>
                <w:sz w:val="18"/>
                <w:szCs w:val="18"/>
                <w:lang w:eastAsia="en-US"/>
              </w:rPr>
              <w:t>особенно</w:t>
            </w:r>
            <w:r w:rsidRPr="00586AFA">
              <w:rPr>
                <w:rFonts w:eastAsia="Calibri"/>
                <w:bCs w:val="0"/>
                <w:color w:val="auto"/>
                <w:spacing w:val="5"/>
                <w:w w:val="116"/>
                <w:sz w:val="18"/>
                <w:szCs w:val="18"/>
                <w:lang w:eastAsia="en-US"/>
              </w:rPr>
              <w:t>стя</w:t>
            </w:r>
            <w:r w:rsidRPr="00586AFA">
              <w:rPr>
                <w:rFonts w:eastAsia="Calibri"/>
                <w:bCs w:val="0"/>
                <w:color w:val="auto"/>
                <w:w w:val="116"/>
                <w:sz w:val="18"/>
                <w:szCs w:val="18"/>
                <w:lang w:eastAsia="en-US"/>
              </w:rPr>
              <w:t>х</w:t>
            </w:r>
            <w:r w:rsidRPr="00586AFA">
              <w:rPr>
                <w:rFonts w:eastAsia="Calibri"/>
                <w:bCs w:val="0"/>
                <w:color w:val="auto"/>
                <w:spacing w:val="1"/>
                <w:w w:val="116"/>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21"/>
                <w:sz w:val="18"/>
                <w:szCs w:val="18"/>
                <w:lang w:eastAsia="en-US"/>
              </w:rPr>
              <w:t xml:space="preserve"> </w:t>
            </w:r>
            <w:r w:rsidRPr="00586AFA">
              <w:rPr>
                <w:rFonts w:eastAsia="Calibri"/>
                <w:bCs w:val="0"/>
                <w:color w:val="auto"/>
                <w:spacing w:val="5"/>
                <w:w w:val="115"/>
                <w:sz w:val="18"/>
                <w:szCs w:val="18"/>
                <w:lang w:eastAsia="en-US"/>
              </w:rPr>
              <w:t>задача</w:t>
            </w:r>
            <w:r w:rsidRPr="00586AFA">
              <w:rPr>
                <w:rFonts w:eastAsia="Calibri"/>
                <w:bCs w:val="0"/>
                <w:color w:val="auto"/>
                <w:w w:val="115"/>
                <w:sz w:val="18"/>
                <w:szCs w:val="18"/>
                <w:lang w:eastAsia="en-US"/>
              </w:rPr>
              <w:t xml:space="preserve">х </w:t>
            </w:r>
            <w:r w:rsidRPr="00586AFA">
              <w:rPr>
                <w:rFonts w:eastAsia="Calibri"/>
                <w:bCs w:val="0"/>
                <w:color w:val="auto"/>
                <w:spacing w:val="4"/>
                <w:w w:val="113"/>
                <w:sz w:val="18"/>
                <w:szCs w:val="18"/>
                <w:lang w:eastAsia="en-US"/>
              </w:rPr>
              <w:t>м</w:t>
            </w:r>
            <w:r w:rsidRPr="00586AFA">
              <w:rPr>
                <w:rFonts w:eastAsia="Calibri"/>
                <w:bCs w:val="0"/>
                <w:color w:val="auto"/>
                <w:spacing w:val="4"/>
                <w:w w:val="105"/>
                <w:sz w:val="18"/>
                <w:szCs w:val="18"/>
                <w:lang w:eastAsia="en-US"/>
              </w:rPr>
              <w:t>о</w:t>
            </w:r>
            <w:r w:rsidRPr="00586AFA">
              <w:rPr>
                <w:rFonts w:eastAsia="Calibri"/>
                <w:bCs w:val="0"/>
                <w:color w:val="auto"/>
                <w:spacing w:val="4"/>
                <w:w w:val="114"/>
                <w:sz w:val="18"/>
                <w:szCs w:val="18"/>
                <w:lang w:eastAsia="en-US"/>
              </w:rPr>
              <w:t>н</w:t>
            </w:r>
            <w:r w:rsidRPr="00586AFA">
              <w:rPr>
                <w:rFonts w:eastAsia="Calibri"/>
                <w:bCs w:val="0"/>
                <w:color w:val="auto"/>
                <w:spacing w:val="4"/>
                <w:w w:val="112"/>
                <w:sz w:val="18"/>
                <w:szCs w:val="18"/>
                <w:lang w:eastAsia="en-US"/>
              </w:rPr>
              <w:t>у</w:t>
            </w:r>
            <w:r w:rsidRPr="00586AFA">
              <w:rPr>
                <w:rFonts w:eastAsia="Calibri"/>
                <w:bCs w:val="0"/>
                <w:color w:val="auto"/>
                <w:spacing w:val="4"/>
                <w:w w:val="113"/>
                <w:sz w:val="18"/>
                <w:szCs w:val="18"/>
                <w:lang w:eastAsia="en-US"/>
              </w:rPr>
              <w:t>м</w:t>
            </w:r>
            <w:r w:rsidRPr="00586AFA">
              <w:rPr>
                <w:rFonts w:eastAsia="Calibri"/>
                <w:bCs w:val="0"/>
                <w:color w:val="auto"/>
                <w:spacing w:val="4"/>
                <w:w w:val="109"/>
                <w:sz w:val="18"/>
                <w:szCs w:val="18"/>
                <w:lang w:eastAsia="en-US"/>
              </w:rPr>
              <w:t>е</w:t>
            </w:r>
            <w:r w:rsidRPr="00586AFA">
              <w:rPr>
                <w:rFonts w:eastAsia="Calibri"/>
                <w:bCs w:val="0"/>
                <w:color w:val="auto"/>
                <w:spacing w:val="4"/>
                <w:w w:val="114"/>
                <w:sz w:val="18"/>
                <w:szCs w:val="18"/>
                <w:lang w:eastAsia="en-US"/>
              </w:rPr>
              <w:t>н</w:t>
            </w:r>
            <w:r w:rsidRPr="00586AFA">
              <w:rPr>
                <w:rFonts w:eastAsia="Calibri"/>
                <w:bCs w:val="0"/>
                <w:color w:val="auto"/>
                <w:spacing w:val="4"/>
                <w:w w:val="115"/>
                <w:sz w:val="18"/>
                <w:szCs w:val="18"/>
                <w:lang w:eastAsia="en-US"/>
              </w:rPr>
              <w:t>т</w:t>
            </w:r>
            <w:r w:rsidRPr="00586AFA">
              <w:rPr>
                <w:rFonts w:eastAsia="Calibri"/>
                <w:bCs w:val="0"/>
                <w:color w:val="auto"/>
                <w:spacing w:val="4"/>
                <w:w w:val="117"/>
                <w:sz w:val="18"/>
                <w:szCs w:val="18"/>
                <w:lang w:eastAsia="en-US"/>
              </w:rPr>
              <w:t>а</w:t>
            </w:r>
            <w:r w:rsidRPr="00586AFA">
              <w:rPr>
                <w:rFonts w:eastAsia="Calibri"/>
                <w:bCs w:val="0"/>
                <w:color w:val="auto"/>
                <w:spacing w:val="4"/>
                <w:w w:val="118"/>
                <w:sz w:val="18"/>
                <w:szCs w:val="18"/>
                <w:lang w:eastAsia="en-US"/>
              </w:rPr>
              <w:t>л</w:t>
            </w:r>
            <w:r w:rsidRPr="00586AFA">
              <w:rPr>
                <w:rFonts w:eastAsia="Calibri"/>
                <w:bCs w:val="0"/>
                <w:color w:val="auto"/>
                <w:spacing w:val="4"/>
                <w:w w:val="114"/>
                <w:sz w:val="18"/>
                <w:szCs w:val="18"/>
                <w:lang w:eastAsia="en-US"/>
              </w:rPr>
              <w:t>ьн</w:t>
            </w:r>
            <w:r w:rsidRPr="00586AFA">
              <w:rPr>
                <w:rFonts w:eastAsia="Calibri"/>
                <w:bCs w:val="0"/>
                <w:color w:val="auto"/>
                <w:spacing w:val="4"/>
                <w:w w:val="105"/>
                <w:sz w:val="18"/>
                <w:szCs w:val="18"/>
                <w:lang w:eastAsia="en-US"/>
              </w:rPr>
              <w:t>о</w:t>
            </w:r>
            <w:r w:rsidRPr="00586AFA">
              <w:rPr>
                <w:rFonts w:eastAsia="Calibri"/>
                <w:bCs w:val="0"/>
                <w:color w:val="auto"/>
                <w:w w:val="116"/>
                <w:sz w:val="18"/>
                <w:szCs w:val="18"/>
                <w:lang w:eastAsia="en-US"/>
              </w:rPr>
              <w:t xml:space="preserve">й </w:t>
            </w:r>
            <w:r w:rsidRPr="00586AFA">
              <w:rPr>
                <w:rFonts w:eastAsia="Calibri"/>
                <w:bCs w:val="0"/>
                <w:color w:val="auto"/>
                <w:w w:val="114"/>
                <w:sz w:val="18"/>
                <w:szCs w:val="18"/>
                <w:lang w:eastAsia="en-US"/>
              </w:rPr>
              <w:t>скульптуры</w:t>
            </w:r>
            <w:r w:rsidRPr="00586AFA">
              <w:rPr>
                <w:rFonts w:eastAsia="Calibri"/>
                <w:bCs w:val="0"/>
                <w:color w:val="auto"/>
                <w:spacing w:val="4"/>
                <w:w w:val="114"/>
                <w:sz w:val="18"/>
                <w:szCs w:val="18"/>
                <w:lang w:eastAsia="en-US"/>
              </w:rPr>
              <w:t xml:space="preserve"> </w:t>
            </w:r>
            <w:r w:rsidRPr="00586AFA">
              <w:rPr>
                <w:rFonts w:eastAsia="Calibri"/>
                <w:bCs w:val="0"/>
                <w:color w:val="auto"/>
                <w:w w:val="114"/>
                <w:sz w:val="18"/>
                <w:szCs w:val="18"/>
                <w:lang w:eastAsia="en-US"/>
              </w:rPr>
              <w:t>(Н).</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w w:val="115"/>
                <w:sz w:val="18"/>
                <w:szCs w:val="18"/>
                <w:lang w:eastAsia="en-US"/>
              </w:rPr>
              <w:t>Изучить памятники</w:t>
            </w:r>
            <w:r w:rsidRPr="00586AFA">
              <w:rPr>
                <w:rFonts w:eastAsia="Calibri"/>
                <w:bCs w:val="0"/>
                <w:i/>
                <w:iCs/>
                <w:color w:val="auto"/>
                <w:spacing w:val="-4"/>
                <w:w w:val="119"/>
                <w:sz w:val="18"/>
                <w:szCs w:val="18"/>
                <w:lang w:eastAsia="en-US"/>
              </w:rPr>
              <w:t xml:space="preserve"> </w:t>
            </w:r>
            <w:r w:rsidRPr="00586AFA">
              <w:rPr>
                <w:rFonts w:eastAsia="Calibri"/>
                <w:bCs w:val="0"/>
                <w:color w:val="auto"/>
                <w:w w:val="113"/>
                <w:sz w:val="18"/>
                <w:szCs w:val="18"/>
                <w:lang w:eastAsia="en-US"/>
              </w:rPr>
              <w:t>героям</w:t>
            </w:r>
            <w:r w:rsidRPr="00586AFA">
              <w:rPr>
                <w:rFonts w:eastAsia="Calibri"/>
                <w:bCs w:val="0"/>
                <w:color w:val="auto"/>
                <w:spacing w:val="-14"/>
                <w:w w:val="113"/>
                <w:sz w:val="18"/>
                <w:szCs w:val="18"/>
                <w:lang w:eastAsia="en-US"/>
              </w:rPr>
              <w:t xml:space="preserve"> </w:t>
            </w:r>
            <w:r w:rsidRPr="00586AFA">
              <w:rPr>
                <w:rFonts w:eastAsia="Calibri"/>
                <w:bCs w:val="0"/>
                <w:color w:val="auto"/>
                <w:w w:val="113"/>
                <w:sz w:val="18"/>
                <w:szCs w:val="18"/>
                <w:lang w:eastAsia="en-US"/>
              </w:rPr>
              <w:t xml:space="preserve">Великой </w:t>
            </w:r>
            <w:r w:rsidRPr="00586AFA">
              <w:rPr>
                <w:rFonts w:eastAsia="Calibri"/>
                <w:bCs w:val="0"/>
                <w:color w:val="auto"/>
                <w:w w:val="112"/>
                <w:sz w:val="18"/>
                <w:szCs w:val="18"/>
                <w:lang w:eastAsia="en-US"/>
              </w:rPr>
              <w:t>Отечественной</w:t>
            </w:r>
            <w:r w:rsidRPr="00586AFA">
              <w:rPr>
                <w:rFonts w:eastAsia="Calibri"/>
                <w:bCs w:val="0"/>
                <w:color w:val="auto"/>
                <w:spacing w:val="-20"/>
                <w:w w:val="112"/>
                <w:sz w:val="18"/>
                <w:szCs w:val="18"/>
                <w:lang w:eastAsia="en-US"/>
              </w:rPr>
              <w:t xml:space="preserve"> </w:t>
            </w:r>
            <w:r w:rsidRPr="00586AFA">
              <w:rPr>
                <w:rFonts w:eastAsia="Calibri"/>
                <w:bCs w:val="0"/>
                <w:color w:val="auto"/>
                <w:w w:val="112"/>
                <w:sz w:val="18"/>
                <w:szCs w:val="18"/>
                <w:lang w:eastAsia="en-US"/>
              </w:rPr>
              <w:t>войны,</w:t>
            </w:r>
            <w:r w:rsidRPr="00586AFA">
              <w:rPr>
                <w:rFonts w:eastAsia="Calibri"/>
                <w:bCs w:val="0"/>
                <w:color w:val="auto"/>
                <w:spacing w:val="20"/>
                <w:w w:val="112"/>
                <w:sz w:val="18"/>
                <w:szCs w:val="18"/>
                <w:lang w:eastAsia="en-US"/>
              </w:rPr>
              <w:t xml:space="preserve"> </w:t>
            </w:r>
            <w:r w:rsidRPr="00586AFA">
              <w:rPr>
                <w:rFonts w:eastAsia="Calibri"/>
                <w:bCs w:val="0"/>
                <w:color w:val="auto"/>
                <w:w w:val="112"/>
                <w:sz w:val="18"/>
                <w:szCs w:val="18"/>
                <w:lang w:eastAsia="en-US"/>
              </w:rPr>
              <w:t>приведённые</w:t>
            </w:r>
            <w:r w:rsidRPr="00586AFA">
              <w:rPr>
                <w:rFonts w:eastAsia="Calibri"/>
                <w:bCs w:val="0"/>
                <w:color w:val="auto"/>
                <w:spacing w:val="4"/>
                <w:w w:val="112"/>
                <w:sz w:val="18"/>
                <w:szCs w:val="18"/>
                <w:lang w:eastAsia="en-US"/>
              </w:rPr>
              <w:t xml:space="preserve"> </w:t>
            </w:r>
            <w:r w:rsidRPr="00586AFA">
              <w:rPr>
                <w:rFonts w:eastAsia="Calibri"/>
                <w:bCs w:val="0"/>
                <w:color w:val="auto"/>
                <w:w w:val="112"/>
                <w:sz w:val="18"/>
                <w:szCs w:val="18"/>
                <w:lang w:eastAsia="en-US"/>
              </w:rPr>
              <w:t xml:space="preserve">в </w:t>
            </w:r>
            <w:r w:rsidRPr="00586AFA">
              <w:rPr>
                <w:rFonts w:eastAsia="Calibri"/>
                <w:bCs w:val="0"/>
                <w:color w:val="auto"/>
                <w:w w:val="114"/>
                <w:sz w:val="18"/>
                <w:szCs w:val="18"/>
                <w:lang w:eastAsia="en-US"/>
              </w:rPr>
              <w:t>учебнике и ответить на вопросы на стр. 14-15 (Н).</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color w:val="auto"/>
                <w:w w:val="113"/>
                <w:sz w:val="18"/>
                <w:szCs w:val="18"/>
                <w:lang w:eastAsia="en-US"/>
              </w:rPr>
              <w:t>Прослушать</w:t>
            </w:r>
            <w:r w:rsidRPr="00586AFA">
              <w:rPr>
                <w:rFonts w:eastAsia="Calibri"/>
                <w:bCs w:val="0"/>
                <w:color w:val="auto"/>
                <w:w w:val="113"/>
                <w:sz w:val="18"/>
                <w:szCs w:val="18"/>
                <w:lang w:eastAsia="en-US"/>
              </w:rPr>
              <w:t xml:space="preserve"> </w:t>
            </w:r>
            <w:r w:rsidRPr="00586AFA">
              <w:rPr>
                <w:rFonts w:eastAsia="Calibri"/>
                <w:bCs w:val="0"/>
                <w:color w:val="auto"/>
                <w:sz w:val="18"/>
                <w:szCs w:val="18"/>
                <w:lang w:eastAsia="en-US"/>
              </w:rPr>
              <w:t xml:space="preserve">песню </w:t>
            </w:r>
            <w:r w:rsidRPr="00586AFA">
              <w:rPr>
                <w:rFonts w:eastAsia="Calibri"/>
                <w:bCs w:val="0"/>
                <w:color w:val="auto"/>
                <w:spacing w:val="10"/>
                <w:sz w:val="18"/>
                <w:szCs w:val="18"/>
                <w:lang w:eastAsia="en-US"/>
              </w:rPr>
              <w:t xml:space="preserve"> </w:t>
            </w:r>
            <w:r w:rsidRPr="00586AFA">
              <w:rPr>
                <w:rFonts w:eastAsia="Calibri"/>
                <w:bCs w:val="0"/>
                <w:color w:val="auto"/>
                <w:w w:val="114"/>
                <w:sz w:val="18"/>
                <w:szCs w:val="18"/>
                <w:lang w:eastAsia="en-US"/>
              </w:rPr>
              <w:t xml:space="preserve">«Вставай, страна </w:t>
            </w:r>
            <w:r w:rsidRPr="00586AFA">
              <w:rPr>
                <w:rFonts w:eastAsia="Calibri"/>
                <w:bCs w:val="0"/>
                <w:color w:val="auto"/>
                <w:spacing w:val="3"/>
                <w:w w:val="112"/>
                <w:sz w:val="18"/>
                <w:szCs w:val="18"/>
                <w:lang w:eastAsia="en-US"/>
              </w:rPr>
              <w:t xml:space="preserve">огромная» </w:t>
            </w:r>
            <w:r w:rsidRPr="00586AFA">
              <w:rPr>
                <w:rFonts w:eastAsia="Calibri"/>
                <w:bCs w:val="0"/>
                <w:color w:val="auto"/>
                <w:w w:val="112"/>
                <w:sz w:val="18"/>
                <w:szCs w:val="18"/>
                <w:lang w:eastAsia="en-US"/>
              </w:rPr>
              <w:t>и</w:t>
            </w:r>
            <w:r w:rsidRPr="00586AFA">
              <w:rPr>
                <w:rFonts w:eastAsia="Calibri"/>
                <w:bCs w:val="0"/>
                <w:color w:val="auto"/>
                <w:spacing w:val="16"/>
                <w:w w:val="112"/>
                <w:sz w:val="18"/>
                <w:szCs w:val="18"/>
                <w:lang w:eastAsia="en-US"/>
              </w:rPr>
              <w:t xml:space="preserve"> </w:t>
            </w:r>
            <w:r w:rsidRPr="00586AFA">
              <w:rPr>
                <w:rFonts w:eastAsia="Calibri"/>
                <w:bCs w:val="0"/>
                <w:color w:val="auto"/>
                <w:spacing w:val="3"/>
                <w:w w:val="112"/>
                <w:sz w:val="18"/>
                <w:szCs w:val="18"/>
                <w:lang w:eastAsia="en-US"/>
              </w:rPr>
              <w:t>эмоциональн</w:t>
            </w:r>
            <w:r w:rsidRPr="00586AFA">
              <w:rPr>
                <w:rFonts w:eastAsia="Calibri"/>
                <w:bCs w:val="0"/>
                <w:color w:val="auto"/>
                <w:w w:val="112"/>
                <w:sz w:val="18"/>
                <w:szCs w:val="18"/>
                <w:lang w:eastAsia="en-US"/>
              </w:rPr>
              <w:t xml:space="preserve">о </w:t>
            </w:r>
            <w:r w:rsidRPr="00586AFA">
              <w:rPr>
                <w:rFonts w:eastAsia="Calibri"/>
                <w:bCs w:val="0"/>
                <w:color w:val="auto"/>
                <w:spacing w:val="3"/>
                <w:w w:val="106"/>
                <w:sz w:val="18"/>
                <w:szCs w:val="18"/>
                <w:lang w:eastAsia="en-US"/>
              </w:rPr>
              <w:t>с</w:t>
            </w:r>
            <w:r w:rsidRPr="00586AFA">
              <w:rPr>
                <w:rFonts w:eastAsia="Calibri"/>
                <w:bCs w:val="0"/>
                <w:color w:val="auto"/>
                <w:spacing w:val="3"/>
                <w:w w:val="112"/>
                <w:sz w:val="18"/>
                <w:szCs w:val="18"/>
                <w:lang w:eastAsia="en-US"/>
              </w:rPr>
              <w:t>в</w:t>
            </w:r>
            <w:r w:rsidRPr="00586AFA">
              <w:rPr>
                <w:rFonts w:eastAsia="Calibri"/>
                <w:bCs w:val="0"/>
                <w:color w:val="auto"/>
                <w:spacing w:val="3"/>
                <w:w w:val="129"/>
                <w:sz w:val="18"/>
                <w:szCs w:val="18"/>
                <w:lang w:eastAsia="en-US"/>
              </w:rPr>
              <w:t>я</w:t>
            </w:r>
            <w:r w:rsidRPr="00586AFA">
              <w:rPr>
                <w:rFonts w:eastAsia="Calibri"/>
                <w:bCs w:val="0"/>
                <w:color w:val="auto"/>
                <w:spacing w:val="3"/>
                <w:w w:val="119"/>
                <w:sz w:val="18"/>
                <w:szCs w:val="18"/>
                <w:lang w:eastAsia="en-US"/>
              </w:rPr>
              <w:t>з</w:t>
            </w:r>
            <w:r w:rsidRPr="00586AFA">
              <w:rPr>
                <w:rFonts w:eastAsia="Calibri"/>
                <w:bCs w:val="0"/>
                <w:color w:val="auto"/>
                <w:spacing w:val="3"/>
                <w:w w:val="117"/>
                <w:sz w:val="18"/>
                <w:szCs w:val="18"/>
                <w:lang w:eastAsia="en-US"/>
              </w:rPr>
              <w:t>а</w:t>
            </w:r>
            <w:r w:rsidRPr="00586AFA">
              <w:rPr>
                <w:rFonts w:eastAsia="Calibri"/>
                <w:bCs w:val="0"/>
                <w:color w:val="auto"/>
                <w:spacing w:val="3"/>
                <w:w w:val="115"/>
                <w:sz w:val="18"/>
                <w:szCs w:val="18"/>
                <w:lang w:eastAsia="en-US"/>
              </w:rPr>
              <w:t>т</w:t>
            </w:r>
            <w:r w:rsidRPr="00586AFA">
              <w:rPr>
                <w:rFonts w:eastAsia="Calibri"/>
                <w:bCs w:val="0"/>
                <w:color w:val="auto"/>
                <w:w w:val="114"/>
                <w:sz w:val="18"/>
                <w:szCs w:val="18"/>
                <w:lang w:eastAsia="en-US"/>
              </w:rPr>
              <w:t xml:space="preserve">ь </w:t>
            </w:r>
            <w:r w:rsidRPr="00586AFA">
              <w:rPr>
                <w:rFonts w:eastAsia="Calibri"/>
                <w:bCs w:val="0"/>
                <w:color w:val="auto"/>
                <w:w w:val="118"/>
                <w:sz w:val="18"/>
                <w:szCs w:val="18"/>
                <w:lang w:eastAsia="en-US"/>
              </w:rPr>
              <w:t>памятники</w:t>
            </w:r>
            <w:r w:rsidRPr="00586AFA">
              <w:rPr>
                <w:rFonts w:eastAsia="Calibri"/>
                <w:bCs w:val="0"/>
                <w:color w:val="auto"/>
                <w:spacing w:val="-7"/>
                <w:w w:val="118"/>
                <w:sz w:val="18"/>
                <w:szCs w:val="18"/>
                <w:lang w:eastAsia="en-US"/>
              </w:rPr>
              <w:t xml:space="preserve"> </w:t>
            </w:r>
            <w:r w:rsidRPr="00586AFA">
              <w:rPr>
                <w:rFonts w:eastAsia="Calibri"/>
                <w:bCs w:val="0"/>
                <w:color w:val="auto"/>
                <w:sz w:val="18"/>
                <w:szCs w:val="18"/>
                <w:lang w:eastAsia="en-US"/>
              </w:rPr>
              <w:t>с</w:t>
            </w:r>
            <w:r w:rsidRPr="00586AFA">
              <w:rPr>
                <w:rFonts w:eastAsia="Calibri"/>
                <w:bCs w:val="0"/>
                <w:color w:val="auto"/>
                <w:spacing w:val="6"/>
                <w:sz w:val="18"/>
                <w:szCs w:val="18"/>
                <w:lang w:eastAsia="en-US"/>
              </w:rPr>
              <w:t xml:space="preserve"> </w:t>
            </w:r>
            <w:r w:rsidRPr="00586AFA">
              <w:rPr>
                <w:rFonts w:eastAsia="Calibri"/>
                <w:bCs w:val="0"/>
                <w:color w:val="auto"/>
                <w:w w:val="114"/>
                <w:sz w:val="18"/>
                <w:szCs w:val="18"/>
                <w:lang w:eastAsia="en-US"/>
              </w:rPr>
              <w:t>музыкой</w:t>
            </w:r>
            <w:r w:rsidRPr="00586AFA">
              <w:rPr>
                <w:rFonts w:eastAsia="Calibri"/>
                <w:bCs w:val="0"/>
                <w:color w:val="auto"/>
                <w:spacing w:val="1"/>
                <w:w w:val="114"/>
                <w:sz w:val="18"/>
                <w:szCs w:val="18"/>
                <w:lang w:eastAsia="en-US"/>
              </w:rPr>
              <w:t xml:space="preserve"> </w:t>
            </w:r>
            <w:r w:rsidRPr="00586AFA">
              <w:rPr>
                <w:rFonts w:eastAsia="Calibri"/>
                <w:bCs w:val="0"/>
                <w:color w:val="auto"/>
                <w:w w:val="114"/>
                <w:sz w:val="18"/>
                <w:szCs w:val="18"/>
                <w:lang w:eastAsia="en-US"/>
              </w:rPr>
              <w:t>(П).</w:t>
            </w:r>
          </w:p>
          <w:p w:rsidR="00586AFA" w:rsidRPr="00586AFA" w:rsidRDefault="00586AFA" w:rsidP="00586AFA">
            <w:pPr>
              <w:widowControl w:val="0"/>
              <w:autoSpaceDE w:val="0"/>
              <w:autoSpaceDN w:val="0"/>
              <w:adjustRightInd w:val="0"/>
              <w:jc w:val="both"/>
              <w:rPr>
                <w:rFonts w:eastAsia="Calibri"/>
                <w:bCs w:val="0"/>
                <w:color w:val="auto"/>
                <w:w w:val="119"/>
                <w:sz w:val="18"/>
                <w:szCs w:val="18"/>
                <w:lang w:eastAsia="en-US"/>
              </w:rPr>
            </w:pPr>
            <w:r w:rsidRPr="00586AFA">
              <w:rPr>
                <w:rFonts w:eastAsia="Calibri"/>
                <w:bCs w:val="0"/>
                <w:color w:val="auto"/>
                <w:spacing w:val="2"/>
                <w:sz w:val="18"/>
                <w:szCs w:val="18"/>
                <w:lang w:eastAsia="en-US"/>
              </w:rPr>
              <w:t>Посл</w:t>
            </w:r>
            <w:r w:rsidRPr="00586AFA">
              <w:rPr>
                <w:rFonts w:eastAsia="Calibri"/>
                <w:bCs w:val="0"/>
                <w:color w:val="auto"/>
                <w:sz w:val="18"/>
                <w:szCs w:val="18"/>
                <w:lang w:eastAsia="en-US"/>
              </w:rPr>
              <w:t xml:space="preserve">е </w:t>
            </w:r>
            <w:r w:rsidRPr="00586AFA">
              <w:rPr>
                <w:rFonts w:eastAsia="Calibri"/>
                <w:bCs w:val="0"/>
                <w:color w:val="auto"/>
                <w:spacing w:val="10"/>
                <w:sz w:val="18"/>
                <w:szCs w:val="18"/>
                <w:lang w:eastAsia="en-US"/>
              </w:rPr>
              <w:t xml:space="preserve"> </w:t>
            </w:r>
            <w:r w:rsidRPr="00586AFA">
              <w:rPr>
                <w:rFonts w:eastAsia="Calibri"/>
                <w:bCs w:val="0"/>
                <w:color w:val="auto"/>
                <w:spacing w:val="2"/>
                <w:w w:val="114"/>
                <w:sz w:val="18"/>
                <w:szCs w:val="18"/>
                <w:lang w:eastAsia="en-US"/>
              </w:rPr>
              <w:t>урок</w:t>
            </w:r>
            <w:r w:rsidRPr="00586AFA">
              <w:rPr>
                <w:rFonts w:eastAsia="Calibri"/>
                <w:bCs w:val="0"/>
                <w:color w:val="auto"/>
                <w:w w:val="114"/>
                <w:sz w:val="18"/>
                <w:szCs w:val="18"/>
                <w:lang w:eastAsia="en-US"/>
              </w:rPr>
              <w:t xml:space="preserve">а </w:t>
            </w:r>
            <w:r w:rsidRPr="00586AFA">
              <w:rPr>
                <w:rFonts w:eastAsia="Calibri"/>
                <w:bCs w:val="0"/>
                <w:color w:val="auto"/>
                <w:spacing w:val="2"/>
                <w:sz w:val="18"/>
                <w:szCs w:val="18"/>
                <w:lang w:eastAsia="en-US"/>
              </w:rPr>
              <w:t>м</w:t>
            </w:r>
            <w:r w:rsidRPr="00586AFA">
              <w:rPr>
                <w:rFonts w:eastAsia="Calibri"/>
                <w:bCs w:val="0"/>
                <w:color w:val="auto"/>
                <w:sz w:val="18"/>
                <w:szCs w:val="18"/>
                <w:lang w:eastAsia="en-US"/>
              </w:rPr>
              <w:t>ы</w:t>
            </w:r>
            <w:r w:rsidRPr="00586AFA">
              <w:rPr>
                <w:rFonts w:eastAsia="Calibri"/>
                <w:bCs w:val="0"/>
                <w:color w:val="auto"/>
                <w:spacing w:val="36"/>
                <w:sz w:val="18"/>
                <w:szCs w:val="18"/>
                <w:lang w:eastAsia="en-US"/>
              </w:rPr>
              <w:t xml:space="preserve"> </w:t>
            </w:r>
            <w:r w:rsidRPr="00586AFA">
              <w:rPr>
                <w:rFonts w:eastAsia="Calibri"/>
                <w:bCs w:val="0"/>
                <w:color w:val="auto"/>
                <w:spacing w:val="2"/>
                <w:w w:val="111"/>
                <w:sz w:val="18"/>
                <w:szCs w:val="18"/>
                <w:lang w:eastAsia="en-US"/>
              </w:rPr>
              <w:t>рекомендуе</w:t>
            </w:r>
            <w:r w:rsidRPr="00586AFA">
              <w:rPr>
                <w:rFonts w:eastAsia="Calibri"/>
                <w:bCs w:val="0"/>
                <w:color w:val="auto"/>
                <w:w w:val="111"/>
                <w:sz w:val="18"/>
                <w:szCs w:val="18"/>
                <w:lang w:eastAsia="en-US"/>
              </w:rPr>
              <w:t>м</w:t>
            </w:r>
            <w:r w:rsidRPr="00586AFA">
              <w:rPr>
                <w:rFonts w:eastAsia="Calibri"/>
                <w:bCs w:val="0"/>
                <w:color w:val="auto"/>
                <w:spacing w:val="5"/>
                <w:w w:val="111"/>
                <w:sz w:val="18"/>
                <w:szCs w:val="18"/>
                <w:lang w:eastAsia="en-US"/>
              </w:rPr>
              <w:t xml:space="preserve"> </w:t>
            </w:r>
            <w:r w:rsidRPr="00586AFA">
              <w:rPr>
                <w:rFonts w:eastAsia="Calibri"/>
                <w:bCs w:val="0"/>
                <w:i/>
                <w:iCs/>
                <w:color w:val="auto"/>
                <w:spacing w:val="2"/>
                <w:w w:val="104"/>
                <w:sz w:val="18"/>
                <w:szCs w:val="18"/>
                <w:lang w:eastAsia="en-US"/>
              </w:rPr>
              <w:t>про</w:t>
            </w:r>
            <w:r w:rsidRPr="00586AFA">
              <w:rPr>
                <w:rFonts w:eastAsia="Calibri"/>
                <w:bCs w:val="0"/>
                <w:i/>
                <w:iCs/>
                <w:color w:val="auto"/>
                <w:spacing w:val="4"/>
                <w:w w:val="118"/>
                <w:sz w:val="18"/>
                <w:szCs w:val="18"/>
                <w:lang w:eastAsia="en-US"/>
              </w:rPr>
              <w:t>вест</w:t>
            </w:r>
            <w:r w:rsidRPr="00586AFA">
              <w:rPr>
                <w:rFonts w:eastAsia="Calibri"/>
                <w:bCs w:val="0"/>
                <w:i/>
                <w:iCs/>
                <w:color w:val="auto"/>
                <w:w w:val="118"/>
                <w:sz w:val="18"/>
                <w:szCs w:val="18"/>
                <w:lang w:eastAsia="en-US"/>
              </w:rPr>
              <w:t>и</w:t>
            </w:r>
            <w:r w:rsidRPr="00586AFA">
              <w:rPr>
                <w:rFonts w:eastAsia="Calibri"/>
                <w:bCs w:val="0"/>
                <w:i/>
                <w:iCs/>
                <w:color w:val="auto"/>
                <w:spacing w:val="12"/>
                <w:w w:val="118"/>
                <w:sz w:val="18"/>
                <w:szCs w:val="18"/>
                <w:lang w:eastAsia="en-US"/>
              </w:rPr>
              <w:t xml:space="preserve"> </w:t>
            </w:r>
            <w:r w:rsidRPr="00586AFA">
              <w:rPr>
                <w:rFonts w:eastAsia="Calibri"/>
                <w:bCs w:val="0"/>
                <w:i/>
                <w:color w:val="auto"/>
                <w:w w:val="113"/>
                <w:sz w:val="18"/>
                <w:szCs w:val="18"/>
                <w:lang w:eastAsia="en-US"/>
              </w:rPr>
              <w:t>экскурсию</w:t>
            </w:r>
            <w:r w:rsidRPr="00586AFA">
              <w:rPr>
                <w:rFonts w:eastAsia="Calibri"/>
                <w:bCs w:val="0"/>
                <w:i/>
                <w:iCs/>
                <w:color w:val="auto"/>
                <w:w w:val="118"/>
                <w:sz w:val="18"/>
                <w:szCs w:val="18"/>
                <w:lang w:eastAsia="en-US"/>
              </w:rPr>
              <w:t xml:space="preserve"> </w:t>
            </w:r>
            <w:r w:rsidRPr="00586AFA">
              <w:rPr>
                <w:rFonts w:eastAsia="Calibri"/>
                <w:bCs w:val="0"/>
                <w:color w:val="auto"/>
                <w:w w:val="118"/>
                <w:sz w:val="18"/>
                <w:szCs w:val="18"/>
                <w:lang w:eastAsia="en-US"/>
              </w:rPr>
              <w:t>к</w:t>
            </w:r>
            <w:r w:rsidRPr="00586AFA">
              <w:rPr>
                <w:rFonts w:eastAsia="Calibri"/>
                <w:bCs w:val="0"/>
                <w:color w:val="auto"/>
                <w:spacing w:val="37"/>
                <w:w w:val="118"/>
                <w:sz w:val="18"/>
                <w:szCs w:val="18"/>
                <w:lang w:eastAsia="en-US"/>
              </w:rPr>
              <w:t xml:space="preserve"> </w:t>
            </w:r>
            <w:r w:rsidRPr="00586AFA">
              <w:rPr>
                <w:rFonts w:eastAsia="Calibri"/>
                <w:bCs w:val="0"/>
                <w:color w:val="auto"/>
                <w:spacing w:val="3"/>
                <w:w w:val="101"/>
                <w:sz w:val="18"/>
                <w:szCs w:val="18"/>
                <w:lang w:eastAsia="en-US"/>
              </w:rPr>
              <w:t>б</w:t>
            </w:r>
            <w:r w:rsidRPr="00586AFA">
              <w:rPr>
                <w:rFonts w:eastAsia="Calibri"/>
                <w:bCs w:val="0"/>
                <w:color w:val="auto"/>
                <w:spacing w:val="3"/>
                <w:w w:val="118"/>
                <w:sz w:val="18"/>
                <w:szCs w:val="18"/>
                <w:lang w:eastAsia="en-US"/>
              </w:rPr>
              <w:t>л</w:t>
            </w:r>
            <w:r w:rsidRPr="00586AFA">
              <w:rPr>
                <w:rFonts w:eastAsia="Calibri"/>
                <w:bCs w:val="0"/>
                <w:color w:val="auto"/>
                <w:spacing w:val="3"/>
                <w:w w:val="116"/>
                <w:sz w:val="18"/>
                <w:szCs w:val="18"/>
                <w:lang w:eastAsia="en-US"/>
              </w:rPr>
              <w:t>и</w:t>
            </w:r>
            <w:r w:rsidRPr="00586AFA">
              <w:rPr>
                <w:rFonts w:eastAsia="Calibri"/>
                <w:bCs w:val="0"/>
                <w:color w:val="auto"/>
                <w:spacing w:val="3"/>
                <w:w w:val="125"/>
                <w:sz w:val="18"/>
                <w:szCs w:val="18"/>
                <w:lang w:eastAsia="en-US"/>
              </w:rPr>
              <w:t>ж</w:t>
            </w:r>
            <w:r w:rsidRPr="00586AFA">
              <w:rPr>
                <w:rFonts w:eastAsia="Calibri"/>
                <w:bCs w:val="0"/>
                <w:color w:val="auto"/>
                <w:spacing w:val="3"/>
                <w:w w:val="117"/>
                <w:sz w:val="18"/>
                <w:szCs w:val="18"/>
                <w:lang w:eastAsia="en-US"/>
              </w:rPr>
              <w:t>а</w:t>
            </w:r>
            <w:r w:rsidRPr="00586AFA">
              <w:rPr>
                <w:rFonts w:eastAsia="Calibri"/>
                <w:bCs w:val="0"/>
                <w:color w:val="auto"/>
                <w:spacing w:val="3"/>
                <w:w w:val="116"/>
                <w:sz w:val="18"/>
                <w:szCs w:val="18"/>
                <w:lang w:eastAsia="en-US"/>
              </w:rPr>
              <w:t>йш</w:t>
            </w:r>
            <w:r w:rsidRPr="00586AFA">
              <w:rPr>
                <w:rFonts w:eastAsia="Calibri"/>
                <w:bCs w:val="0"/>
                <w:color w:val="auto"/>
                <w:spacing w:val="3"/>
                <w:w w:val="109"/>
                <w:sz w:val="18"/>
                <w:szCs w:val="18"/>
                <w:lang w:eastAsia="en-US"/>
              </w:rPr>
              <w:t>е</w:t>
            </w:r>
            <w:r w:rsidRPr="00586AFA">
              <w:rPr>
                <w:rFonts w:eastAsia="Calibri"/>
                <w:bCs w:val="0"/>
                <w:color w:val="auto"/>
                <w:spacing w:val="3"/>
                <w:w w:val="113"/>
                <w:sz w:val="18"/>
                <w:szCs w:val="18"/>
                <w:lang w:eastAsia="en-US"/>
              </w:rPr>
              <w:t>м</w:t>
            </w:r>
            <w:r w:rsidRPr="00586AFA">
              <w:rPr>
                <w:rFonts w:eastAsia="Calibri"/>
                <w:bCs w:val="0"/>
                <w:color w:val="auto"/>
                <w:w w:val="112"/>
                <w:sz w:val="18"/>
                <w:szCs w:val="18"/>
                <w:lang w:eastAsia="en-US"/>
              </w:rPr>
              <w:t xml:space="preserve">у </w:t>
            </w:r>
            <w:r w:rsidRPr="00586AFA">
              <w:rPr>
                <w:rFonts w:eastAsia="Calibri"/>
                <w:bCs w:val="0"/>
                <w:color w:val="auto"/>
                <w:w w:val="114"/>
                <w:sz w:val="18"/>
                <w:szCs w:val="18"/>
                <w:lang w:eastAsia="en-US"/>
              </w:rPr>
              <w:t xml:space="preserve">памятнику </w:t>
            </w:r>
            <w:r w:rsidRPr="00586AFA">
              <w:rPr>
                <w:rFonts w:eastAsia="Calibri"/>
                <w:bCs w:val="0"/>
                <w:color w:val="auto"/>
                <w:spacing w:val="25"/>
                <w:w w:val="114"/>
                <w:sz w:val="18"/>
                <w:szCs w:val="18"/>
                <w:lang w:eastAsia="en-US"/>
              </w:rPr>
              <w:t xml:space="preserve"> </w:t>
            </w:r>
            <w:r w:rsidRPr="00586AFA">
              <w:rPr>
                <w:rFonts w:eastAsia="Calibri"/>
                <w:bCs w:val="0"/>
                <w:color w:val="auto"/>
                <w:w w:val="114"/>
                <w:sz w:val="18"/>
                <w:szCs w:val="18"/>
                <w:lang w:eastAsia="en-US"/>
              </w:rPr>
              <w:t>героям  войны</w:t>
            </w:r>
            <w:r w:rsidRPr="00586AFA">
              <w:rPr>
                <w:rFonts w:eastAsia="Calibri"/>
                <w:bCs w:val="0"/>
                <w:color w:val="auto"/>
                <w:spacing w:val="46"/>
                <w:w w:val="114"/>
                <w:sz w:val="18"/>
                <w:szCs w:val="18"/>
                <w:lang w:eastAsia="en-US"/>
              </w:rPr>
              <w:t xml:space="preserve"> </w:t>
            </w:r>
            <w:r w:rsidRPr="00586AFA">
              <w:rPr>
                <w:rFonts w:eastAsia="Calibri"/>
                <w:bCs w:val="0"/>
                <w:color w:val="auto"/>
                <w:sz w:val="18"/>
                <w:szCs w:val="18"/>
                <w:lang w:eastAsia="en-US"/>
              </w:rPr>
              <w:t xml:space="preserve">и </w:t>
            </w:r>
            <w:r w:rsidRPr="00586AFA">
              <w:rPr>
                <w:rFonts w:eastAsia="Calibri"/>
                <w:bCs w:val="0"/>
                <w:color w:val="auto"/>
                <w:spacing w:val="29"/>
                <w:sz w:val="18"/>
                <w:szCs w:val="18"/>
                <w:lang w:eastAsia="en-US"/>
              </w:rPr>
              <w:t xml:space="preserve"> </w:t>
            </w:r>
            <w:r w:rsidRPr="00586AFA">
              <w:rPr>
                <w:rFonts w:eastAsia="Calibri"/>
                <w:bCs w:val="0"/>
                <w:i/>
                <w:iCs/>
                <w:color w:val="auto"/>
                <w:w w:val="113"/>
                <w:sz w:val="18"/>
                <w:szCs w:val="18"/>
                <w:lang w:eastAsia="en-US"/>
              </w:rPr>
              <w:t>расска</w:t>
            </w:r>
            <w:r w:rsidRPr="00586AFA">
              <w:rPr>
                <w:rFonts w:eastAsia="Calibri"/>
                <w:bCs w:val="0"/>
                <w:i/>
                <w:iCs/>
                <w:color w:val="auto"/>
                <w:spacing w:val="2"/>
                <w:w w:val="118"/>
                <w:sz w:val="18"/>
                <w:szCs w:val="18"/>
                <w:lang w:eastAsia="en-US"/>
              </w:rPr>
              <w:t>зать</w:t>
            </w:r>
            <w:r w:rsidRPr="00586AFA">
              <w:rPr>
                <w:rFonts w:eastAsia="Calibri"/>
                <w:bCs w:val="0"/>
                <w:color w:val="auto"/>
                <w:w w:val="118"/>
                <w:sz w:val="18"/>
                <w:szCs w:val="18"/>
                <w:lang w:eastAsia="en-US"/>
              </w:rPr>
              <w:t xml:space="preserve">, </w:t>
            </w:r>
            <w:r w:rsidRPr="00586AFA">
              <w:rPr>
                <w:rFonts w:eastAsia="Calibri"/>
                <w:bCs w:val="0"/>
                <w:color w:val="auto"/>
                <w:spacing w:val="2"/>
                <w:sz w:val="18"/>
                <w:szCs w:val="18"/>
                <w:lang w:eastAsia="en-US"/>
              </w:rPr>
              <w:t>чем</w:t>
            </w:r>
            <w:r w:rsidRPr="00586AFA">
              <w:rPr>
                <w:rFonts w:eastAsia="Calibri"/>
                <w:bCs w:val="0"/>
                <w:color w:val="auto"/>
                <w:sz w:val="18"/>
                <w:szCs w:val="18"/>
                <w:lang w:eastAsia="en-US"/>
              </w:rPr>
              <w:t xml:space="preserve">у </w:t>
            </w:r>
            <w:r w:rsidRPr="00586AFA">
              <w:rPr>
                <w:rFonts w:eastAsia="Calibri"/>
                <w:bCs w:val="0"/>
                <w:color w:val="auto"/>
                <w:spacing w:val="7"/>
                <w:sz w:val="18"/>
                <w:szCs w:val="18"/>
                <w:lang w:eastAsia="en-US"/>
              </w:rPr>
              <w:t xml:space="preserve"> </w:t>
            </w:r>
            <w:r w:rsidRPr="00586AFA">
              <w:rPr>
                <w:rFonts w:eastAsia="Calibri"/>
                <w:bCs w:val="0"/>
                <w:color w:val="auto"/>
                <w:spacing w:val="2"/>
                <w:sz w:val="18"/>
                <w:szCs w:val="18"/>
                <w:lang w:eastAsia="en-US"/>
              </w:rPr>
              <w:t>о</w:t>
            </w:r>
            <w:r w:rsidRPr="00586AFA">
              <w:rPr>
                <w:rFonts w:eastAsia="Calibri"/>
                <w:bCs w:val="0"/>
                <w:color w:val="auto"/>
                <w:sz w:val="18"/>
                <w:szCs w:val="18"/>
                <w:lang w:eastAsia="en-US"/>
              </w:rPr>
              <w:t>н</w:t>
            </w:r>
            <w:r w:rsidRPr="00586AFA">
              <w:rPr>
                <w:rFonts w:eastAsia="Calibri"/>
                <w:bCs w:val="0"/>
                <w:color w:val="auto"/>
                <w:spacing w:val="25"/>
                <w:sz w:val="18"/>
                <w:szCs w:val="18"/>
                <w:lang w:eastAsia="en-US"/>
              </w:rPr>
              <w:t xml:space="preserve"> </w:t>
            </w:r>
            <w:r w:rsidRPr="00586AFA">
              <w:rPr>
                <w:rFonts w:eastAsia="Calibri"/>
                <w:bCs w:val="0"/>
                <w:color w:val="auto"/>
                <w:spacing w:val="2"/>
                <w:w w:val="113"/>
                <w:sz w:val="18"/>
                <w:szCs w:val="18"/>
                <w:lang w:eastAsia="en-US"/>
              </w:rPr>
              <w:t>посвящё</w:t>
            </w:r>
            <w:r w:rsidRPr="00586AFA">
              <w:rPr>
                <w:rFonts w:eastAsia="Calibri"/>
                <w:bCs w:val="0"/>
                <w:color w:val="auto"/>
                <w:w w:val="113"/>
                <w:sz w:val="18"/>
                <w:szCs w:val="18"/>
                <w:lang w:eastAsia="en-US"/>
              </w:rPr>
              <w:t>н</w:t>
            </w:r>
            <w:r w:rsidRPr="00586AFA">
              <w:rPr>
                <w:rFonts w:eastAsia="Calibri"/>
                <w:bCs w:val="0"/>
                <w:color w:val="auto"/>
                <w:spacing w:val="2"/>
                <w:w w:val="113"/>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22"/>
                <w:sz w:val="18"/>
                <w:szCs w:val="18"/>
                <w:lang w:eastAsia="en-US"/>
              </w:rPr>
              <w:t xml:space="preserve"> </w:t>
            </w:r>
            <w:r w:rsidRPr="00586AFA">
              <w:rPr>
                <w:rFonts w:eastAsia="Calibri"/>
                <w:bCs w:val="0"/>
                <w:color w:val="auto"/>
                <w:spacing w:val="2"/>
                <w:w w:val="128"/>
                <w:sz w:val="18"/>
                <w:szCs w:val="18"/>
                <w:lang w:eastAsia="en-US"/>
              </w:rPr>
              <w:t>к</w:t>
            </w:r>
            <w:r w:rsidRPr="00586AFA">
              <w:rPr>
                <w:rFonts w:eastAsia="Calibri"/>
                <w:bCs w:val="0"/>
                <w:color w:val="auto"/>
                <w:spacing w:val="2"/>
                <w:w w:val="117"/>
                <w:sz w:val="18"/>
                <w:szCs w:val="18"/>
                <w:lang w:eastAsia="en-US"/>
              </w:rPr>
              <w:t>а</w:t>
            </w:r>
            <w:r w:rsidRPr="00586AFA">
              <w:rPr>
                <w:rFonts w:eastAsia="Calibri"/>
                <w:bCs w:val="0"/>
                <w:color w:val="auto"/>
                <w:spacing w:val="2"/>
                <w:w w:val="128"/>
                <w:sz w:val="18"/>
                <w:szCs w:val="18"/>
                <w:lang w:eastAsia="en-US"/>
              </w:rPr>
              <w:t>к</w:t>
            </w:r>
            <w:r w:rsidRPr="00586AFA">
              <w:rPr>
                <w:rFonts w:eastAsia="Calibri"/>
                <w:bCs w:val="0"/>
                <w:color w:val="auto"/>
                <w:spacing w:val="2"/>
                <w:w w:val="105"/>
                <w:sz w:val="18"/>
                <w:szCs w:val="18"/>
                <w:lang w:eastAsia="en-US"/>
              </w:rPr>
              <w:t>о</w:t>
            </w:r>
            <w:r w:rsidRPr="00586AFA">
              <w:rPr>
                <w:rFonts w:eastAsia="Calibri"/>
                <w:bCs w:val="0"/>
                <w:color w:val="auto"/>
                <w:w w:val="109"/>
                <w:sz w:val="18"/>
                <w:szCs w:val="18"/>
                <w:lang w:eastAsia="en-US"/>
              </w:rPr>
              <w:t xml:space="preserve">е </w:t>
            </w:r>
            <w:r w:rsidRPr="00586AFA">
              <w:rPr>
                <w:rFonts w:eastAsia="Calibri"/>
                <w:bCs w:val="0"/>
                <w:color w:val="auto"/>
                <w:w w:val="111"/>
                <w:sz w:val="18"/>
                <w:szCs w:val="18"/>
                <w:lang w:eastAsia="en-US"/>
              </w:rPr>
              <w:t>настроение</w:t>
            </w:r>
            <w:r w:rsidRPr="00586AFA">
              <w:rPr>
                <w:rFonts w:eastAsia="Calibri"/>
                <w:bCs w:val="0"/>
                <w:color w:val="auto"/>
                <w:spacing w:val="5"/>
                <w:w w:val="111"/>
                <w:sz w:val="18"/>
                <w:szCs w:val="18"/>
                <w:lang w:eastAsia="en-US"/>
              </w:rPr>
              <w:t xml:space="preserve"> </w:t>
            </w:r>
            <w:r w:rsidRPr="00586AFA">
              <w:rPr>
                <w:rFonts w:eastAsia="Calibri"/>
                <w:bCs w:val="0"/>
                <w:color w:val="auto"/>
                <w:w w:val="111"/>
                <w:sz w:val="18"/>
                <w:szCs w:val="18"/>
                <w:lang w:eastAsia="en-US"/>
              </w:rPr>
              <w:t>создаёт</w:t>
            </w:r>
            <w:r w:rsidRPr="00586AFA">
              <w:rPr>
                <w:rFonts w:eastAsia="Calibri"/>
                <w:bCs w:val="0"/>
                <w:color w:val="auto"/>
                <w:spacing w:val="-4"/>
                <w:w w:val="111"/>
                <w:sz w:val="18"/>
                <w:szCs w:val="18"/>
                <w:lang w:eastAsia="en-US"/>
              </w:rPr>
              <w:t xml:space="preserve"> </w:t>
            </w:r>
            <w:r w:rsidRPr="00586AFA">
              <w:rPr>
                <w:rFonts w:eastAsia="Calibri"/>
                <w:bCs w:val="0"/>
                <w:color w:val="auto"/>
                <w:sz w:val="18"/>
                <w:szCs w:val="18"/>
                <w:lang w:eastAsia="en-US"/>
              </w:rPr>
              <w:t>у</w:t>
            </w:r>
            <w:r w:rsidRPr="00586AFA">
              <w:rPr>
                <w:rFonts w:eastAsia="Calibri"/>
                <w:bCs w:val="0"/>
                <w:color w:val="auto"/>
                <w:spacing w:val="12"/>
                <w:sz w:val="18"/>
                <w:szCs w:val="18"/>
                <w:lang w:eastAsia="en-US"/>
              </w:rPr>
              <w:t xml:space="preserve"> </w:t>
            </w:r>
            <w:r w:rsidRPr="00586AFA">
              <w:rPr>
                <w:rFonts w:eastAsia="Calibri"/>
                <w:bCs w:val="0"/>
                <w:color w:val="auto"/>
                <w:w w:val="119"/>
                <w:sz w:val="18"/>
                <w:szCs w:val="18"/>
                <w:lang w:eastAsia="en-US"/>
              </w:rPr>
              <w:t>зрителя (П).</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w w:val="115"/>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w w:val="115"/>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5</w:t>
            </w:r>
          </w:p>
        </w:tc>
        <w:tc>
          <w:tcPr>
            <w:tcW w:w="3697" w:type="dxa"/>
            <w:shd w:val="clear" w:color="auto" w:fill="auto"/>
          </w:tcPr>
          <w:p w:rsidR="00586AFA" w:rsidRPr="00586AFA" w:rsidRDefault="00586AFA" w:rsidP="00586AFA">
            <w:pPr>
              <w:widowControl w:val="0"/>
              <w:autoSpaceDE w:val="0"/>
              <w:autoSpaceDN w:val="0"/>
              <w:adjustRightInd w:val="0"/>
              <w:rPr>
                <w:rFonts w:eastAsia="Calibri"/>
                <w:bCs w:val="0"/>
                <w:color w:val="auto"/>
                <w:spacing w:val="3"/>
                <w:w w:val="111"/>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spacing w:val="3"/>
                <w:w w:val="111"/>
                <w:sz w:val="18"/>
                <w:szCs w:val="18"/>
                <w:lang w:eastAsia="en-US"/>
              </w:rPr>
              <w:t>Новы</w:t>
            </w:r>
            <w:r w:rsidRPr="00586AFA">
              <w:rPr>
                <w:rFonts w:eastAsia="Calibri"/>
                <w:bCs w:val="0"/>
                <w:color w:val="auto"/>
                <w:w w:val="111"/>
                <w:sz w:val="18"/>
                <w:szCs w:val="18"/>
                <w:lang w:eastAsia="en-US"/>
              </w:rPr>
              <w:t xml:space="preserve">е </w:t>
            </w:r>
            <w:r w:rsidRPr="00586AFA">
              <w:rPr>
                <w:rFonts w:eastAsia="Calibri"/>
                <w:bCs w:val="0"/>
                <w:color w:val="auto"/>
                <w:spacing w:val="3"/>
                <w:sz w:val="18"/>
                <w:szCs w:val="18"/>
                <w:lang w:eastAsia="en-US"/>
              </w:rPr>
              <w:t>вид</w:t>
            </w:r>
            <w:r w:rsidRPr="00586AFA">
              <w:rPr>
                <w:rFonts w:eastAsia="Calibri"/>
                <w:bCs w:val="0"/>
                <w:color w:val="auto"/>
                <w:sz w:val="18"/>
                <w:szCs w:val="18"/>
                <w:lang w:eastAsia="en-US"/>
              </w:rPr>
              <w:t xml:space="preserve">ы </w:t>
            </w:r>
            <w:r w:rsidRPr="00586AFA">
              <w:rPr>
                <w:rFonts w:eastAsia="Calibri"/>
                <w:bCs w:val="0"/>
                <w:color w:val="auto"/>
                <w:spacing w:val="11"/>
                <w:sz w:val="18"/>
                <w:szCs w:val="18"/>
                <w:lang w:eastAsia="en-US"/>
              </w:rPr>
              <w:t xml:space="preserve"> </w:t>
            </w:r>
            <w:r w:rsidRPr="00586AFA">
              <w:rPr>
                <w:rFonts w:eastAsia="Calibri"/>
                <w:bCs w:val="0"/>
                <w:color w:val="auto"/>
                <w:spacing w:val="3"/>
                <w:w w:val="116"/>
                <w:sz w:val="18"/>
                <w:szCs w:val="18"/>
                <w:lang w:eastAsia="en-US"/>
              </w:rPr>
              <w:t>и</w:t>
            </w:r>
            <w:r w:rsidRPr="00586AFA">
              <w:rPr>
                <w:rFonts w:eastAsia="Calibri"/>
                <w:bCs w:val="0"/>
                <w:color w:val="auto"/>
                <w:spacing w:val="3"/>
                <w:w w:val="106"/>
                <w:sz w:val="18"/>
                <w:szCs w:val="18"/>
                <w:lang w:eastAsia="en-US"/>
              </w:rPr>
              <w:t>с</w:t>
            </w:r>
            <w:r w:rsidRPr="00586AFA">
              <w:rPr>
                <w:rFonts w:eastAsia="Calibri"/>
                <w:bCs w:val="0"/>
                <w:color w:val="auto"/>
                <w:spacing w:val="2"/>
                <w:w w:val="116"/>
                <w:sz w:val="18"/>
                <w:szCs w:val="18"/>
                <w:lang w:eastAsia="en-US"/>
              </w:rPr>
              <w:t>кусств</w:t>
            </w:r>
            <w:r w:rsidRPr="00586AFA">
              <w:rPr>
                <w:rFonts w:eastAsia="Calibri"/>
                <w:bCs w:val="0"/>
                <w:color w:val="auto"/>
                <w:w w:val="116"/>
                <w:sz w:val="18"/>
                <w:szCs w:val="18"/>
                <w:lang w:eastAsia="en-US"/>
              </w:rPr>
              <w:t xml:space="preserve">: </w:t>
            </w:r>
            <w:r w:rsidRPr="00586AFA">
              <w:rPr>
                <w:rFonts w:eastAsia="Calibri"/>
                <w:bCs w:val="0"/>
                <w:color w:val="auto"/>
                <w:spacing w:val="2"/>
                <w:w w:val="116"/>
                <w:sz w:val="18"/>
                <w:szCs w:val="18"/>
                <w:lang w:eastAsia="en-US"/>
              </w:rPr>
              <w:t>дизай</w:t>
            </w:r>
            <w:r w:rsidRPr="00586AFA">
              <w:rPr>
                <w:rFonts w:eastAsia="Calibri"/>
                <w:bCs w:val="0"/>
                <w:color w:val="auto"/>
                <w:w w:val="116"/>
                <w:sz w:val="18"/>
                <w:szCs w:val="18"/>
                <w:lang w:eastAsia="en-US"/>
              </w:rPr>
              <w:t>н</w:t>
            </w:r>
            <w:r w:rsidRPr="00586AFA">
              <w:rPr>
                <w:rFonts w:eastAsia="Calibri"/>
                <w:bCs w:val="0"/>
                <w:color w:val="auto"/>
                <w:spacing w:val="4"/>
                <w:w w:val="116"/>
                <w:sz w:val="18"/>
                <w:szCs w:val="18"/>
                <w:lang w:eastAsia="en-US"/>
              </w:rPr>
              <w:t xml:space="preserve"> </w:t>
            </w:r>
            <w:r w:rsidRPr="00586AFA">
              <w:rPr>
                <w:rFonts w:eastAsia="Calibri"/>
                <w:bCs w:val="0"/>
                <w:color w:val="auto"/>
                <w:w w:val="116"/>
                <w:sz w:val="18"/>
                <w:szCs w:val="18"/>
                <w:lang w:eastAsia="en-US"/>
              </w:rPr>
              <w:t xml:space="preserve">и </w:t>
            </w:r>
            <w:r w:rsidRPr="00586AFA">
              <w:rPr>
                <w:rFonts w:eastAsia="Calibri"/>
                <w:bCs w:val="0"/>
                <w:color w:val="auto"/>
                <w:w w:val="114"/>
                <w:sz w:val="18"/>
                <w:szCs w:val="18"/>
                <w:lang w:eastAsia="en-US"/>
              </w:rPr>
              <w:t>фотография.</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1</w:t>
            </w:r>
          </w:p>
        </w:tc>
        <w:tc>
          <w:tcPr>
            <w:tcW w:w="7938" w:type="dxa"/>
            <w:shd w:val="clear" w:color="auto" w:fill="auto"/>
          </w:tcPr>
          <w:p w:rsidR="00586AFA" w:rsidRPr="00586AFA" w:rsidRDefault="00586AFA" w:rsidP="00586AFA">
            <w:pPr>
              <w:widowControl w:val="0"/>
              <w:tabs>
                <w:tab w:val="left" w:pos="960"/>
                <w:tab w:val="left" w:pos="1920"/>
              </w:tabs>
              <w:autoSpaceDE w:val="0"/>
              <w:autoSpaceDN w:val="0"/>
              <w:adjustRightInd w:val="0"/>
              <w:jc w:val="both"/>
              <w:rPr>
                <w:rFonts w:eastAsia="Calibri"/>
                <w:bCs w:val="0"/>
                <w:i/>
                <w:iCs/>
                <w:color w:val="auto"/>
                <w:w w:val="115"/>
                <w:sz w:val="18"/>
                <w:szCs w:val="18"/>
                <w:lang w:eastAsia="en-US"/>
              </w:rPr>
            </w:pPr>
          </w:p>
          <w:p w:rsidR="00586AFA" w:rsidRPr="00586AFA" w:rsidRDefault="00586AFA" w:rsidP="00586AFA">
            <w:pPr>
              <w:widowControl w:val="0"/>
              <w:tabs>
                <w:tab w:val="left" w:pos="960"/>
                <w:tab w:val="left" w:pos="1920"/>
              </w:tabs>
              <w:autoSpaceDE w:val="0"/>
              <w:autoSpaceDN w:val="0"/>
              <w:adjustRightInd w:val="0"/>
              <w:jc w:val="both"/>
              <w:rPr>
                <w:rFonts w:eastAsia="Calibri"/>
                <w:bCs w:val="0"/>
                <w:color w:val="auto"/>
                <w:spacing w:val="-22"/>
                <w:w w:val="116"/>
                <w:sz w:val="18"/>
                <w:szCs w:val="18"/>
                <w:lang w:eastAsia="en-US"/>
              </w:rPr>
            </w:pPr>
            <w:r w:rsidRPr="00586AFA">
              <w:rPr>
                <w:rFonts w:eastAsia="Calibri"/>
                <w:bCs w:val="0"/>
                <w:i/>
                <w:iCs/>
                <w:color w:val="auto"/>
                <w:w w:val="115"/>
                <w:sz w:val="18"/>
                <w:szCs w:val="18"/>
                <w:lang w:eastAsia="en-US"/>
              </w:rPr>
              <w:t>Понимать</w:t>
            </w:r>
            <w:r w:rsidRPr="00586AFA">
              <w:rPr>
                <w:rFonts w:eastAsia="Calibri"/>
                <w:bCs w:val="0"/>
                <w:i/>
                <w:iCs/>
                <w:color w:val="auto"/>
                <w:spacing w:val="31"/>
                <w:w w:val="115"/>
                <w:sz w:val="18"/>
                <w:szCs w:val="18"/>
                <w:lang w:eastAsia="en-US"/>
              </w:rPr>
              <w:t xml:space="preserve"> </w:t>
            </w:r>
            <w:r w:rsidRPr="00586AFA">
              <w:rPr>
                <w:rFonts w:eastAsia="Calibri"/>
                <w:bCs w:val="0"/>
                <w:color w:val="auto"/>
                <w:w w:val="115"/>
                <w:sz w:val="18"/>
                <w:szCs w:val="18"/>
                <w:lang w:eastAsia="en-US"/>
              </w:rPr>
              <w:t>задачи</w:t>
            </w:r>
            <w:r w:rsidRPr="00586AFA">
              <w:rPr>
                <w:rFonts w:eastAsia="Calibri"/>
                <w:bCs w:val="0"/>
                <w:color w:val="auto"/>
                <w:spacing w:val="23"/>
                <w:w w:val="115"/>
                <w:sz w:val="18"/>
                <w:szCs w:val="18"/>
                <w:lang w:eastAsia="en-US"/>
              </w:rPr>
              <w:t xml:space="preserve"> </w:t>
            </w:r>
            <w:r w:rsidRPr="00586AFA">
              <w:rPr>
                <w:rFonts w:eastAsia="Calibri"/>
                <w:bCs w:val="0"/>
                <w:color w:val="auto"/>
                <w:w w:val="115"/>
                <w:sz w:val="18"/>
                <w:szCs w:val="18"/>
                <w:lang w:eastAsia="en-US"/>
              </w:rPr>
              <w:t>дизайна</w:t>
            </w:r>
            <w:r w:rsidRPr="00586AFA">
              <w:rPr>
                <w:rFonts w:eastAsia="Calibri"/>
                <w:bCs w:val="0"/>
                <w:color w:val="auto"/>
                <w:spacing w:val="23"/>
                <w:w w:val="115"/>
                <w:sz w:val="18"/>
                <w:szCs w:val="18"/>
                <w:lang w:eastAsia="en-US"/>
              </w:rPr>
              <w:t xml:space="preserve"> </w:t>
            </w:r>
            <w:r w:rsidRPr="00586AFA">
              <w:rPr>
                <w:rFonts w:eastAsia="Calibri"/>
                <w:bCs w:val="0"/>
                <w:color w:val="auto"/>
                <w:sz w:val="18"/>
                <w:szCs w:val="18"/>
                <w:lang w:eastAsia="en-US"/>
              </w:rPr>
              <w:t xml:space="preserve">и  </w:t>
            </w:r>
            <w:r w:rsidRPr="00586AFA">
              <w:rPr>
                <w:rFonts w:eastAsia="Calibri"/>
                <w:bCs w:val="0"/>
                <w:i/>
                <w:iCs/>
                <w:color w:val="auto"/>
                <w:w w:val="114"/>
                <w:sz w:val="18"/>
                <w:szCs w:val="18"/>
                <w:lang w:eastAsia="en-US"/>
              </w:rPr>
              <w:t>уметь рассказывать</w:t>
            </w:r>
            <w:r w:rsidRPr="00586AFA">
              <w:rPr>
                <w:rFonts w:eastAsia="Calibri"/>
                <w:bCs w:val="0"/>
                <w:i/>
                <w:iCs/>
                <w:color w:val="auto"/>
                <w:spacing w:val="-4"/>
                <w:w w:val="114"/>
                <w:sz w:val="18"/>
                <w:szCs w:val="18"/>
                <w:lang w:eastAsia="en-US"/>
              </w:rPr>
              <w:t xml:space="preserve"> </w:t>
            </w:r>
            <w:r w:rsidRPr="00586AFA">
              <w:rPr>
                <w:rFonts w:eastAsia="Calibri"/>
                <w:bCs w:val="0"/>
                <w:color w:val="auto"/>
                <w:sz w:val="18"/>
                <w:szCs w:val="18"/>
                <w:lang w:eastAsia="en-US"/>
              </w:rPr>
              <w:t>о</w:t>
            </w:r>
            <w:r w:rsidRPr="00586AFA">
              <w:rPr>
                <w:rFonts w:eastAsia="Calibri"/>
                <w:bCs w:val="0"/>
                <w:color w:val="auto"/>
                <w:spacing w:val="6"/>
                <w:sz w:val="18"/>
                <w:szCs w:val="18"/>
                <w:lang w:eastAsia="en-US"/>
              </w:rPr>
              <w:t xml:space="preserve"> </w:t>
            </w:r>
            <w:r w:rsidRPr="00586AFA">
              <w:rPr>
                <w:rFonts w:eastAsia="Calibri"/>
                <w:bCs w:val="0"/>
                <w:color w:val="auto"/>
                <w:sz w:val="18"/>
                <w:szCs w:val="18"/>
                <w:lang w:eastAsia="en-US"/>
              </w:rPr>
              <w:t>его</w:t>
            </w:r>
            <w:r w:rsidRPr="00586AFA">
              <w:rPr>
                <w:rFonts w:eastAsia="Calibri"/>
                <w:bCs w:val="0"/>
                <w:color w:val="auto"/>
                <w:spacing w:val="24"/>
                <w:sz w:val="18"/>
                <w:szCs w:val="18"/>
                <w:lang w:eastAsia="en-US"/>
              </w:rPr>
              <w:t xml:space="preserve"> </w:t>
            </w:r>
            <w:r w:rsidRPr="00586AFA">
              <w:rPr>
                <w:rFonts w:eastAsia="Calibri"/>
                <w:bCs w:val="0"/>
                <w:color w:val="auto"/>
                <w:w w:val="113"/>
                <w:sz w:val="18"/>
                <w:szCs w:val="18"/>
                <w:lang w:eastAsia="en-US"/>
              </w:rPr>
              <w:t>происхождении</w:t>
            </w:r>
            <w:r w:rsidRPr="00586AFA">
              <w:rPr>
                <w:rFonts w:eastAsia="Calibri"/>
                <w:bCs w:val="0"/>
                <w:color w:val="auto"/>
                <w:spacing w:val="-4"/>
                <w:w w:val="113"/>
                <w:sz w:val="18"/>
                <w:szCs w:val="18"/>
                <w:lang w:eastAsia="en-US"/>
              </w:rPr>
              <w:t xml:space="preserve"> </w:t>
            </w:r>
            <w:r w:rsidRPr="00586AFA">
              <w:rPr>
                <w:rFonts w:eastAsia="Calibri"/>
                <w:bCs w:val="0"/>
                <w:color w:val="auto"/>
                <w:w w:val="116"/>
                <w:sz w:val="18"/>
                <w:szCs w:val="18"/>
                <w:lang w:eastAsia="en-US"/>
              </w:rPr>
              <w:t xml:space="preserve">и </w:t>
            </w:r>
            <w:r w:rsidRPr="00586AFA">
              <w:rPr>
                <w:rFonts w:eastAsia="Calibri"/>
                <w:bCs w:val="0"/>
                <w:color w:val="auto"/>
                <w:spacing w:val="8"/>
                <w:w w:val="113"/>
                <w:sz w:val="18"/>
                <w:szCs w:val="18"/>
                <w:lang w:eastAsia="en-US"/>
              </w:rPr>
              <w:t>целя</w:t>
            </w:r>
            <w:r w:rsidRPr="00586AFA">
              <w:rPr>
                <w:rFonts w:eastAsia="Calibri"/>
                <w:bCs w:val="0"/>
                <w:color w:val="auto"/>
                <w:w w:val="113"/>
                <w:sz w:val="18"/>
                <w:szCs w:val="18"/>
                <w:lang w:eastAsia="en-US"/>
              </w:rPr>
              <w:t>х</w:t>
            </w:r>
            <w:r w:rsidRPr="00586AFA">
              <w:rPr>
                <w:rFonts w:eastAsia="Calibri"/>
                <w:bCs w:val="0"/>
                <w:color w:val="auto"/>
                <w:spacing w:val="-33"/>
                <w:w w:val="113"/>
                <w:sz w:val="18"/>
                <w:szCs w:val="18"/>
                <w:lang w:eastAsia="en-US"/>
              </w:rPr>
              <w:t xml:space="preserve"> </w:t>
            </w:r>
            <w:r w:rsidRPr="00586AFA">
              <w:rPr>
                <w:rFonts w:eastAsia="Calibri"/>
                <w:bCs w:val="0"/>
                <w:color w:val="auto"/>
                <w:sz w:val="18"/>
                <w:szCs w:val="18"/>
                <w:lang w:eastAsia="en-US"/>
              </w:rPr>
              <w:tab/>
            </w:r>
            <w:r w:rsidRPr="00586AFA">
              <w:rPr>
                <w:rFonts w:eastAsia="Calibri"/>
                <w:bCs w:val="0"/>
                <w:color w:val="auto"/>
                <w:spacing w:val="8"/>
                <w:w w:val="113"/>
                <w:sz w:val="18"/>
                <w:szCs w:val="18"/>
                <w:lang w:eastAsia="en-US"/>
              </w:rPr>
              <w:t>работ</w:t>
            </w:r>
            <w:r w:rsidRPr="00586AFA">
              <w:rPr>
                <w:rFonts w:eastAsia="Calibri"/>
                <w:bCs w:val="0"/>
                <w:color w:val="auto"/>
                <w:w w:val="113"/>
                <w:sz w:val="18"/>
                <w:szCs w:val="18"/>
                <w:lang w:eastAsia="en-US"/>
              </w:rPr>
              <w:t>ы</w:t>
            </w:r>
            <w:r w:rsidRPr="00586AFA">
              <w:rPr>
                <w:rFonts w:eastAsia="Calibri"/>
                <w:bCs w:val="0"/>
                <w:color w:val="auto"/>
                <w:sz w:val="18"/>
                <w:szCs w:val="18"/>
                <w:lang w:eastAsia="en-US"/>
              </w:rPr>
              <w:tab/>
            </w:r>
            <w:r w:rsidRPr="00586AFA">
              <w:rPr>
                <w:rFonts w:eastAsia="Calibri"/>
                <w:bCs w:val="0"/>
                <w:color w:val="auto"/>
                <w:spacing w:val="7"/>
                <w:w w:val="113"/>
                <w:sz w:val="18"/>
                <w:szCs w:val="18"/>
                <w:lang w:eastAsia="en-US"/>
              </w:rPr>
              <w:t>художников-ди</w:t>
            </w:r>
            <w:r w:rsidRPr="00586AFA">
              <w:rPr>
                <w:rFonts w:eastAsia="Calibri"/>
                <w:bCs w:val="0"/>
                <w:color w:val="auto"/>
                <w:w w:val="116"/>
                <w:sz w:val="18"/>
                <w:szCs w:val="18"/>
                <w:lang w:eastAsia="en-US"/>
              </w:rPr>
              <w:t>зайнеров.</w:t>
            </w:r>
            <w:r w:rsidRPr="00586AFA">
              <w:rPr>
                <w:rFonts w:eastAsia="Calibri"/>
                <w:bCs w:val="0"/>
                <w:color w:val="auto"/>
                <w:spacing w:val="-22"/>
                <w:w w:val="116"/>
                <w:sz w:val="18"/>
                <w:szCs w:val="18"/>
                <w:lang w:eastAsia="en-US"/>
              </w:rPr>
              <w:t xml:space="preserve"> </w:t>
            </w:r>
          </w:p>
          <w:p w:rsidR="00586AFA" w:rsidRPr="00586AFA" w:rsidRDefault="00586AFA" w:rsidP="00586AFA">
            <w:pPr>
              <w:widowControl w:val="0"/>
              <w:tabs>
                <w:tab w:val="left" w:pos="960"/>
                <w:tab w:val="left" w:pos="1920"/>
              </w:tabs>
              <w:autoSpaceDE w:val="0"/>
              <w:autoSpaceDN w:val="0"/>
              <w:adjustRightInd w:val="0"/>
              <w:jc w:val="both"/>
              <w:rPr>
                <w:rFonts w:eastAsia="Calibri"/>
                <w:bCs w:val="0"/>
                <w:color w:val="auto"/>
                <w:sz w:val="18"/>
                <w:szCs w:val="18"/>
                <w:lang w:eastAsia="en-US"/>
              </w:rPr>
            </w:pPr>
            <w:r w:rsidRPr="00586AFA">
              <w:rPr>
                <w:rFonts w:eastAsia="Calibri"/>
                <w:bCs w:val="0"/>
                <w:i/>
                <w:iCs/>
                <w:color w:val="auto"/>
                <w:w w:val="116"/>
                <w:sz w:val="18"/>
                <w:szCs w:val="18"/>
                <w:lang w:eastAsia="en-US"/>
              </w:rPr>
              <w:t>Выполнить</w:t>
            </w:r>
            <w:r w:rsidRPr="00586AFA">
              <w:rPr>
                <w:rFonts w:eastAsia="Calibri"/>
                <w:bCs w:val="0"/>
                <w:i/>
                <w:iCs/>
                <w:color w:val="auto"/>
                <w:spacing w:val="3"/>
                <w:w w:val="116"/>
                <w:sz w:val="18"/>
                <w:szCs w:val="18"/>
                <w:lang w:eastAsia="en-US"/>
              </w:rPr>
              <w:t xml:space="preserve"> </w:t>
            </w:r>
            <w:r w:rsidRPr="00586AFA">
              <w:rPr>
                <w:rFonts w:eastAsia="Calibri"/>
                <w:bCs w:val="0"/>
                <w:i/>
                <w:iCs/>
                <w:color w:val="auto"/>
                <w:w w:val="116"/>
                <w:sz w:val="18"/>
                <w:szCs w:val="18"/>
                <w:lang w:eastAsia="en-US"/>
              </w:rPr>
              <w:t>задания</w:t>
            </w:r>
            <w:r w:rsidRPr="00586AFA">
              <w:rPr>
                <w:rFonts w:eastAsia="Calibri"/>
                <w:bCs w:val="0"/>
                <w:i/>
                <w:iCs/>
                <w:color w:val="auto"/>
                <w:spacing w:val="-8"/>
                <w:w w:val="116"/>
                <w:sz w:val="18"/>
                <w:szCs w:val="18"/>
                <w:lang w:eastAsia="en-US"/>
              </w:rPr>
              <w:t xml:space="preserve"> </w:t>
            </w:r>
            <w:r w:rsidRPr="00586AFA">
              <w:rPr>
                <w:rFonts w:eastAsia="Calibri"/>
                <w:bCs w:val="0"/>
                <w:color w:val="auto"/>
                <w:sz w:val="18"/>
                <w:szCs w:val="18"/>
                <w:lang w:eastAsia="en-US"/>
              </w:rPr>
              <w:t>на</w:t>
            </w:r>
            <w:r w:rsidRPr="00586AFA">
              <w:rPr>
                <w:rFonts w:eastAsia="Calibri"/>
                <w:bCs w:val="0"/>
                <w:color w:val="auto"/>
                <w:spacing w:val="19"/>
                <w:sz w:val="18"/>
                <w:szCs w:val="18"/>
                <w:lang w:eastAsia="en-US"/>
              </w:rPr>
              <w:t xml:space="preserve"> </w:t>
            </w:r>
            <w:r w:rsidRPr="00586AFA">
              <w:rPr>
                <w:rFonts w:eastAsia="Calibri"/>
                <w:bCs w:val="0"/>
                <w:color w:val="auto"/>
                <w:w w:val="116"/>
                <w:sz w:val="18"/>
                <w:szCs w:val="18"/>
                <w:lang w:eastAsia="en-US"/>
              </w:rPr>
              <w:t>стр.</w:t>
            </w:r>
            <w:r w:rsidRPr="00586AFA">
              <w:rPr>
                <w:rFonts w:eastAsia="Calibri"/>
                <w:bCs w:val="0"/>
                <w:color w:val="auto"/>
                <w:w w:val="115"/>
                <w:sz w:val="18"/>
                <w:szCs w:val="18"/>
                <w:lang w:eastAsia="en-US"/>
              </w:rPr>
              <w:t>16–17</w:t>
            </w:r>
            <w:r w:rsidRPr="00586AFA">
              <w:rPr>
                <w:rFonts w:eastAsia="Calibri"/>
                <w:bCs w:val="0"/>
                <w:color w:val="auto"/>
                <w:spacing w:val="3"/>
                <w:w w:val="115"/>
                <w:sz w:val="18"/>
                <w:szCs w:val="18"/>
                <w:lang w:eastAsia="en-US"/>
              </w:rPr>
              <w:t xml:space="preserve"> </w:t>
            </w:r>
            <w:r w:rsidRPr="00586AFA">
              <w:rPr>
                <w:rFonts w:eastAsia="Calibri"/>
                <w:bCs w:val="0"/>
                <w:color w:val="auto"/>
                <w:w w:val="115"/>
                <w:sz w:val="18"/>
                <w:szCs w:val="18"/>
                <w:lang w:eastAsia="en-US"/>
              </w:rPr>
              <w:t>учебника</w:t>
            </w:r>
            <w:r w:rsidRPr="00586AFA">
              <w:rPr>
                <w:rFonts w:eastAsia="Calibri"/>
                <w:bCs w:val="0"/>
                <w:color w:val="auto"/>
                <w:spacing w:val="-13"/>
                <w:w w:val="115"/>
                <w:sz w:val="18"/>
                <w:szCs w:val="18"/>
                <w:lang w:eastAsia="en-US"/>
              </w:rPr>
              <w:t xml:space="preserve"> </w:t>
            </w:r>
            <w:r w:rsidRPr="00586AFA">
              <w:rPr>
                <w:rFonts w:eastAsia="Calibri"/>
                <w:bCs w:val="0"/>
                <w:color w:val="auto"/>
                <w:w w:val="115"/>
                <w:sz w:val="18"/>
                <w:szCs w:val="18"/>
                <w:lang w:eastAsia="en-US"/>
              </w:rPr>
              <w:t>(П).</w:t>
            </w:r>
          </w:p>
          <w:p w:rsidR="00586AFA" w:rsidRPr="00586AFA" w:rsidRDefault="00586AFA" w:rsidP="00586AFA">
            <w:pPr>
              <w:widowControl w:val="0"/>
              <w:autoSpaceDE w:val="0"/>
              <w:autoSpaceDN w:val="0"/>
              <w:adjustRightInd w:val="0"/>
              <w:jc w:val="both"/>
              <w:rPr>
                <w:rFonts w:eastAsia="Calibri"/>
                <w:bCs w:val="0"/>
                <w:color w:val="auto"/>
                <w:spacing w:val="26"/>
                <w:sz w:val="18"/>
                <w:szCs w:val="18"/>
                <w:lang w:eastAsia="en-US"/>
              </w:rPr>
            </w:pPr>
            <w:r w:rsidRPr="00586AFA">
              <w:rPr>
                <w:rFonts w:eastAsia="Calibri"/>
                <w:bCs w:val="0"/>
                <w:i/>
                <w:iCs/>
                <w:color w:val="auto"/>
                <w:w w:val="115"/>
                <w:sz w:val="18"/>
                <w:szCs w:val="18"/>
                <w:lang w:eastAsia="en-US"/>
              </w:rPr>
              <w:t>Иметь</w:t>
            </w:r>
            <w:r w:rsidRPr="00586AFA">
              <w:rPr>
                <w:rFonts w:eastAsia="Calibri"/>
                <w:bCs w:val="0"/>
                <w:i/>
                <w:iCs/>
                <w:color w:val="auto"/>
                <w:spacing w:val="34"/>
                <w:w w:val="115"/>
                <w:sz w:val="18"/>
                <w:szCs w:val="18"/>
                <w:lang w:eastAsia="en-US"/>
              </w:rPr>
              <w:t xml:space="preserve"> </w:t>
            </w:r>
            <w:r w:rsidRPr="00586AFA">
              <w:rPr>
                <w:rFonts w:eastAsia="Calibri"/>
                <w:bCs w:val="0"/>
                <w:i/>
                <w:iCs/>
                <w:color w:val="auto"/>
                <w:w w:val="115"/>
                <w:sz w:val="18"/>
                <w:szCs w:val="18"/>
                <w:lang w:eastAsia="en-US"/>
              </w:rPr>
              <w:t>представление</w:t>
            </w:r>
            <w:r w:rsidRPr="00586AFA">
              <w:rPr>
                <w:rFonts w:eastAsia="Calibri"/>
                <w:bCs w:val="0"/>
                <w:i/>
                <w:iCs/>
                <w:color w:val="auto"/>
                <w:spacing w:val="34"/>
                <w:w w:val="115"/>
                <w:sz w:val="18"/>
                <w:szCs w:val="18"/>
                <w:lang w:eastAsia="en-US"/>
              </w:rPr>
              <w:t xml:space="preserve"> </w:t>
            </w:r>
            <w:r w:rsidRPr="00586AFA">
              <w:rPr>
                <w:rFonts w:eastAsia="Calibri"/>
                <w:bCs w:val="0"/>
                <w:color w:val="auto"/>
                <w:sz w:val="18"/>
                <w:szCs w:val="18"/>
                <w:lang w:eastAsia="en-US"/>
              </w:rPr>
              <w:t xml:space="preserve">о  </w:t>
            </w:r>
            <w:r w:rsidRPr="00586AFA">
              <w:rPr>
                <w:rFonts w:eastAsia="Calibri"/>
                <w:bCs w:val="0"/>
                <w:color w:val="auto"/>
                <w:w w:val="116"/>
                <w:sz w:val="18"/>
                <w:szCs w:val="18"/>
                <w:lang w:eastAsia="en-US"/>
              </w:rPr>
              <w:t xml:space="preserve">различных </w:t>
            </w:r>
            <w:r w:rsidRPr="00586AFA">
              <w:rPr>
                <w:rFonts w:eastAsia="Calibri"/>
                <w:bCs w:val="0"/>
                <w:color w:val="auto"/>
                <w:w w:val="112"/>
                <w:sz w:val="18"/>
                <w:szCs w:val="18"/>
                <w:lang w:eastAsia="en-US"/>
              </w:rPr>
              <w:t>видах</w:t>
            </w:r>
            <w:r w:rsidRPr="00586AFA">
              <w:rPr>
                <w:rFonts w:eastAsia="Calibri"/>
                <w:bCs w:val="0"/>
                <w:color w:val="auto"/>
                <w:spacing w:val="-7"/>
                <w:w w:val="112"/>
                <w:sz w:val="18"/>
                <w:szCs w:val="18"/>
                <w:lang w:eastAsia="en-US"/>
              </w:rPr>
              <w:t xml:space="preserve"> </w:t>
            </w:r>
            <w:r w:rsidRPr="00586AFA">
              <w:rPr>
                <w:rFonts w:eastAsia="Calibri"/>
                <w:bCs w:val="0"/>
                <w:color w:val="auto"/>
                <w:w w:val="112"/>
                <w:sz w:val="18"/>
                <w:szCs w:val="18"/>
                <w:lang w:eastAsia="en-US"/>
              </w:rPr>
              <w:t>фотографии</w:t>
            </w:r>
            <w:r w:rsidRPr="00586AFA">
              <w:rPr>
                <w:rFonts w:eastAsia="Calibri"/>
                <w:bCs w:val="0"/>
                <w:color w:val="auto"/>
                <w:spacing w:val="-20"/>
                <w:w w:val="112"/>
                <w:sz w:val="18"/>
                <w:szCs w:val="18"/>
                <w:lang w:eastAsia="en-US"/>
              </w:rPr>
              <w:t xml:space="preserve"> </w:t>
            </w:r>
            <w:r w:rsidRPr="00586AFA">
              <w:rPr>
                <w:rFonts w:eastAsia="Calibri"/>
                <w:bCs w:val="0"/>
                <w:color w:val="auto"/>
                <w:sz w:val="18"/>
                <w:szCs w:val="18"/>
                <w:lang w:eastAsia="en-US"/>
              </w:rPr>
              <w:t>(Н).</w:t>
            </w:r>
            <w:r w:rsidRPr="00586AFA">
              <w:rPr>
                <w:rFonts w:eastAsia="Calibri"/>
                <w:bCs w:val="0"/>
                <w:color w:val="auto"/>
                <w:spacing w:val="26"/>
                <w:sz w:val="18"/>
                <w:szCs w:val="18"/>
                <w:lang w:eastAsia="en-US"/>
              </w:rPr>
              <w:t xml:space="preserve"> </w:t>
            </w:r>
          </w:p>
          <w:p w:rsidR="00586AFA" w:rsidRPr="00586AFA" w:rsidRDefault="00586AFA" w:rsidP="00586AFA">
            <w:pPr>
              <w:widowControl w:val="0"/>
              <w:autoSpaceDE w:val="0"/>
              <w:autoSpaceDN w:val="0"/>
              <w:adjustRightInd w:val="0"/>
              <w:jc w:val="both"/>
              <w:rPr>
                <w:rFonts w:eastAsia="Calibri"/>
                <w:bCs w:val="0"/>
                <w:color w:val="auto"/>
                <w:w w:val="114"/>
                <w:sz w:val="18"/>
                <w:szCs w:val="18"/>
                <w:lang w:eastAsia="en-US"/>
              </w:rPr>
            </w:pPr>
            <w:r w:rsidRPr="00586AFA">
              <w:rPr>
                <w:rFonts w:eastAsia="Calibri"/>
                <w:bCs w:val="0"/>
                <w:i/>
                <w:color w:val="auto"/>
                <w:w w:val="112"/>
                <w:sz w:val="18"/>
                <w:szCs w:val="18"/>
                <w:lang w:eastAsia="en-US"/>
              </w:rPr>
              <w:t>Отличать</w:t>
            </w:r>
            <w:r w:rsidRPr="00586AFA">
              <w:rPr>
                <w:rFonts w:eastAsia="Calibri"/>
                <w:bCs w:val="0"/>
                <w:color w:val="auto"/>
                <w:spacing w:val="-20"/>
                <w:w w:val="112"/>
                <w:sz w:val="18"/>
                <w:szCs w:val="18"/>
                <w:lang w:eastAsia="en-US"/>
              </w:rPr>
              <w:t xml:space="preserve"> </w:t>
            </w:r>
            <w:r w:rsidRPr="00586AFA">
              <w:rPr>
                <w:rFonts w:eastAsia="Calibri"/>
                <w:bCs w:val="0"/>
                <w:color w:val="auto"/>
                <w:w w:val="111"/>
                <w:sz w:val="18"/>
                <w:szCs w:val="18"/>
                <w:lang w:eastAsia="en-US"/>
              </w:rPr>
              <w:t>худо</w:t>
            </w:r>
            <w:r w:rsidRPr="00586AFA">
              <w:rPr>
                <w:rFonts w:eastAsia="Calibri"/>
                <w:bCs w:val="0"/>
                <w:color w:val="auto"/>
                <w:spacing w:val="2"/>
                <w:w w:val="112"/>
                <w:sz w:val="18"/>
                <w:szCs w:val="18"/>
                <w:lang w:eastAsia="en-US"/>
              </w:rPr>
              <w:t>жественны</w:t>
            </w:r>
            <w:r w:rsidRPr="00586AFA">
              <w:rPr>
                <w:rFonts w:eastAsia="Calibri"/>
                <w:bCs w:val="0"/>
                <w:color w:val="auto"/>
                <w:w w:val="112"/>
                <w:sz w:val="18"/>
                <w:szCs w:val="18"/>
                <w:lang w:eastAsia="en-US"/>
              </w:rPr>
              <w:t>е</w:t>
            </w:r>
            <w:r w:rsidRPr="00586AFA">
              <w:rPr>
                <w:rFonts w:eastAsia="Calibri"/>
                <w:bCs w:val="0"/>
                <w:color w:val="auto"/>
                <w:spacing w:val="15"/>
                <w:w w:val="112"/>
                <w:sz w:val="18"/>
                <w:szCs w:val="18"/>
                <w:lang w:eastAsia="en-US"/>
              </w:rPr>
              <w:t xml:space="preserve"> </w:t>
            </w:r>
            <w:r w:rsidRPr="00586AFA">
              <w:rPr>
                <w:rFonts w:eastAsia="Calibri"/>
                <w:bCs w:val="0"/>
                <w:color w:val="auto"/>
                <w:spacing w:val="2"/>
                <w:w w:val="112"/>
                <w:sz w:val="18"/>
                <w:szCs w:val="18"/>
                <w:lang w:eastAsia="en-US"/>
              </w:rPr>
              <w:t>фотографи</w:t>
            </w:r>
            <w:r w:rsidRPr="00586AFA">
              <w:rPr>
                <w:rFonts w:eastAsia="Calibri"/>
                <w:bCs w:val="0"/>
                <w:color w:val="auto"/>
                <w:w w:val="112"/>
                <w:sz w:val="18"/>
                <w:szCs w:val="18"/>
                <w:lang w:eastAsia="en-US"/>
              </w:rPr>
              <w:t xml:space="preserve">и </w:t>
            </w:r>
            <w:r w:rsidRPr="00586AFA">
              <w:rPr>
                <w:rFonts w:eastAsia="Calibri"/>
                <w:bCs w:val="0"/>
                <w:color w:val="auto"/>
                <w:spacing w:val="2"/>
                <w:sz w:val="18"/>
                <w:szCs w:val="18"/>
                <w:lang w:eastAsia="en-US"/>
              </w:rPr>
              <w:t>о</w:t>
            </w:r>
            <w:r w:rsidRPr="00586AFA">
              <w:rPr>
                <w:rFonts w:eastAsia="Calibri"/>
                <w:bCs w:val="0"/>
                <w:color w:val="auto"/>
                <w:sz w:val="18"/>
                <w:szCs w:val="18"/>
                <w:lang w:eastAsia="en-US"/>
              </w:rPr>
              <w:t>т</w:t>
            </w:r>
            <w:r w:rsidRPr="00586AFA">
              <w:rPr>
                <w:rFonts w:eastAsia="Calibri"/>
                <w:bCs w:val="0"/>
                <w:color w:val="auto"/>
                <w:spacing w:val="24"/>
                <w:sz w:val="18"/>
                <w:szCs w:val="18"/>
                <w:lang w:eastAsia="en-US"/>
              </w:rPr>
              <w:t xml:space="preserve"> </w:t>
            </w:r>
            <w:r w:rsidRPr="00586AFA">
              <w:rPr>
                <w:rFonts w:eastAsia="Calibri"/>
                <w:bCs w:val="0"/>
                <w:color w:val="auto"/>
                <w:spacing w:val="2"/>
                <w:w w:val="109"/>
                <w:sz w:val="18"/>
                <w:szCs w:val="18"/>
                <w:lang w:eastAsia="en-US"/>
              </w:rPr>
              <w:t>д</w:t>
            </w:r>
            <w:r w:rsidRPr="00586AFA">
              <w:rPr>
                <w:rFonts w:eastAsia="Calibri"/>
                <w:bCs w:val="0"/>
                <w:color w:val="auto"/>
                <w:spacing w:val="2"/>
                <w:w w:val="114"/>
                <w:sz w:val="18"/>
                <w:szCs w:val="18"/>
                <w:lang w:eastAsia="en-US"/>
              </w:rPr>
              <w:t>р</w:t>
            </w:r>
            <w:r w:rsidRPr="00586AFA">
              <w:rPr>
                <w:rFonts w:eastAsia="Calibri"/>
                <w:bCs w:val="0"/>
                <w:color w:val="auto"/>
                <w:spacing w:val="2"/>
                <w:w w:val="112"/>
                <w:sz w:val="18"/>
                <w:szCs w:val="18"/>
                <w:lang w:eastAsia="en-US"/>
              </w:rPr>
              <w:t>у</w:t>
            </w:r>
            <w:r w:rsidRPr="00586AFA">
              <w:rPr>
                <w:rFonts w:eastAsia="Calibri"/>
                <w:bCs w:val="0"/>
                <w:color w:val="auto"/>
                <w:spacing w:val="2"/>
                <w:w w:val="114"/>
                <w:sz w:val="18"/>
                <w:szCs w:val="18"/>
                <w:lang w:eastAsia="en-US"/>
              </w:rPr>
              <w:t>г</w:t>
            </w:r>
            <w:r w:rsidRPr="00586AFA">
              <w:rPr>
                <w:rFonts w:eastAsia="Calibri"/>
                <w:bCs w:val="0"/>
                <w:color w:val="auto"/>
                <w:spacing w:val="2"/>
                <w:w w:val="116"/>
                <w:sz w:val="18"/>
                <w:szCs w:val="18"/>
                <w:lang w:eastAsia="en-US"/>
              </w:rPr>
              <w:t>и</w:t>
            </w:r>
            <w:r w:rsidRPr="00586AFA">
              <w:rPr>
                <w:rFonts w:eastAsia="Calibri"/>
                <w:bCs w:val="0"/>
                <w:color w:val="auto"/>
                <w:w w:val="119"/>
                <w:sz w:val="18"/>
                <w:szCs w:val="18"/>
                <w:lang w:eastAsia="en-US"/>
              </w:rPr>
              <w:t xml:space="preserve">х </w:t>
            </w:r>
            <w:r w:rsidRPr="00586AFA">
              <w:rPr>
                <w:rFonts w:eastAsia="Calibri"/>
                <w:bCs w:val="0"/>
                <w:color w:val="auto"/>
                <w:sz w:val="18"/>
                <w:szCs w:val="18"/>
                <w:lang w:eastAsia="en-US"/>
              </w:rPr>
              <w:t xml:space="preserve">видов </w:t>
            </w:r>
            <w:r w:rsidRPr="00586AFA">
              <w:rPr>
                <w:rFonts w:eastAsia="Calibri"/>
                <w:bCs w:val="0"/>
                <w:color w:val="auto"/>
                <w:spacing w:val="5"/>
                <w:sz w:val="18"/>
                <w:szCs w:val="18"/>
                <w:lang w:eastAsia="en-US"/>
              </w:rPr>
              <w:t xml:space="preserve"> </w:t>
            </w:r>
            <w:r w:rsidRPr="00586AFA">
              <w:rPr>
                <w:rFonts w:eastAsia="Calibri"/>
                <w:bCs w:val="0"/>
                <w:color w:val="auto"/>
                <w:sz w:val="18"/>
                <w:szCs w:val="18"/>
                <w:lang w:eastAsia="en-US"/>
              </w:rPr>
              <w:t>этого</w:t>
            </w:r>
            <w:r w:rsidRPr="00586AFA">
              <w:rPr>
                <w:rFonts w:eastAsia="Calibri"/>
                <w:bCs w:val="0"/>
                <w:color w:val="auto"/>
                <w:spacing w:val="38"/>
                <w:sz w:val="18"/>
                <w:szCs w:val="18"/>
                <w:lang w:eastAsia="en-US"/>
              </w:rPr>
              <w:t xml:space="preserve"> </w:t>
            </w:r>
            <w:r w:rsidRPr="00586AFA">
              <w:rPr>
                <w:rFonts w:eastAsia="Calibri"/>
                <w:bCs w:val="0"/>
                <w:color w:val="auto"/>
                <w:w w:val="114"/>
                <w:sz w:val="18"/>
                <w:szCs w:val="18"/>
                <w:lang w:eastAsia="en-US"/>
              </w:rPr>
              <w:t>искусства</w:t>
            </w:r>
            <w:r w:rsidRPr="00586AFA">
              <w:rPr>
                <w:rFonts w:eastAsia="Calibri"/>
                <w:bCs w:val="0"/>
                <w:color w:val="auto"/>
                <w:spacing w:val="-13"/>
                <w:w w:val="114"/>
                <w:sz w:val="18"/>
                <w:szCs w:val="18"/>
                <w:lang w:eastAsia="en-US"/>
              </w:rPr>
              <w:t xml:space="preserve"> </w:t>
            </w:r>
            <w:r w:rsidRPr="00586AFA">
              <w:rPr>
                <w:rFonts w:eastAsia="Calibri"/>
                <w:bCs w:val="0"/>
                <w:color w:val="auto"/>
                <w:w w:val="114"/>
                <w:sz w:val="18"/>
                <w:szCs w:val="18"/>
                <w:lang w:eastAsia="en-US"/>
              </w:rPr>
              <w:t xml:space="preserve">(П). </w:t>
            </w:r>
          </w:p>
          <w:p w:rsidR="00586AFA" w:rsidRPr="00586AFA" w:rsidRDefault="00586AFA" w:rsidP="00586AFA">
            <w:pPr>
              <w:widowControl w:val="0"/>
              <w:autoSpaceDE w:val="0"/>
              <w:autoSpaceDN w:val="0"/>
              <w:adjustRightInd w:val="0"/>
              <w:jc w:val="both"/>
              <w:rPr>
                <w:rFonts w:eastAsia="Calibri"/>
                <w:bCs w:val="0"/>
                <w:color w:val="auto"/>
                <w:w w:val="114"/>
                <w:sz w:val="18"/>
                <w:szCs w:val="18"/>
                <w:lang w:eastAsia="en-US"/>
              </w:rPr>
            </w:pPr>
            <w:r w:rsidRPr="00586AFA">
              <w:rPr>
                <w:rFonts w:eastAsia="Calibri"/>
                <w:bCs w:val="0"/>
                <w:i/>
                <w:color w:val="auto"/>
                <w:w w:val="114"/>
                <w:sz w:val="18"/>
                <w:szCs w:val="18"/>
                <w:lang w:eastAsia="en-US"/>
              </w:rPr>
              <w:lastRenderedPageBreak/>
              <w:t xml:space="preserve">Выполнить задания </w:t>
            </w:r>
            <w:r w:rsidRPr="00586AFA">
              <w:rPr>
                <w:rFonts w:eastAsia="Calibri"/>
                <w:bCs w:val="0"/>
                <w:color w:val="auto"/>
                <w:w w:val="114"/>
                <w:sz w:val="18"/>
                <w:szCs w:val="18"/>
                <w:lang w:eastAsia="en-US"/>
              </w:rPr>
              <w:t>на стр. 19 учебника (П).</w:t>
            </w:r>
          </w:p>
          <w:p w:rsidR="00586AFA" w:rsidRPr="00586AFA" w:rsidRDefault="00586AFA" w:rsidP="00586AFA">
            <w:pPr>
              <w:widowControl w:val="0"/>
              <w:autoSpaceDE w:val="0"/>
              <w:autoSpaceDN w:val="0"/>
              <w:adjustRightInd w:val="0"/>
              <w:jc w:val="both"/>
              <w:rPr>
                <w:rFonts w:eastAsia="Calibri"/>
                <w:bCs w:val="0"/>
                <w:i/>
                <w:color w:val="auto"/>
                <w:sz w:val="18"/>
                <w:szCs w:val="18"/>
                <w:lang w:eastAsia="en-US"/>
              </w:rPr>
            </w:pPr>
          </w:p>
        </w:tc>
        <w:tc>
          <w:tcPr>
            <w:tcW w:w="992" w:type="dxa"/>
          </w:tcPr>
          <w:p w:rsidR="00586AFA" w:rsidRPr="00586AFA" w:rsidRDefault="00586AFA" w:rsidP="00586AFA">
            <w:pPr>
              <w:widowControl w:val="0"/>
              <w:tabs>
                <w:tab w:val="left" w:pos="960"/>
                <w:tab w:val="left" w:pos="1920"/>
              </w:tabs>
              <w:autoSpaceDE w:val="0"/>
              <w:autoSpaceDN w:val="0"/>
              <w:adjustRightInd w:val="0"/>
              <w:jc w:val="both"/>
              <w:rPr>
                <w:rFonts w:eastAsia="Calibri"/>
                <w:bCs w:val="0"/>
                <w:i/>
                <w:iCs/>
                <w:color w:val="auto"/>
                <w:w w:val="115"/>
                <w:sz w:val="18"/>
                <w:szCs w:val="18"/>
                <w:lang w:eastAsia="en-US"/>
              </w:rPr>
            </w:pPr>
          </w:p>
        </w:tc>
        <w:tc>
          <w:tcPr>
            <w:tcW w:w="850" w:type="dxa"/>
          </w:tcPr>
          <w:p w:rsidR="00586AFA" w:rsidRPr="00586AFA" w:rsidRDefault="00586AFA" w:rsidP="00586AFA">
            <w:pPr>
              <w:widowControl w:val="0"/>
              <w:tabs>
                <w:tab w:val="left" w:pos="960"/>
                <w:tab w:val="left" w:pos="1920"/>
              </w:tabs>
              <w:autoSpaceDE w:val="0"/>
              <w:autoSpaceDN w:val="0"/>
              <w:adjustRightInd w:val="0"/>
              <w:jc w:val="both"/>
              <w:rPr>
                <w:rFonts w:eastAsia="Calibri"/>
                <w:bCs w:val="0"/>
                <w:i/>
                <w:iCs/>
                <w:color w:val="auto"/>
                <w:w w:val="115"/>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6</w:t>
            </w:r>
          </w:p>
        </w:tc>
        <w:tc>
          <w:tcPr>
            <w:tcW w:w="3697" w:type="dxa"/>
            <w:shd w:val="clear" w:color="auto" w:fill="auto"/>
          </w:tcPr>
          <w:p w:rsidR="00586AFA" w:rsidRPr="00586AFA" w:rsidRDefault="00586AFA" w:rsidP="00586AFA">
            <w:pPr>
              <w:widowControl w:val="0"/>
              <w:autoSpaceDE w:val="0"/>
              <w:autoSpaceDN w:val="0"/>
              <w:adjustRightInd w:val="0"/>
              <w:rPr>
                <w:rFonts w:eastAsia="Calibri"/>
                <w:bCs w:val="0"/>
                <w:color w:val="auto"/>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sz w:val="18"/>
                <w:szCs w:val="18"/>
                <w:lang w:eastAsia="en-US"/>
              </w:rPr>
              <w:t xml:space="preserve">На </w:t>
            </w:r>
            <w:r w:rsidRPr="00586AFA">
              <w:rPr>
                <w:rFonts w:eastAsia="Calibri"/>
                <w:bCs w:val="0"/>
                <w:color w:val="auto"/>
                <w:spacing w:val="16"/>
                <w:sz w:val="18"/>
                <w:szCs w:val="18"/>
                <w:lang w:eastAsia="en-US"/>
              </w:rPr>
              <w:t xml:space="preserve"> </w:t>
            </w:r>
            <w:r w:rsidRPr="00586AFA">
              <w:rPr>
                <w:rFonts w:eastAsia="Calibri"/>
                <w:bCs w:val="0"/>
                <w:color w:val="auto"/>
                <w:sz w:val="18"/>
                <w:szCs w:val="18"/>
                <w:lang w:eastAsia="en-US"/>
              </w:rPr>
              <w:t xml:space="preserve">пути </w:t>
            </w:r>
            <w:r w:rsidRPr="00586AFA">
              <w:rPr>
                <w:rFonts w:eastAsia="Calibri"/>
                <w:bCs w:val="0"/>
                <w:color w:val="auto"/>
                <w:spacing w:val="36"/>
                <w:sz w:val="18"/>
                <w:szCs w:val="18"/>
                <w:lang w:eastAsia="en-US"/>
              </w:rPr>
              <w:t xml:space="preserve"> </w:t>
            </w:r>
            <w:r w:rsidRPr="00586AFA">
              <w:rPr>
                <w:rFonts w:eastAsia="Calibri"/>
                <w:bCs w:val="0"/>
                <w:color w:val="auto"/>
                <w:w w:val="128"/>
                <w:sz w:val="18"/>
                <w:szCs w:val="18"/>
                <w:lang w:eastAsia="en-US"/>
              </w:rPr>
              <w:t>к</w:t>
            </w:r>
            <w:r w:rsidRPr="00586AFA">
              <w:rPr>
                <w:rFonts w:eastAsia="Calibri"/>
                <w:bCs w:val="0"/>
                <w:color w:val="auto"/>
                <w:spacing w:val="17"/>
                <w:w w:val="128"/>
                <w:sz w:val="18"/>
                <w:szCs w:val="18"/>
                <w:lang w:eastAsia="en-US"/>
              </w:rPr>
              <w:t xml:space="preserve"> </w:t>
            </w:r>
            <w:r w:rsidRPr="00586AFA">
              <w:rPr>
                <w:rFonts w:eastAsia="Calibri"/>
                <w:bCs w:val="0"/>
                <w:color w:val="auto"/>
                <w:w w:val="112"/>
                <w:sz w:val="18"/>
                <w:szCs w:val="18"/>
                <w:lang w:eastAsia="en-US"/>
              </w:rPr>
              <w:t>мастер</w:t>
            </w:r>
            <w:r w:rsidRPr="00586AFA">
              <w:rPr>
                <w:rFonts w:eastAsia="Calibri"/>
                <w:bCs w:val="0"/>
                <w:color w:val="auto"/>
                <w:w w:val="114"/>
                <w:sz w:val="18"/>
                <w:szCs w:val="18"/>
                <w:lang w:eastAsia="en-US"/>
              </w:rPr>
              <w:t>ству.</w:t>
            </w:r>
          </w:p>
          <w:p w:rsidR="00586AFA" w:rsidRPr="00586AFA" w:rsidRDefault="00586AFA" w:rsidP="00586AFA">
            <w:pPr>
              <w:widowControl w:val="0"/>
              <w:autoSpaceDE w:val="0"/>
              <w:autoSpaceDN w:val="0"/>
              <w:adjustRightInd w:val="0"/>
              <w:rPr>
                <w:rFonts w:eastAsia="Calibri"/>
                <w:bCs w:val="0"/>
                <w:color w:val="auto"/>
                <w:w w:val="119"/>
                <w:sz w:val="18"/>
                <w:szCs w:val="18"/>
                <w:lang w:eastAsia="en-US"/>
              </w:rPr>
            </w:pPr>
            <w:r w:rsidRPr="00586AFA">
              <w:rPr>
                <w:rFonts w:eastAsia="Calibri"/>
                <w:bCs w:val="0"/>
                <w:color w:val="auto"/>
                <w:w w:val="115"/>
                <w:sz w:val="18"/>
                <w:szCs w:val="18"/>
                <w:lang w:eastAsia="en-US"/>
              </w:rPr>
              <w:t xml:space="preserve">Родная природа. </w:t>
            </w:r>
            <w:r w:rsidRPr="00586AFA">
              <w:rPr>
                <w:rFonts w:eastAsia="Calibri"/>
                <w:bCs w:val="0"/>
                <w:color w:val="auto"/>
                <w:sz w:val="18"/>
                <w:szCs w:val="18"/>
                <w:lang w:eastAsia="en-US"/>
              </w:rPr>
              <w:t>Поэт</w:t>
            </w:r>
            <w:r w:rsidRPr="00586AFA">
              <w:rPr>
                <w:rFonts w:eastAsia="Calibri"/>
                <w:bCs w:val="0"/>
                <w:color w:val="auto"/>
                <w:spacing w:val="42"/>
                <w:sz w:val="18"/>
                <w:szCs w:val="18"/>
                <w:lang w:eastAsia="en-US"/>
              </w:rPr>
              <w:t xml:space="preserve"> </w:t>
            </w:r>
            <w:r w:rsidRPr="00586AFA">
              <w:rPr>
                <w:rFonts w:eastAsia="Calibri"/>
                <w:bCs w:val="0"/>
                <w:color w:val="auto"/>
                <w:w w:val="119"/>
                <w:sz w:val="18"/>
                <w:szCs w:val="18"/>
                <w:lang w:eastAsia="en-US"/>
              </w:rPr>
              <w:t>пейзажа.</w:t>
            </w:r>
          </w:p>
          <w:p w:rsidR="00586AFA" w:rsidRPr="00586AFA" w:rsidRDefault="00586AFA" w:rsidP="00586AFA">
            <w:pPr>
              <w:widowControl w:val="0"/>
              <w:autoSpaceDE w:val="0"/>
              <w:autoSpaceDN w:val="0"/>
              <w:adjustRightInd w:val="0"/>
              <w:rPr>
                <w:rFonts w:eastAsia="Calibri"/>
                <w:bCs w:val="0"/>
                <w:color w:val="auto"/>
                <w:w w:val="115"/>
                <w:sz w:val="18"/>
                <w:szCs w:val="18"/>
                <w:lang w:eastAsia="en-US"/>
              </w:rPr>
            </w:pPr>
            <w:proofErr w:type="gramStart"/>
            <w:r w:rsidRPr="00586AFA">
              <w:rPr>
                <w:rFonts w:eastAsia="Calibri"/>
                <w:bCs w:val="0"/>
                <w:color w:val="auto"/>
                <w:spacing w:val="7"/>
                <w:w w:val="112"/>
                <w:sz w:val="18"/>
                <w:szCs w:val="18"/>
                <w:lang w:eastAsia="en-US"/>
              </w:rPr>
              <w:t>Изучае</w:t>
            </w:r>
            <w:r w:rsidRPr="00586AFA">
              <w:rPr>
                <w:rFonts w:eastAsia="Calibri"/>
                <w:bCs w:val="0"/>
                <w:color w:val="auto"/>
                <w:w w:val="112"/>
                <w:sz w:val="18"/>
                <w:szCs w:val="18"/>
                <w:lang w:eastAsia="en-US"/>
              </w:rPr>
              <w:t>м</w:t>
            </w:r>
            <w:r w:rsidRPr="00586AFA">
              <w:rPr>
                <w:rFonts w:eastAsia="Calibri"/>
                <w:bCs w:val="0"/>
                <w:color w:val="auto"/>
                <w:spacing w:val="-44"/>
                <w:w w:val="112"/>
                <w:sz w:val="18"/>
                <w:szCs w:val="18"/>
                <w:lang w:eastAsia="en-US"/>
              </w:rPr>
              <w:t xml:space="preserve"> </w:t>
            </w:r>
            <w:r w:rsidRPr="00586AFA">
              <w:rPr>
                <w:rFonts w:eastAsia="Calibri"/>
                <w:bCs w:val="0"/>
                <w:color w:val="auto"/>
                <w:spacing w:val="6"/>
                <w:w w:val="114"/>
                <w:sz w:val="18"/>
                <w:szCs w:val="18"/>
                <w:lang w:eastAsia="en-US"/>
              </w:rPr>
              <w:t>р</w:t>
            </w:r>
            <w:r w:rsidRPr="00586AFA">
              <w:rPr>
                <w:rFonts w:eastAsia="Calibri"/>
                <w:bCs w:val="0"/>
                <w:color w:val="auto"/>
                <w:spacing w:val="6"/>
                <w:w w:val="117"/>
                <w:sz w:val="18"/>
                <w:szCs w:val="18"/>
                <w:lang w:eastAsia="en-US"/>
              </w:rPr>
              <w:t>а</w:t>
            </w:r>
            <w:r w:rsidRPr="00586AFA">
              <w:rPr>
                <w:rFonts w:eastAsia="Calibri"/>
                <w:bCs w:val="0"/>
                <w:color w:val="auto"/>
                <w:spacing w:val="6"/>
                <w:w w:val="101"/>
                <w:sz w:val="18"/>
                <w:szCs w:val="18"/>
                <w:lang w:eastAsia="en-US"/>
              </w:rPr>
              <w:t>б</w:t>
            </w:r>
            <w:r w:rsidRPr="00586AFA">
              <w:rPr>
                <w:rFonts w:eastAsia="Calibri"/>
                <w:bCs w:val="0"/>
                <w:color w:val="auto"/>
                <w:spacing w:val="6"/>
                <w:w w:val="105"/>
                <w:sz w:val="18"/>
                <w:szCs w:val="18"/>
                <w:lang w:eastAsia="en-US"/>
              </w:rPr>
              <w:t>о</w:t>
            </w:r>
            <w:r w:rsidRPr="00586AFA">
              <w:rPr>
                <w:rFonts w:eastAsia="Calibri"/>
                <w:bCs w:val="0"/>
                <w:color w:val="auto"/>
                <w:spacing w:val="6"/>
                <w:w w:val="115"/>
                <w:sz w:val="18"/>
                <w:szCs w:val="18"/>
                <w:lang w:eastAsia="en-US"/>
              </w:rPr>
              <w:t>т</w:t>
            </w:r>
            <w:r w:rsidRPr="00586AFA">
              <w:rPr>
                <w:rFonts w:eastAsia="Calibri"/>
                <w:bCs w:val="0"/>
                <w:color w:val="auto"/>
                <w:w w:val="112"/>
                <w:sz w:val="18"/>
                <w:szCs w:val="18"/>
                <w:lang w:eastAsia="en-US"/>
              </w:rPr>
              <w:t xml:space="preserve">у </w:t>
            </w:r>
            <w:r w:rsidRPr="00586AFA">
              <w:rPr>
                <w:rFonts w:eastAsia="Calibri"/>
                <w:bCs w:val="0"/>
                <w:color w:val="auto"/>
                <w:w w:val="113"/>
                <w:sz w:val="18"/>
                <w:szCs w:val="18"/>
                <w:lang w:eastAsia="en-US"/>
              </w:rPr>
              <w:t>мастера</w:t>
            </w:r>
            <w:r w:rsidRPr="00586AFA">
              <w:rPr>
                <w:rFonts w:eastAsia="Calibri"/>
                <w:bCs w:val="0"/>
                <w:color w:val="auto"/>
                <w:spacing w:val="2"/>
                <w:w w:val="113"/>
                <w:sz w:val="18"/>
                <w:szCs w:val="18"/>
                <w:lang w:eastAsia="en-US"/>
              </w:rPr>
              <w:t xml:space="preserve"> </w:t>
            </w:r>
            <w:proofErr w:type="spellStart"/>
            <w:r w:rsidRPr="00586AFA">
              <w:rPr>
                <w:rFonts w:eastAsia="Calibri"/>
                <w:bCs w:val="0"/>
                <w:color w:val="auto"/>
                <w:sz w:val="18"/>
                <w:szCs w:val="18"/>
                <w:lang w:eastAsia="en-US"/>
              </w:rPr>
              <w:t>И.</w:t>
            </w:r>
            <w:r w:rsidRPr="00586AFA">
              <w:rPr>
                <w:rFonts w:eastAsia="Calibri"/>
                <w:bCs w:val="0"/>
                <w:color w:val="auto"/>
                <w:w w:val="113"/>
                <w:sz w:val="18"/>
                <w:szCs w:val="18"/>
                <w:lang w:eastAsia="en-US"/>
              </w:rPr>
              <w:t>Леви</w:t>
            </w:r>
            <w:r w:rsidRPr="00586AFA">
              <w:rPr>
                <w:rFonts w:eastAsia="Calibri"/>
                <w:bCs w:val="0"/>
                <w:color w:val="auto"/>
                <w:spacing w:val="4"/>
                <w:sz w:val="18"/>
                <w:szCs w:val="18"/>
                <w:lang w:eastAsia="en-US"/>
              </w:rPr>
              <w:t>та</w:t>
            </w:r>
            <w:r w:rsidRPr="00586AFA">
              <w:rPr>
                <w:rFonts w:eastAsia="Calibri"/>
                <w:bCs w:val="0"/>
                <w:color w:val="auto"/>
                <w:sz w:val="18"/>
                <w:szCs w:val="18"/>
                <w:lang w:eastAsia="en-US"/>
              </w:rPr>
              <w:t>н</w:t>
            </w:r>
            <w:proofErr w:type="spellEnd"/>
            <w:r w:rsidRPr="00586AFA">
              <w:rPr>
                <w:rFonts w:eastAsia="Calibri"/>
                <w:bCs w:val="0"/>
                <w:color w:val="auto"/>
                <w:sz w:val="18"/>
                <w:szCs w:val="18"/>
                <w:lang w:eastAsia="en-US"/>
              </w:rPr>
              <w:t xml:space="preserve">  </w:t>
            </w:r>
            <w:r w:rsidRPr="00586AFA">
              <w:rPr>
                <w:rFonts w:eastAsia="Calibri"/>
                <w:bCs w:val="0"/>
                <w:color w:val="auto"/>
                <w:spacing w:val="4"/>
                <w:w w:val="115"/>
                <w:sz w:val="18"/>
                <w:szCs w:val="18"/>
                <w:lang w:eastAsia="en-US"/>
              </w:rPr>
              <w:t>«</w:t>
            </w:r>
            <w:r w:rsidRPr="00586AFA">
              <w:rPr>
                <w:rFonts w:eastAsia="Calibri"/>
                <w:bCs w:val="0"/>
                <w:color w:val="auto"/>
                <w:spacing w:val="4"/>
                <w:w w:val="114"/>
                <w:sz w:val="18"/>
                <w:szCs w:val="18"/>
                <w:lang w:eastAsia="en-US"/>
              </w:rPr>
              <w:t>П</w:t>
            </w:r>
            <w:r w:rsidRPr="00586AFA">
              <w:rPr>
                <w:rFonts w:eastAsia="Calibri"/>
                <w:bCs w:val="0"/>
                <w:color w:val="auto"/>
                <w:spacing w:val="4"/>
                <w:w w:val="109"/>
                <w:sz w:val="18"/>
                <w:szCs w:val="18"/>
                <w:lang w:eastAsia="en-US"/>
              </w:rPr>
              <w:t>е</w:t>
            </w:r>
            <w:r w:rsidRPr="00586AFA">
              <w:rPr>
                <w:rFonts w:eastAsia="Calibri"/>
                <w:bCs w:val="0"/>
                <w:color w:val="auto"/>
                <w:spacing w:val="4"/>
                <w:w w:val="114"/>
                <w:sz w:val="18"/>
                <w:szCs w:val="18"/>
                <w:lang w:eastAsia="en-US"/>
              </w:rPr>
              <w:t>ч</w:t>
            </w:r>
            <w:r w:rsidRPr="00586AFA">
              <w:rPr>
                <w:rFonts w:eastAsia="Calibri"/>
                <w:bCs w:val="0"/>
                <w:color w:val="auto"/>
                <w:spacing w:val="4"/>
                <w:w w:val="117"/>
                <w:sz w:val="18"/>
                <w:szCs w:val="18"/>
                <w:lang w:eastAsia="en-US"/>
              </w:rPr>
              <w:t>а</w:t>
            </w:r>
            <w:r w:rsidRPr="00586AFA">
              <w:rPr>
                <w:rFonts w:eastAsia="Calibri"/>
                <w:bCs w:val="0"/>
                <w:color w:val="auto"/>
                <w:spacing w:val="4"/>
                <w:w w:val="118"/>
                <w:sz w:val="18"/>
                <w:szCs w:val="18"/>
                <w:lang w:eastAsia="en-US"/>
              </w:rPr>
              <w:t>л</w:t>
            </w:r>
            <w:r w:rsidRPr="00586AFA">
              <w:rPr>
                <w:rFonts w:eastAsia="Calibri"/>
                <w:bCs w:val="0"/>
                <w:color w:val="auto"/>
                <w:spacing w:val="4"/>
                <w:w w:val="114"/>
                <w:sz w:val="18"/>
                <w:szCs w:val="18"/>
                <w:lang w:eastAsia="en-US"/>
              </w:rPr>
              <w:t>ьн</w:t>
            </w:r>
            <w:r w:rsidRPr="00586AFA">
              <w:rPr>
                <w:rFonts w:eastAsia="Calibri"/>
                <w:bCs w:val="0"/>
                <w:color w:val="auto"/>
                <w:spacing w:val="4"/>
                <w:w w:val="117"/>
                <w:sz w:val="18"/>
                <w:szCs w:val="18"/>
                <w:lang w:eastAsia="en-US"/>
              </w:rPr>
              <w:t>а</w:t>
            </w:r>
            <w:r w:rsidRPr="00586AFA">
              <w:rPr>
                <w:rFonts w:eastAsia="Calibri"/>
                <w:bCs w:val="0"/>
                <w:color w:val="auto"/>
                <w:spacing w:val="4"/>
                <w:w w:val="129"/>
                <w:sz w:val="18"/>
                <w:szCs w:val="18"/>
                <w:lang w:eastAsia="en-US"/>
              </w:rPr>
              <w:t>я</w:t>
            </w:r>
            <w:r w:rsidRPr="00586AFA">
              <w:rPr>
                <w:rFonts w:eastAsia="Calibri"/>
                <w:bCs w:val="0"/>
                <w:color w:val="auto"/>
                <w:w w:val="140"/>
                <w:sz w:val="18"/>
                <w:szCs w:val="18"/>
                <w:lang w:eastAsia="en-US"/>
              </w:rPr>
              <w:t xml:space="preserve">, </w:t>
            </w:r>
            <w:r w:rsidRPr="00586AFA">
              <w:rPr>
                <w:rFonts w:eastAsia="Calibri"/>
                <w:bCs w:val="0"/>
                <w:color w:val="auto"/>
                <w:sz w:val="18"/>
                <w:szCs w:val="18"/>
                <w:lang w:eastAsia="en-US"/>
              </w:rPr>
              <w:t>но</w:t>
            </w:r>
            <w:r w:rsidRPr="00586AFA">
              <w:rPr>
                <w:rFonts w:eastAsia="Calibri"/>
                <w:bCs w:val="0"/>
                <w:color w:val="auto"/>
                <w:spacing w:val="18"/>
                <w:sz w:val="18"/>
                <w:szCs w:val="18"/>
                <w:lang w:eastAsia="en-US"/>
              </w:rPr>
              <w:t xml:space="preserve"> </w:t>
            </w:r>
            <w:r w:rsidRPr="00586AFA">
              <w:rPr>
                <w:rFonts w:eastAsia="Calibri"/>
                <w:bCs w:val="0"/>
                <w:color w:val="auto"/>
                <w:w w:val="115"/>
                <w:sz w:val="18"/>
                <w:szCs w:val="18"/>
                <w:lang w:eastAsia="en-US"/>
              </w:rPr>
              <w:t>дивная пора»).</w:t>
            </w:r>
            <w:proofErr w:type="gramEnd"/>
          </w:p>
          <w:p w:rsidR="00586AFA" w:rsidRPr="00586AFA" w:rsidRDefault="00586AFA" w:rsidP="00586AFA">
            <w:pPr>
              <w:widowControl w:val="0"/>
              <w:autoSpaceDE w:val="0"/>
              <w:autoSpaceDN w:val="0"/>
              <w:adjustRightInd w:val="0"/>
              <w:rPr>
                <w:rFonts w:eastAsia="Calibri"/>
                <w:bCs w:val="0"/>
                <w:color w:val="auto"/>
                <w:sz w:val="18"/>
                <w:szCs w:val="18"/>
                <w:lang w:eastAsia="en-US"/>
              </w:rPr>
            </w:pP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1</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spacing w:val="2"/>
                <w:w w:val="114"/>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w w:val="114"/>
                <w:sz w:val="18"/>
                <w:szCs w:val="18"/>
                <w:lang w:eastAsia="en-US"/>
              </w:rPr>
            </w:pPr>
            <w:r w:rsidRPr="00586AFA">
              <w:rPr>
                <w:rFonts w:eastAsia="Calibri"/>
                <w:bCs w:val="0"/>
                <w:i/>
                <w:iCs/>
                <w:color w:val="auto"/>
                <w:spacing w:val="2"/>
                <w:w w:val="114"/>
                <w:sz w:val="18"/>
                <w:szCs w:val="18"/>
                <w:lang w:eastAsia="en-US"/>
              </w:rPr>
              <w:t>Имет</w:t>
            </w:r>
            <w:r w:rsidRPr="00586AFA">
              <w:rPr>
                <w:rFonts w:eastAsia="Calibri"/>
                <w:bCs w:val="0"/>
                <w:i/>
                <w:iCs/>
                <w:color w:val="auto"/>
                <w:w w:val="114"/>
                <w:sz w:val="18"/>
                <w:szCs w:val="18"/>
                <w:lang w:eastAsia="en-US"/>
              </w:rPr>
              <w:t xml:space="preserve">ь </w:t>
            </w:r>
            <w:r w:rsidRPr="00586AFA">
              <w:rPr>
                <w:rFonts w:eastAsia="Calibri"/>
                <w:bCs w:val="0"/>
                <w:i/>
                <w:iCs/>
                <w:color w:val="auto"/>
                <w:spacing w:val="2"/>
                <w:w w:val="114"/>
                <w:sz w:val="18"/>
                <w:szCs w:val="18"/>
                <w:lang w:eastAsia="en-US"/>
              </w:rPr>
              <w:t>представлени</w:t>
            </w:r>
            <w:r w:rsidRPr="00586AFA">
              <w:rPr>
                <w:rFonts w:eastAsia="Calibri"/>
                <w:bCs w:val="0"/>
                <w:i/>
                <w:iCs/>
                <w:color w:val="auto"/>
                <w:w w:val="114"/>
                <w:sz w:val="18"/>
                <w:szCs w:val="18"/>
                <w:lang w:eastAsia="en-US"/>
              </w:rPr>
              <w:t>е</w:t>
            </w:r>
            <w:r w:rsidRPr="00586AFA">
              <w:rPr>
                <w:rFonts w:eastAsia="Calibri"/>
                <w:bCs w:val="0"/>
                <w:i/>
                <w:iCs/>
                <w:color w:val="auto"/>
                <w:spacing w:val="4"/>
                <w:w w:val="114"/>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17"/>
                <w:sz w:val="18"/>
                <w:szCs w:val="18"/>
                <w:lang w:eastAsia="en-US"/>
              </w:rPr>
              <w:t xml:space="preserve"> </w:t>
            </w:r>
            <w:r w:rsidRPr="00586AFA">
              <w:rPr>
                <w:rFonts w:eastAsia="Calibri"/>
                <w:bCs w:val="0"/>
                <w:i/>
                <w:iCs/>
                <w:color w:val="auto"/>
                <w:spacing w:val="2"/>
                <w:w w:val="114"/>
                <w:sz w:val="18"/>
                <w:szCs w:val="18"/>
                <w:lang w:eastAsia="en-US"/>
              </w:rPr>
              <w:t>рассказы</w:t>
            </w:r>
            <w:r w:rsidRPr="00586AFA">
              <w:rPr>
                <w:rFonts w:eastAsia="Calibri"/>
                <w:bCs w:val="0"/>
                <w:i/>
                <w:iCs/>
                <w:color w:val="auto"/>
                <w:w w:val="115"/>
                <w:sz w:val="18"/>
                <w:szCs w:val="18"/>
                <w:lang w:eastAsia="en-US"/>
              </w:rPr>
              <w:t>вать</w:t>
            </w:r>
            <w:r w:rsidRPr="00586AFA">
              <w:rPr>
                <w:rFonts w:eastAsia="Calibri"/>
                <w:bCs w:val="0"/>
                <w:i/>
                <w:iCs/>
                <w:color w:val="auto"/>
                <w:spacing w:val="34"/>
                <w:w w:val="115"/>
                <w:sz w:val="18"/>
                <w:szCs w:val="18"/>
                <w:lang w:eastAsia="en-US"/>
              </w:rPr>
              <w:t xml:space="preserve"> </w:t>
            </w:r>
            <w:r w:rsidRPr="00586AFA">
              <w:rPr>
                <w:rFonts w:eastAsia="Calibri"/>
                <w:bCs w:val="0"/>
                <w:color w:val="auto"/>
                <w:sz w:val="18"/>
                <w:szCs w:val="18"/>
                <w:lang w:eastAsia="en-US"/>
              </w:rPr>
              <w:t xml:space="preserve">о  </w:t>
            </w:r>
            <w:r w:rsidRPr="00586AFA">
              <w:rPr>
                <w:rFonts w:eastAsia="Calibri"/>
                <w:bCs w:val="0"/>
                <w:color w:val="auto"/>
                <w:w w:val="111"/>
                <w:sz w:val="18"/>
                <w:szCs w:val="18"/>
                <w:lang w:eastAsia="en-US"/>
              </w:rPr>
              <w:t>творчестве</w:t>
            </w:r>
            <w:r w:rsidRPr="00586AFA">
              <w:rPr>
                <w:rFonts w:eastAsia="Calibri"/>
                <w:bCs w:val="0"/>
                <w:color w:val="auto"/>
                <w:spacing w:val="36"/>
                <w:w w:val="111"/>
                <w:sz w:val="18"/>
                <w:szCs w:val="18"/>
                <w:lang w:eastAsia="en-US"/>
              </w:rPr>
              <w:t xml:space="preserve"> </w:t>
            </w:r>
            <w:r w:rsidRPr="00586AFA">
              <w:rPr>
                <w:rFonts w:eastAsia="Calibri"/>
                <w:bCs w:val="0"/>
                <w:color w:val="auto"/>
                <w:sz w:val="18"/>
                <w:szCs w:val="18"/>
                <w:lang w:eastAsia="en-US"/>
              </w:rPr>
              <w:t xml:space="preserve">И. </w:t>
            </w:r>
            <w:r w:rsidRPr="00586AFA">
              <w:rPr>
                <w:rFonts w:eastAsia="Calibri"/>
                <w:bCs w:val="0"/>
                <w:color w:val="auto"/>
                <w:spacing w:val="30"/>
                <w:sz w:val="18"/>
                <w:szCs w:val="18"/>
                <w:lang w:eastAsia="en-US"/>
              </w:rPr>
              <w:t xml:space="preserve"> </w:t>
            </w:r>
            <w:r w:rsidRPr="00586AFA">
              <w:rPr>
                <w:rFonts w:eastAsia="Calibri"/>
                <w:bCs w:val="0"/>
                <w:color w:val="auto"/>
                <w:w w:val="114"/>
                <w:sz w:val="18"/>
                <w:szCs w:val="18"/>
                <w:lang w:eastAsia="en-US"/>
              </w:rPr>
              <w:t>Левитана</w:t>
            </w:r>
            <w:r w:rsidRPr="00586AFA">
              <w:rPr>
                <w:rFonts w:eastAsia="Calibri"/>
                <w:bCs w:val="0"/>
                <w:color w:val="auto"/>
                <w:spacing w:val="41"/>
                <w:w w:val="114"/>
                <w:sz w:val="18"/>
                <w:szCs w:val="18"/>
                <w:lang w:eastAsia="en-US"/>
              </w:rPr>
              <w:t xml:space="preserve"> </w:t>
            </w:r>
            <w:r w:rsidRPr="00586AFA">
              <w:rPr>
                <w:rFonts w:eastAsia="Calibri"/>
                <w:bCs w:val="0"/>
                <w:color w:val="auto"/>
                <w:w w:val="114"/>
                <w:sz w:val="18"/>
                <w:szCs w:val="18"/>
                <w:lang w:eastAsia="en-US"/>
              </w:rPr>
              <w:t xml:space="preserve">(Н). </w:t>
            </w:r>
          </w:p>
          <w:p w:rsidR="00586AFA" w:rsidRPr="00586AFA" w:rsidRDefault="00586AFA" w:rsidP="00586AFA">
            <w:pPr>
              <w:widowControl w:val="0"/>
              <w:autoSpaceDE w:val="0"/>
              <w:autoSpaceDN w:val="0"/>
              <w:adjustRightInd w:val="0"/>
              <w:jc w:val="both"/>
              <w:rPr>
                <w:rFonts w:eastAsia="Calibri"/>
                <w:bCs w:val="0"/>
                <w:color w:val="auto"/>
                <w:spacing w:val="6"/>
                <w:w w:val="113"/>
                <w:sz w:val="18"/>
                <w:szCs w:val="18"/>
                <w:lang w:eastAsia="en-US"/>
              </w:rPr>
            </w:pPr>
            <w:r w:rsidRPr="00586AFA">
              <w:rPr>
                <w:rFonts w:eastAsia="Calibri"/>
                <w:bCs w:val="0"/>
                <w:i/>
                <w:iCs/>
                <w:color w:val="auto"/>
                <w:w w:val="114"/>
                <w:sz w:val="18"/>
                <w:szCs w:val="18"/>
                <w:lang w:eastAsia="en-US"/>
              </w:rPr>
              <w:t>Проанализировать</w:t>
            </w:r>
            <w:r w:rsidRPr="00586AFA">
              <w:rPr>
                <w:rFonts w:eastAsia="Calibri"/>
                <w:bCs w:val="0"/>
                <w:color w:val="auto"/>
                <w:w w:val="113"/>
                <w:sz w:val="18"/>
                <w:szCs w:val="18"/>
                <w:lang w:eastAsia="en-US"/>
              </w:rPr>
              <w:t xml:space="preserve"> </w:t>
            </w:r>
            <w:r w:rsidRPr="00586AFA">
              <w:rPr>
                <w:rFonts w:eastAsia="Calibri"/>
                <w:bCs w:val="0"/>
                <w:color w:val="auto"/>
                <w:spacing w:val="41"/>
                <w:w w:val="113"/>
                <w:sz w:val="18"/>
                <w:szCs w:val="18"/>
                <w:lang w:eastAsia="en-US"/>
              </w:rPr>
              <w:t xml:space="preserve"> </w:t>
            </w:r>
            <w:r w:rsidRPr="00586AFA">
              <w:rPr>
                <w:rFonts w:eastAsia="Calibri"/>
                <w:bCs w:val="0"/>
                <w:color w:val="auto"/>
                <w:spacing w:val="2"/>
                <w:sz w:val="18"/>
                <w:szCs w:val="18"/>
                <w:lang w:eastAsia="en-US"/>
              </w:rPr>
              <w:t>ег</w:t>
            </w:r>
            <w:r w:rsidRPr="00586AFA">
              <w:rPr>
                <w:rFonts w:eastAsia="Calibri"/>
                <w:bCs w:val="0"/>
                <w:color w:val="auto"/>
                <w:sz w:val="18"/>
                <w:szCs w:val="18"/>
                <w:lang w:eastAsia="en-US"/>
              </w:rPr>
              <w:t xml:space="preserve">о  </w:t>
            </w:r>
            <w:r w:rsidRPr="00586AFA">
              <w:rPr>
                <w:rFonts w:eastAsia="Calibri"/>
                <w:bCs w:val="0"/>
                <w:color w:val="auto"/>
                <w:spacing w:val="18"/>
                <w:sz w:val="18"/>
                <w:szCs w:val="18"/>
                <w:lang w:eastAsia="en-US"/>
              </w:rPr>
              <w:t xml:space="preserve"> </w:t>
            </w:r>
            <w:r w:rsidRPr="00586AFA">
              <w:rPr>
                <w:rFonts w:eastAsia="Calibri"/>
                <w:bCs w:val="0"/>
                <w:color w:val="auto"/>
                <w:spacing w:val="2"/>
                <w:w w:val="116"/>
                <w:sz w:val="18"/>
                <w:szCs w:val="18"/>
                <w:lang w:eastAsia="en-US"/>
              </w:rPr>
              <w:t>картин</w:t>
            </w:r>
            <w:r w:rsidRPr="00586AFA">
              <w:rPr>
                <w:rFonts w:eastAsia="Calibri"/>
                <w:bCs w:val="0"/>
                <w:color w:val="auto"/>
                <w:w w:val="116"/>
                <w:sz w:val="18"/>
                <w:szCs w:val="18"/>
                <w:lang w:eastAsia="en-US"/>
              </w:rPr>
              <w:t xml:space="preserve">ы </w:t>
            </w:r>
            <w:r w:rsidRPr="00586AFA">
              <w:rPr>
                <w:rFonts w:eastAsia="Calibri"/>
                <w:bCs w:val="0"/>
                <w:color w:val="auto"/>
                <w:spacing w:val="31"/>
                <w:w w:val="116"/>
                <w:sz w:val="18"/>
                <w:szCs w:val="18"/>
                <w:lang w:eastAsia="en-US"/>
              </w:rPr>
              <w:t xml:space="preserve"> </w:t>
            </w:r>
            <w:r w:rsidRPr="00586AFA">
              <w:rPr>
                <w:rFonts w:eastAsia="Calibri"/>
                <w:bCs w:val="0"/>
                <w:color w:val="auto"/>
                <w:spacing w:val="2"/>
                <w:w w:val="105"/>
                <w:sz w:val="18"/>
                <w:szCs w:val="18"/>
                <w:lang w:eastAsia="en-US"/>
              </w:rPr>
              <w:t>о</w:t>
            </w:r>
            <w:r w:rsidRPr="00586AFA">
              <w:rPr>
                <w:rFonts w:eastAsia="Calibri"/>
                <w:bCs w:val="0"/>
                <w:color w:val="auto"/>
                <w:w w:val="101"/>
                <w:sz w:val="18"/>
                <w:szCs w:val="18"/>
                <w:lang w:eastAsia="en-US"/>
              </w:rPr>
              <w:t xml:space="preserve">б </w:t>
            </w:r>
            <w:r w:rsidRPr="00586AFA">
              <w:rPr>
                <w:rFonts w:eastAsia="Calibri"/>
                <w:bCs w:val="0"/>
                <w:color w:val="auto"/>
                <w:w w:val="113"/>
                <w:sz w:val="18"/>
                <w:szCs w:val="18"/>
                <w:lang w:eastAsia="en-US"/>
              </w:rPr>
              <w:t>осени (Н).</w:t>
            </w:r>
            <w:r w:rsidRPr="00586AFA">
              <w:rPr>
                <w:rFonts w:eastAsia="Calibri"/>
                <w:bCs w:val="0"/>
                <w:color w:val="auto"/>
                <w:spacing w:val="6"/>
                <w:w w:val="113"/>
                <w:sz w:val="18"/>
                <w:szCs w:val="18"/>
                <w:lang w:eastAsia="en-US"/>
              </w:rPr>
              <w:t xml:space="preserve"> </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w w:val="113"/>
                <w:sz w:val="18"/>
                <w:szCs w:val="18"/>
                <w:lang w:eastAsia="en-US"/>
              </w:rPr>
              <w:t>Подобрать</w:t>
            </w:r>
            <w:r w:rsidRPr="00586AFA">
              <w:rPr>
                <w:rFonts w:eastAsia="Calibri"/>
                <w:bCs w:val="0"/>
                <w:i/>
                <w:iCs/>
                <w:color w:val="auto"/>
                <w:spacing w:val="-20"/>
                <w:w w:val="113"/>
                <w:sz w:val="18"/>
                <w:szCs w:val="18"/>
                <w:lang w:eastAsia="en-US"/>
              </w:rPr>
              <w:t xml:space="preserve"> </w:t>
            </w:r>
            <w:r w:rsidRPr="00586AFA">
              <w:rPr>
                <w:rFonts w:eastAsia="Calibri"/>
                <w:bCs w:val="0"/>
                <w:color w:val="auto"/>
                <w:w w:val="113"/>
                <w:sz w:val="18"/>
                <w:szCs w:val="18"/>
                <w:lang w:eastAsia="en-US"/>
              </w:rPr>
              <w:t>к</w:t>
            </w:r>
            <w:r w:rsidRPr="00586AFA">
              <w:rPr>
                <w:rFonts w:eastAsia="Calibri"/>
                <w:bCs w:val="0"/>
                <w:color w:val="auto"/>
                <w:spacing w:val="19"/>
                <w:w w:val="113"/>
                <w:sz w:val="18"/>
                <w:szCs w:val="18"/>
                <w:lang w:eastAsia="en-US"/>
              </w:rPr>
              <w:t xml:space="preserve"> </w:t>
            </w:r>
            <w:r w:rsidRPr="00586AFA">
              <w:rPr>
                <w:rFonts w:eastAsia="Calibri"/>
                <w:bCs w:val="0"/>
                <w:color w:val="auto"/>
                <w:sz w:val="18"/>
                <w:szCs w:val="18"/>
                <w:lang w:eastAsia="en-US"/>
              </w:rPr>
              <w:t xml:space="preserve">ним </w:t>
            </w:r>
            <w:r w:rsidRPr="00586AFA">
              <w:rPr>
                <w:rFonts w:eastAsia="Calibri"/>
                <w:bCs w:val="0"/>
                <w:color w:val="auto"/>
                <w:spacing w:val="10"/>
                <w:sz w:val="18"/>
                <w:szCs w:val="18"/>
                <w:lang w:eastAsia="en-US"/>
              </w:rPr>
              <w:t xml:space="preserve"> </w:t>
            </w:r>
            <w:r w:rsidRPr="00586AFA">
              <w:rPr>
                <w:rFonts w:eastAsia="Calibri"/>
                <w:bCs w:val="0"/>
                <w:color w:val="auto"/>
                <w:w w:val="113"/>
                <w:sz w:val="18"/>
                <w:szCs w:val="18"/>
                <w:lang w:eastAsia="en-US"/>
              </w:rPr>
              <w:t xml:space="preserve">подходящие </w:t>
            </w:r>
            <w:r w:rsidRPr="00586AFA">
              <w:rPr>
                <w:rFonts w:eastAsia="Calibri"/>
                <w:bCs w:val="0"/>
                <w:color w:val="auto"/>
                <w:w w:val="114"/>
                <w:sz w:val="18"/>
                <w:szCs w:val="18"/>
                <w:lang w:eastAsia="en-US"/>
              </w:rPr>
              <w:t>стихи</w:t>
            </w:r>
            <w:r w:rsidRPr="00586AFA">
              <w:rPr>
                <w:rFonts w:eastAsia="Calibri"/>
                <w:bCs w:val="0"/>
                <w:color w:val="auto"/>
                <w:spacing w:val="-1"/>
                <w:w w:val="114"/>
                <w:sz w:val="18"/>
                <w:szCs w:val="18"/>
                <w:lang w:eastAsia="en-US"/>
              </w:rPr>
              <w:t xml:space="preserve"> </w:t>
            </w:r>
            <w:r w:rsidRPr="00586AFA">
              <w:rPr>
                <w:rFonts w:eastAsia="Calibri"/>
                <w:bCs w:val="0"/>
                <w:color w:val="auto"/>
                <w:w w:val="114"/>
                <w:sz w:val="18"/>
                <w:szCs w:val="18"/>
                <w:lang w:eastAsia="en-US"/>
              </w:rPr>
              <w:t>(П).</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spacing w:val="2"/>
                <w:w w:val="116"/>
                <w:sz w:val="18"/>
                <w:szCs w:val="18"/>
                <w:lang w:eastAsia="en-US"/>
              </w:rPr>
              <w:t>Выполнит</w:t>
            </w:r>
            <w:r w:rsidRPr="00586AFA">
              <w:rPr>
                <w:rFonts w:eastAsia="Calibri"/>
                <w:bCs w:val="0"/>
                <w:i/>
                <w:iCs/>
                <w:color w:val="auto"/>
                <w:w w:val="116"/>
                <w:sz w:val="18"/>
                <w:szCs w:val="18"/>
                <w:lang w:eastAsia="en-US"/>
              </w:rPr>
              <w:t>ь</w:t>
            </w:r>
            <w:r w:rsidRPr="00586AFA">
              <w:rPr>
                <w:rFonts w:eastAsia="Calibri"/>
                <w:bCs w:val="0"/>
                <w:i/>
                <w:iCs/>
                <w:color w:val="auto"/>
                <w:spacing w:val="13"/>
                <w:w w:val="116"/>
                <w:sz w:val="18"/>
                <w:szCs w:val="18"/>
                <w:lang w:eastAsia="en-US"/>
              </w:rPr>
              <w:t xml:space="preserve"> </w:t>
            </w:r>
            <w:r w:rsidRPr="00586AFA">
              <w:rPr>
                <w:rFonts w:eastAsia="Calibri"/>
                <w:bCs w:val="0"/>
                <w:i/>
                <w:iCs/>
                <w:color w:val="auto"/>
                <w:spacing w:val="2"/>
                <w:w w:val="116"/>
                <w:sz w:val="18"/>
                <w:szCs w:val="18"/>
                <w:lang w:eastAsia="en-US"/>
              </w:rPr>
              <w:t>задани</w:t>
            </w:r>
            <w:r w:rsidRPr="00586AFA">
              <w:rPr>
                <w:rFonts w:eastAsia="Calibri"/>
                <w:bCs w:val="0"/>
                <w:i/>
                <w:iCs/>
                <w:color w:val="auto"/>
                <w:w w:val="116"/>
                <w:sz w:val="18"/>
                <w:szCs w:val="18"/>
                <w:lang w:eastAsia="en-US"/>
              </w:rPr>
              <w:t>я</w:t>
            </w:r>
            <w:r w:rsidRPr="00586AFA">
              <w:rPr>
                <w:rFonts w:eastAsia="Calibri"/>
                <w:bCs w:val="0"/>
                <w:i/>
                <w:iCs/>
                <w:color w:val="auto"/>
                <w:spacing w:val="2"/>
                <w:w w:val="116"/>
                <w:sz w:val="18"/>
                <w:szCs w:val="18"/>
                <w:lang w:eastAsia="en-US"/>
              </w:rPr>
              <w:t xml:space="preserve"> </w:t>
            </w:r>
            <w:r w:rsidRPr="00586AFA">
              <w:rPr>
                <w:rFonts w:eastAsia="Calibri"/>
                <w:bCs w:val="0"/>
                <w:color w:val="auto"/>
                <w:spacing w:val="2"/>
                <w:sz w:val="18"/>
                <w:szCs w:val="18"/>
                <w:lang w:eastAsia="en-US"/>
              </w:rPr>
              <w:t>н</w:t>
            </w:r>
            <w:r w:rsidRPr="00586AFA">
              <w:rPr>
                <w:rFonts w:eastAsia="Calibri"/>
                <w:bCs w:val="0"/>
                <w:color w:val="auto"/>
                <w:sz w:val="18"/>
                <w:szCs w:val="18"/>
                <w:lang w:eastAsia="en-US"/>
              </w:rPr>
              <w:t>а</w:t>
            </w:r>
            <w:r w:rsidRPr="00586AFA">
              <w:rPr>
                <w:rFonts w:eastAsia="Calibri"/>
                <w:bCs w:val="0"/>
                <w:color w:val="auto"/>
                <w:spacing w:val="32"/>
                <w:sz w:val="18"/>
                <w:szCs w:val="18"/>
                <w:lang w:eastAsia="en-US"/>
              </w:rPr>
              <w:t xml:space="preserve"> </w:t>
            </w:r>
            <w:r w:rsidRPr="00586AFA">
              <w:rPr>
                <w:rFonts w:eastAsia="Calibri"/>
                <w:bCs w:val="0"/>
                <w:color w:val="auto"/>
                <w:spacing w:val="2"/>
                <w:w w:val="115"/>
                <w:sz w:val="18"/>
                <w:szCs w:val="18"/>
                <w:lang w:eastAsia="en-US"/>
              </w:rPr>
              <w:t>стр</w:t>
            </w:r>
            <w:r w:rsidRPr="00586AFA">
              <w:rPr>
                <w:rFonts w:eastAsia="Calibri"/>
                <w:bCs w:val="0"/>
                <w:color w:val="auto"/>
                <w:w w:val="115"/>
                <w:sz w:val="18"/>
                <w:szCs w:val="18"/>
                <w:lang w:eastAsia="en-US"/>
              </w:rPr>
              <w:t xml:space="preserve">. </w:t>
            </w:r>
            <w:r w:rsidRPr="00586AFA">
              <w:rPr>
                <w:rFonts w:eastAsia="Calibri"/>
                <w:bCs w:val="0"/>
                <w:color w:val="auto"/>
                <w:spacing w:val="2"/>
                <w:w w:val="115"/>
                <w:sz w:val="18"/>
                <w:szCs w:val="18"/>
                <w:lang w:eastAsia="en-US"/>
              </w:rPr>
              <w:t>2</w:t>
            </w:r>
            <w:r w:rsidRPr="00586AFA">
              <w:rPr>
                <w:rFonts w:eastAsia="Calibri"/>
                <w:bCs w:val="0"/>
                <w:color w:val="auto"/>
                <w:w w:val="115"/>
                <w:sz w:val="18"/>
                <w:szCs w:val="18"/>
                <w:lang w:eastAsia="en-US"/>
              </w:rPr>
              <w:t>1 учебника.</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w w:val="114"/>
                <w:sz w:val="18"/>
                <w:szCs w:val="18"/>
                <w:lang w:eastAsia="en-US"/>
              </w:rPr>
              <w:t>Написать  осенний</w:t>
            </w:r>
            <w:r w:rsidRPr="00586AFA">
              <w:rPr>
                <w:rFonts w:eastAsia="Calibri"/>
                <w:bCs w:val="0"/>
                <w:i/>
                <w:iCs/>
                <w:color w:val="auto"/>
                <w:spacing w:val="34"/>
                <w:w w:val="114"/>
                <w:sz w:val="18"/>
                <w:szCs w:val="18"/>
                <w:lang w:eastAsia="en-US"/>
              </w:rPr>
              <w:t xml:space="preserve"> </w:t>
            </w:r>
            <w:r w:rsidRPr="00586AFA">
              <w:rPr>
                <w:rFonts w:eastAsia="Calibri"/>
                <w:bCs w:val="0"/>
                <w:i/>
                <w:iCs/>
                <w:color w:val="auto"/>
                <w:w w:val="114"/>
                <w:sz w:val="18"/>
                <w:szCs w:val="18"/>
                <w:lang w:eastAsia="en-US"/>
              </w:rPr>
              <w:t>пейзаж</w:t>
            </w:r>
            <w:r w:rsidRPr="00586AFA">
              <w:rPr>
                <w:rFonts w:eastAsia="Calibri"/>
                <w:bCs w:val="0"/>
                <w:i/>
                <w:iCs/>
                <w:color w:val="auto"/>
                <w:spacing w:val="10"/>
                <w:w w:val="114"/>
                <w:sz w:val="18"/>
                <w:szCs w:val="18"/>
                <w:lang w:eastAsia="en-US"/>
              </w:rPr>
              <w:t xml:space="preserve"> </w:t>
            </w:r>
            <w:r w:rsidRPr="00586AFA">
              <w:rPr>
                <w:rFonts w:eastAsia="Calibri"/>
                <w:bCs w:val="0"/>
                <w:color w:val="auto"/>
                <w:sz w:val="18"/>
                <w:szCs w:val="18"/>
                <w:lang w:eastAsia="en-US"/>
              </w:rPr>
              <w:t xml:space="preserve">по </w:t>
            </w:r>
            <w:r w:rsidRPr="00586AFA">
              <w:rPr>
                <w:rFonts w:eastAsia="Calibri"/>
                <w:bCs w:val="0"/>
                <w:color w:val="auto"/>
                <w:spacing w:val="6"/>
                <w:sz w:val="18"/>
                <w:szCs w:val="18"/>
                <w:lang w:eastAsia="en-US"/>
              </w:rPr>
              <w:t xml:space="preserve"> </w:t>
            </w:r>
            <w:r w:rsidRPr="00586AFA">
              <w:rPr>
                <w:rFonts w:eastAsia="Calibri"/>
                <w:bCs w:val="0"/>
                <w:color w:val="auto"/>
                <w:w w:val="105"/>
                <w:sz w:val="18"/>
                <w:szCs w:val="18"/>
                <w:lang w:eastAsia="en-US"/>
              </w:rPr>
              <w:t>вооб</w:t>
            </w:r>
            <w:r w:rsidRPr="00586AFA">
              <w:rPr>
                <w:rFonts w:eastAsia="Calibri"/>
                <w:bCs w:val="0"/>
                <w:color w:val="auto"/>
                <w:w w:val="114"/>
                <w:sz w:val="18"/>
                <w:szCs w:val="18"/>
                <w:lang w:eastAsia="en-US"/>
              </w:rPr>
              <w:t>ражению</w:t>
            </w:r>
            <w:r w:rsidRPr="00586AFA">
              <w:rPr>
                <w:rFonts w:eastAsia="Calibri"/>
                <w:bCs w:val="0"/>
                <w:color w:val="auto"/>
                <w:spacing w:val="-7"/>
                <w:w w:val="114"/>
                <w:sz w:val="18"/>
                <w:szCs w:val="18"/>
                <w:lang w:eastAsia="en-US"/>
              </w:rPr>
              <w:t xml:space="preserve"> </w:t>
            </w:r>
            <w:r w:rsidRPr="00586AFA">
              <w:rPr>
                <w:rFonts w:eastAsia="Calibri"/>
                <w:bCs w:val="0"/>
                <w:color w:val="auto"/>
                <w:sz w:val="18"/>
                <w:szCs w:val="18"/>
                <w:lang w:eastAsia="en-US"/>
              </w:rPr>
              <w:t xml:space="preserve">или </w:t>
            </w:r>
            <w:r w:rsidRPr="00586AFA">
              <w:rPr>
                <w:rFonts w:eastAsia="Calibri"/>
                <w:bCs w:val="0"/>
                <w:color w:val="auto"/>
                <w:spacing w:val="2"/>
                <w:sz w:val="18"/>
                <w:szCs w:val="18"/>
                <w:lang w:eastAsia="en-US"/>
              </w:rPr>
              <w:t xml:space="preserve"> </w:t>
            </w:r>
            <w:r w:rsidRPr="00586AFA">
              <w:rPr>
                <w:rFonts w:eastAsia="Calibri"/>
                <w:bCs w:val="0"/>
                <w:color w:val="auto"/>
                <w:sz w:val="18"/>
                <w:szCs w:val="18"/>
                <w:lang w:eastAsia="en-US"/>
              </w:rPr>
              <w:t>с</w:t>
            </w:r>
            <w:r w:rsidRPr="00586AFA">
              <w:rPr>
                <w:rFonts w:eastAsia="Calibri"/>
                <w:bCs w:val="0"/>
                <w:color w:val="auto"/>
                <w:spacing w:val="4"/>
                <w:sz w:val="18"/>
                <w:szCs w:val="18"/>
                <w:lang w:eastAsia="en-US"/>
              </w:rPr>
              <w:t xml:space="preserve"> </w:t>
            </w:r>
            <w:r w:rsidRPr="00586AFA">
              <w:rPr>
                <w:rFonts w:eastAsia="Calibri"/>
                <w:bCs w:val="0"/>
                <w:color w:val="auto"/>
                <w:w w:val="115"/>
                <w:sz w:val="18"/>
                <w:szCs w:val="18"/>
                <w:lang w:eastAsia="en-US"/>
              </w:rPr>
              <w:t>натуры</w:t>
            </w:r>
            <w:r w:rsidRPr="00586AFA">
              <w:rPr>
                <w:rFonts w:eastAsia="Calibri"/>
                <w:bCs w:val="0"/>
                <w:color w:val="auto"/>
                <w:spacing w:val="-8"/>
                <w:w w:val="115"/>
                <w:sz w:val="18"/>
                <w:szCs w:val="18"/>
                <w:lang w:eastAsia="en-US"/>
              </w:rPr>
              <w:t xml:space="preserve"> </w:t>
            </w:r>
            <w:r w:rsidRPr="00586AFA">
              <w:rPr>
                <w:rFonts w:eastAsia="Calibri"/>
                <w:bCs w:val="0"/>
                <w:color w:val="auto"/>
                <w:sz w:val="18"/>
                <w:szCs w:val="18"/>
                <w:lang w:eastAsia="en-US"/>
              </w:rPr>
              <w:t xml:space="preserve">(стр. </w:t>
            </w:r>
            <w:r w:rsidRPr="00586AFA">
              <w:rPr>
                <w:rFonts w:eastAsia="Calibri"/>
                <w:bCs w:val="0"/>
                <w:color w:val="auto"/>
                <w:spacing w:val="3"/>
                <w:sz w:val="18"/>
                <w:szCs w:val="18"/>
                <w:lang w:eastAsia="en-US"/>
              </w:rPr>
              <w:t xml:space="preserve"> </w:t>
            </w:r>
            <w:r w:rsidRPr="00586AFA">
              <w:rPr>
                <w:rFonts w:eastAsia="Calibri"/>
                <w:bCs w:val="0"/>
                <w:color w:val="auto"/>
                <w:sz w:val="18"/>
                <w:szCs w:val="18"/>
                <w:lang w:eastAsia="en-US"/>
              </w:rPr>
              <w:t xml:space="preserve">6–7 </w:t>
            </w:r>
            <w:r w:rsidRPr="00586AFA">
              <w:rPr>
                <w:rFonts w:eastAsia="Calibri"/>
                <w:bCs w:val="0"/>
                <w:color w:val="auto"/>
                <w:spacing w:val="3"/>
                <w:sz w:val="18"/>
                <w:szCs w:val="18"/>
                <w:lang w:eastAsia="en-US"/>
              </w:rPr>
              <w:t xml:space="preserve"> </w:t>
            </w:r>
            <w:r w:rsidRPr="00586AFA">
              <w:rPr>
                <w:rFonts w:eastAsia="Calibri"/>
                <w:bCs w:val="0"/>
                <w:color w:val="auto"/>
                <w:w w:val="109"/>
                <w:sz w:val="18"/>
                <w:szCs w:val="18"/>
                <w:lang w:eastAsia="en-US"/>
              </w:rPr>
              <w:t>рабо</w:t>
            </w:r>
            <w:r w:rsidRPr="00586AFA">
              <w:rPr>
                <w:rFonts w:eastAsia="Calibri"/>
                <w:bCs w:val="0"/>
                <w:color w:val="auto"/>
                <w:sz w:val="18"/>
                <w:szCs w:val="18"/>
                <w:lang w:eastAsia="en-US"/>
              </w:rPr>
              <w:t>чей</w:t>
            </w:r>
            <w:r w:rsidRPr="00586AFA">
              <w:rPr>
                <w:rFonts w:eastAsia="Calibri"/>
                <w:bCs w:val="0"/>
                <w:color w:val="auto"/>
                <w:spacing w:val="36"/>
                <w:sz w:val="18"/>
                <w:szCs w:val="18"/>
                <w:lang w:eastAsia="en-US"/>
              </w:rPr>
              <w:t xml:space="preserve"> </w:t>
            </w:r>
            <w:r w:rsidRPr="00586AFA">
              <w:rPr>
                <w:rFonts w:eastAsia="Calibri"/>
                <w:bCs w:val="0"/>
                <w:color w:val="auto"/>
                <w:w w:val="114"/>
                <w:sz w:val="18"/>
                <w:szCs w:val="18"/>
                <w:lang w:eastAsia="en-US"/>
              </w:rPr>
              <w:t>тетради)</w:t>
            </w:r>
            <w:r w:rsidRPr="00586AFA">
              <w:rPr>
                <w:rFonts w:eastAsia="Calibri"/>
                <w:bCs w:val="0"/>
                <w:color w:val="auto"/>
                <w:spacing w:val="-12"/>
                <w:w w:val="114"/>
                <w:sz w:val="18"/>
                <w:szCs w:val="18"/>
                <w:lang w:eastAsia="en-US"/>
              </w:rPr>
              <w:t xml:space="preserve"> </w:t>
            </w:r>
            <w:r w:rsidRPr="00586AFA">
              <w:rPr>
                <w:rFonts w:eastAsia="Calibri"/>
                <w:bCs w:val="0"/>
                <w:color w:val="auto"/>
                <w:w w:val="114"/>
                <w:sz w:val="18"/>
                <w:szCs w:val="18"/>
                <w:lang w:eastAsia="en-US"/>
              </w:rPr>
              <w:t>(П).</w:t>
            </w: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spacing w:val="2"/>
                <w:w w:val="114"/>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spacing w:val="2"/>
                <w:w w:val="114"/>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7</w:t>
            </w:r>
          </w:p>
        </w:tc>
        <w:tc>
          <w:tcPr>
            <w:tcW w:w="3697" w:type="dxa"/>
            <w:shd w:val="clear" w:color="auto" w:fill="auto"/>
          </w:tcPr>
          <w:p w:rsidR="00586AFA" w:rsidRPr="00586AFA" w:rsidRDefault="00586AFA" w:rsidP="00586AFA">
            <w:pPr>
              <w:widowControl w:val="0"/>
              <w:tabs>
                <w:tab w:val="left" w:pos="1160"/>
                <w:tab w:val="left" w:pos="1240"/>
              </w:tabs>
              <w:autoSpaceDE w:val="0"/>
              <w:autoSpaceDN w:val="0"/>
              <w:adjustRightInd w:val="0"/>
              <w:rPr>
                <w:rFonts w:eastAsia="Calibri"/>
                <w:bCs w:val="0"/>
                <w:color w:val="auto"/>
                <w:spacing w:val="7"/>
                <w:w w:val="112"/>
                <w:sz w:val="18"/>
                <w:szCs w:val="18"/>
                <w:lang w:eastAsia="en-US"/>
              </w:rPr>
            </w:pPr>
          </w:p>
          <w:p w:rsidR="00586AFA" w:rsidRPr="00586AFA" w:rsidRDefault="00586AFA" w:rsidP="00586AFA">
            <w:pPr>
              <w:widowControl w:val="0"/>
              <w:tabs>
                <w:tab w:val="left" w:pos="1160"/>
                <w:tab w:val="left" w:pos="1240"/>
              </w:tabs>
              <w:autoSpaceDE w:val="0"/>
              <w:autoSpaceDN w:val="0"/>
              <w:adjustRightInd w:val="0"/>
              <w:rPr>
                <w:rFonts w:eastAsia="Calibri"/>
                <w:bCs w:val="0"/>
                <w:color w:val="auto"/>
                <w:sz w:val="18"/>
                <w:szCs w:val="18"/>
                <w:lang w:eastAsia="en-US"/>
              </w:rPr>
            </w:pPr>
            <w:r w:rsidRPr="00586AFA">
              <w:rPr>
                <w:rFonts w:eastAsia="Calibri"/>
                <w:bCs w:val="0"/>
                <w:color w:val="auto"/>
                <w:w w:val="115"/>
                <w:sz w:val="18"/>
                <w:szCs w:val="18"/>
                <w:lang w:eastAsia="en-US"/>
              </w:rPr>
              <w:t>Передача светотени цветными карандашами</w:t>
            </w:r>
            <w:r w:rsidRPr="00586AFA">
              <w:rPr>
                <w:rFonts w:eastAsia="Calibri"/>
                <w:bCs w:val="0"/>
                <w:color w:val="auto"/>
                <w:w w:val="117"/>
                <w:sz w:val="18"/>
                <w:szCs w:val="18"/>
                <w:lang w:eastAsia="en-US"/>
              </w:rPr>
              <w:t xml:space="preserve">. </w:t>
            </w:r>
            <w:r w:rsidRPr="00586AFA">
              <w:rPr>
                <w:rFonts w:eastAsia="Calibri"/>
                <w:bCs w:val="0"/>
                <w:color w:val="auto"/>
                <w:spacing w:val="7"/>
                <w:w w:val="112"/>
                <w:sz w:val="18"/>
                <w:szCs w:val="18"/>
                <w:lang w:eastAsia="en-US"/>
              </w:rPr>
              <w:t>Изучае</w:t>
            </w:r>
            <w:r w:rsidRPr="00586AFA">
              <w:rPr>
                <w:rFonts w:eastAsia="Calibri"/>
                <w:bCs w:val="0"/>
                <w:color w:val="auto"/>
                <w:w w:val="112"/>
                <w:sz w:val="18"/>
                <w:szCs w:val="18"/>
                <w:lang w:eastAsia="en-US"/>
              </w:rPr>
              <w:t>м</w:t>
            </w:r>
            <w:r w:rsidRPr="00586AFA">
              <w:rPr>
                <w:rFonts w:eastAsia="Calibri"/>
                <w:bCs w:val="0"/>
                <w:color w:val="auto"/>
                <w:spacing w:val="-44"/>
                <w:w w:val="112"/>
                <w:sz w:val="18"/>
                <w:szCs w:val="18"/>
                <w:lang w:eastAsia="en-US"/>
              </w:rPr>
              <w:t xml:space="preserve"> </w:t>
            </w:r>
            <w:r w:rsidRPr="00586AFA">
              <w:rPr>
                <w:rFonts w:eastAsia="Calibri"/>
                <w:bCs w:val="0"/>
                <w:color w:val="auto"/>
                <w:spacing w:val="6"/>
                <w:w w:val="114"/>
                <w:sz w:val="18"/>
                <w:szCs w:val="18"/>
                <w:lang w:eastAsia="en-US"/>
              </w:rPr>
              <w:t>р</w:t>
            </w:r>
            <w:r w:rsidRPr="00586AFA">
              <w:rPr>
                <w:rFonts w:eastAsia="Calibri"/>
                <w:bCs w:val="0"/>
                <w:color w:val="auto"/>
                <w:spacing w:val="6"/>
                <w:w w:val="117"/>
                <w:sz w:val="18"/>
                <w:szCs w:val="18"/>
                <w:lang w:eastAsia="en-US"/>
              </w:rPr>
              <w:t>а</w:t>
            </w:r>
            <w:r w:rsidRPr="00586AFA">
              <w:rPr>
                <w:rFonts w:eastAsia="Calibri"/>
                <w:bCs w:val="0"/>
                <w:color w:val="auto"/>
                <w:spacing w:val="6"/>
                <w:w w:val="101"/>
                <w:sz w:val="18"/>
                <w:szCs w:val="18"/>
                <w:lang w:eastAsia="en-US"/>
              </w:rPr>
              <w:t>б</w:t>
            </w:r>
            <w:r w:rsidRPr="00586AFA">
              <w:rPr>
                <w:rFonts w:eastAsia="Calibri"/>
                <w:bCs w:val="0"/>
                <w:color w:val="auto"/>
                <w:spacing w:val="6"/>
                <w:w w:val="105"/>
                <w:sz w:val="18"/>
                <w:szCs w:val="18"/>
                <w:lang w:eastAsia="en-US"/>
              </w:rPr>
              <w:t>о</w:t>
            </w:r>
            <w:r w:rsidRPr="00586AFA">
              <w:rPr>
                <w:rFonts w:eastAsia="Calibri"/>
                <w:bCs w:val="0"/>
                <w:color w:val="auto"/>
                <w:spacing w:val="6"/>
                <w:w w:val="115"/>
                <w:sz w:val="18"/>
                <w:szCs w:val="18"/>
                <w:lang w:eastAsia="en-US"/>
              </w:rPr>
              <w:t>т</w:t>
            </w:r>
            <w:r w:rsidRPr="00586AFA">
              <w:rPr>
                <w:rFonts w:eastAsia="Calibri"/>
                <w:bCs w:val="0"/>
                <w:color w:val="auto"/>
                <w:w w:val="112"/>
                <w:sz w:val="18"/>
                <w:szCs w:val="18"/>
                <w:lang w:eastAsia="en-US"/>
              </w:rPr>
              <w:t xml:space="preserve">у </w:t>
            </w:r>
            <w:r w:rsidRPr="00586AFA">
              <w:rPr>
                <w:rFonts w:eastAsia="Calibri"/>
                <w:bCs w:val="0"/>
                <w:color w:val="auto"/>
                <w:spacing w:val="2"/>
                <w:w w:val="112"/>
                <w:sz w:val="18"/>
                <w:szCs w:val="18"/>
                <w:lang w:eastAsia="en-US"/>
              </w:rPr>
              <w:t>мастер</w:t>
            </w:r>
            <w:proofErr w:type="gramStart"/>
            <w:r w:rsidRPr="00586AFA">
              <w:rPr>
                <w:rFonts w:eastAsia="Calibri"/>
                <w:bCs w:val="0"/>
                <w:color w:val="auto"/>
                <w:w w:val="112"/>
                <w:sz w:val="18"/>
                <w:szCs w:val="18"/>
                <w:lang w:eastAsia="en-US"/>
              </w:rPr>
              <w:t>а</w:t>
            </w:r>
            <w:r w:rsidRPr="00586AFA">
              <w:rPr>
                <w:rFonts w:eastAsia="Calibri"/>
                <w:bCs w:val="0"/>
                <w:color w:val="auto"/>
                <w:spacing w:val="2"/>
                <w:w w:val="112"/>
                <w:sz w:val="18"/>
                <w:szCs w:val="18"/>
                <w:lang w:eastAsia="en-US"/>
              </w:rPr>
              <w:t>(</w:t>
            </w:r>
            <w:proofErr w:type="spellStart"/>
            <w:proofErr w:type="gramEnd"/>
            <w:r w:rsidRPr="00586AFA">
              <w:rPr>
                <w:rFonts w:eastAsia="Calibri"/>
                <w:bCs w:val="0"/>
                <w:color w:val="auto"/>
                <w:spacing w:val="2"/>
                <w:w w:val="112"/>
                <w:sz w:val="18"/>
                <w:szCs w:val="18"/>
                <w:lang w:eastAsia="en-US"/>
              </w:rPr>
              <w:t>Д</w:t>
            </w:r>
            <w:r w:rsidRPr="00586AFA">
              <w:rPr>
                <w:rFonts w:eastAsia="Calibri"/>
                <w:bCs w:val="0"/>
                <w:color w:val="auto"/>
                <w:w w:val="112"/>
                <w:sz w:val="18"/>
                <w:szCs w:val="18"/>
                <w:lang w:eastAsia="en-US"/>
              </w:rPr>
              <w:t>.</w:t>
            </w:r>
            <w:r w:rsidRPr="00586AFA">
              <w:rPr>
                <w:rFonts w:eastAsia="Calibri"/>
                <w:bCs w:val="0"/>
                <w:color w:val="auto"/>
                <w:spacing w:val="2"/>
                <w:w w:val="103"/>
                <w:sz w:val="18"/>
                <w:szCs w:val="18"/>
                <w:lang w:eastAsia="en-US"/>
              </w:rPr>
              <w:t>М</w:t>
            </w:r>
            <w:r w:rsidRPr="00586AFA">
              <w:rPr>
                <w:rFonts w:eastAsia="Calibri"/>
                <w:bCs w:val="0"/>
                <w:color w:val="auto"/>
                <w:spacing w:val="2"/>
                <w:w w:val="116"/>
                <w:sz w:val="18"/>
                <w:szCs w:val="18"/>
                <w:lang w:eastAsia="en-US"/>
              </w:rPr>
              <w:t>и</w:t>
            </w:r>
            <w:r w:rsidRPr="00586AFA">
              <w:rPr>
                <w:rFonts w:eastAsia="Calibri"/>
                <w:bCs w:val="0"/>
                <w:color w:val="auto"/>
                <w:spacing w:val="2"/>
                <w:w w:val="115"/>
                <w:sz w:val="18"/>
                <w:szCs w:val="18"/>
                <w:lang w:eastAsia="en-US"/>
              </w:rPr>
              <w:t>т</w:t>
            </w:r>
            <w:r w:rsidRPr="00586AFA">
              <w:rPr>
                <w:rFonts w:eastAsia="Calibri"/>
                <w:bCs w:val="0"/>
                <w:color w:val="auto"/>
                <w:w w:val="115"/>
                <w:sz w:val="18"/>
                <w:szCs w:val="18"/>
                <w:lang w:eastAsia="en-US"/>
              </w:rPr>
              <w:t>рохин</w:t>
            </w:r>
            <w:proofErr w:type="spellEnd"/>
            <w:r w:rsidRPr="00586AFA">
              <w:rPr>
                <w:rFonts w:eastAsia="Calibri"/>
                <w:bCs w:val="0"/>
                <w:color w:val="auto"/>
                <w:spacing w:val="-10"/>
                <w:w w:val="115"/>
                <w:sz w:val="18"/>
                <w:szCs w:val="18"/>
                <w:lang w:eastAsia="en-US"/>
              </w:rPr>
              <w:t xml:space="preserve"> </w:t>
            </w:r>
            <w:r w:rsidRPr="00586AFA">
              <w:rPr>
                <w:rFonts w:eastAsia="Calibri"/>
                <w:bCs w:val="0"/>
                <w:color w:val="auto"/>
                <w:w w:val="115"/>
                <w:sz w:val="18"/>
                <w:szCs w:val="18"/>
                <w:lang w:eastAsia="en-US"/>
              </w:rPr>
              <w:t>«Яблоки»).</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1</w:t>
            </w:r>
          </w:p>
        </w:tc>
        <w:tc>
          <w:tcPr>
            <w:tcW w:w="7938" w:type="dxa"/>
            <w:shd w:val="clear" w:color="auto" w:fill="auto"/>
          </w:tcPr>
          <w:p w:rsidR="00586AFA" w:rsidRPr="00586AFA" w:rsidRDefault="00586AFA" w:rsidP="00586AFA">
            <w:pPr>
              <w:widowControl w:val="0"/>
              <w:tabs>
                <w:tab w:val="left" w:pos="1200"/>
                <w:tab w:val="left" w:pos="1660"/>
                <w:tab w:val="left" w:pos="2680"/>
              </w:tabs>
              <w:autoSpaceDE w:val="0"/>
              <w:autoSpaceDN w:val="0"/>
              <w:adjustRightInd w:val="0"/>
              <w:jc w:val="both"/>
              <w:rPr>
                <w:rFonts w:eastAsia="Calibri"/>
                <w:bCs w:val="0"/>
                <w:i/>
                <w:iCs/>
                <w:color w:val="auto"/>
                <w:w w:val="113"/>
                <w:sz w:val="18"/>
                <w:szCs w:val="18"/>
                <w:lang w:eastAsia="en-US"/>
              </w:rPr>
            </w:pPr>
          </w:p>
          <w:p w:rsidR="00586AFA" w:rsidRPr="00586AFA" w:rsidRDefault="00586AFA" w:rsidP="00586AFA">
            <w:pPr>
              <w:widowControl w:val="0"/>
              <w:tabs>
                <w:tab w:val="left" w:pos="1200"/>
                <w:tab w:val="left" w:pos="1660"/>
                <w:tab w:val="left" w:pos="2680"/>
              </w:tabs>
              <w:autoSpaceDE w:val="0"/>
              <w:autoSpaceDN w:val="0"/>
              <w:adjustRightInd w:val="0"/>
              <w:jc w:val="both"/>
              <w:rPr>
                <w:rFonts w:eastAsia="Calibri"/>
                <w:bCs w:val="0"/>
                <w:color w:val="auto"/>
                <w:sz w:val="18"/>
                <w:szCs w:val="18"/>
                <w:lang w:eastAsia="en-US"/>
              </w:rPr>
            </w:pPr>
            <w:r w:rsidRPr="00586AFA">
              <w:rPr>
                <w:rFonts w:eastAsia="Calibri"/>
                <w:bCs w:val="0"/>
                <w:i/>
                <w:iCs/>
                <w:color w:val="auto"/>
                <w:w w:val="113"/>
                <w:sz w:val="18"/>
                <w:szCs w:val="18"/>
                <w:lang w:eastAsia="en-US"/>
              </w:rPr>
              <w:t xml:space="preserve">Изучить </w:t>
            </w:r>
            <w:r w:rsidRPr="00586AFA">
              <w:rPr>
                <w:rFonts w:eastAsia="Calibri"/>
                <w:bCs w:val="0"/>
                <w:i/>
                <w:iCs/>
                <w:color w:val="auto"/>
                <w:sz w:val="18"/>
                <w:szCs w:val="18"/>
                <w:lang w:eastAsia="en-US"/>
              </w:rPr>
              <w:tab/>
            </w:r>
            <w:r w:rsidRPr="00586AFA">
              <w:rPr>
                <w:rFonts w:eastAsia="Calibri"/>
                <w:bCs w:val="0"/>
                <w:color w:val="auto"/>
                <w:spacing w:val="5"/>
                <w:sz w:val="18"/>
                <w:szCs w:val="18"/>
                <w:lang w:eastAsia="en-US"/>
              </w:rPr>
              <w:t>н</w:t>
            </w:r>
            <w:r w:rsidRPr="00586AFA">
              <w:rPr>
                <w:rFonts w:eastAsia="Calibri"/>
                <w:bCs w:val="0"/>
                <w:color w:val="auto"/>
                <w:sz w:val="18"/>
                <w:szCs w:val="18"/>
                <w:lang w:eastAsia="en-US"/>
              </w:rPr>
              <w:t>а</w:t>
            </w:r>
            <w:r w:rsidRPr="00586AFA">
              <w:rPr>
                <w:rFonts w:eastAsia="Calibri"/>
                <w:bCs w:val="0"/>
                <w:color w:val="auto"/>
                <w:spacing w:val="-18"/>
                <w:sz w:val="18"/>
                <w:szCs w:val="18"/>
                <w:lang w:eastAsia="en-US"/>
              </w:rPr>
              <w:t xml:space="preserve"> </w:t>
            </w:r>
            <w:r w:rsidRPr="00586AFA">
              <w:rPr>
                <w:rFonts w:eastAsia="Calibri"/>
                <w:bCs w:val="0"/>
                <w:color w:val="auto"/>
                <w:sz w:val="18"/>
                <w:szCs w:val="18"/>
                <w:lang w:eastAsia="en-US"/>
              </w:rPr>
              <w:tab/>
            </w:r>
            <w:r w:rsidRPr="00586AFA">
              <w:rPr>
                <w:rFonts w:eastAsia="Calibri"/>
                <w:bCs w:val="0"/>
                <w:color w:val="auto"/>
                <w:spacing w:val="6"/>
                <w:w w:val="112"/>
                <w:sz w:val="18"/>
                <w:szCs w:val="18"/>
                <w:lang w:eastAsia="en-US"/>
              </w:rPr>
              <w:t>пример</w:t>
            </w:r>
            <w:r w:rsidRPr="00586AFA">
              <w:rPr>
                <w:rFonts w:eastAsia="Calibri"/>
                <w:bCs w:val="0"/>
                <w:color w:val="auto"/>
                <w:w w:val="112"/>
                <w:sz w:val="18"/>
                <w:szCs w:val="18"/>
                <w:lang w:eastAsia="en-US"/>
              </w:rPr>
              <w:t>е</w:t>
            </w:r>
            <w:r w:rsidRPr="00586AFA">
              <w:rPr>
                <w:rFonts w:eastAsia="Calibri"/>
                <w:bCs w:val="0"/>
                <w:color w:val="auto"/>
                <w:spacing w:val="-48"/>
                <w:w w:val="112"/>
                <w:sz w:val="18"/>
                <w:szCs w:val="18"/>
                <w:lang w:eastAsia="en-US"/>
              </w:rPr>
              <w:t xml:space="preserve"> </w:t>
            </w:r>
            <w:r w:rsidRPr="00586AFA">
              <w:rPr>
                <w:rFonts w:eastAsia="Calibri"/>
                <w:bCs w:val="0"/>
                <w:color w:val="auto"/>
                <w:sz w:val="18"/>
                <w:szCs w:val="18"/>
                <w:lang w:eastAsia="en-US"/>
              </w:rPr>
              <w:tab/>
            </w:r>
            <w:r w:rsidRPr="00586AFA">
              <w:rPr>
                <w:rFonts w:eastAsia="Calibri"/>
                <w:bCs w:val="0"/>
                <w:color w:val="auto"/>
                <w:spacing w:val="5"/>
                <w:w w:val="114"/>
                <w:sz w:val="18"/>
                <w:szCs w:val="18"/>
                <w:lang w:eastAsia="en-US"/>
              </w:rPr>
              <w:t>р</w:t>
            </w:r>
            <w:r w:rsidRPr="00586AFA">
              <w:rPr>
                <w:rFonts w:eastAsia="Calibri"/>
                <w:bCs w:val="0"/>
                <w:color w:val="auto"/>
                <w:spacing w:val="5"/>
                <w:w w:val="116"/>
                <w:sz w:val="18"/>
                <w:szCs w:val="18"/>
                <w:lang w:eastAsia="en-US"/>
              </w:rPr>
              <w:t>и</w:t>
            </w:r>
            <w:r w:rsidRPr="00586AFA">
              <w:rPr>
                <w:rFonts w:eastAsia="Calibri"/>
                <w:bCs w:val="0"/>
                <w:color w:val="auto"/>
                <w:spacing w:val="5"/>
                <w:w w:val="106"/>
                <w:sz w:val="18"/>
                <w:szCs w:val="18"/>
                <w:lang w:eastAsia="en-US"/>
              </w:rPr>
              <w:t>с</w:t>
            </w:r>
            <w:r w:rsidRPr="00586AFA">
              <w:rPr>
                <w:rFonts w:eastAsia="Calibri"/>
                <w:bCs w:val="0"/>
                <w:color w:val="auto"/>
                <w:spacing w:val="5"/>
                <w:w w:val="112"/>
                <w:sz w:val="18"/>
                <w:szCs w:val="18"/>
                <w:lang w:eastAsia="en-US"/>
              </w:rPr>
              <w:t>у</w:t>
            </w:r>
            <w:r w:rsidRPr="00586AFA">
              <w:rPr>
                <w:rFonts w:eastAsia="Calibri"/>
                <w:bCs w:val="0"/>
                <w:color w:val="auto"/>
                <w:spacing w:val="5"/>
                <w:w w:val="114"/>
                <w:sz w:val="18"/>
                <w:szCs w:val="18"/>
                <w:lang w:eastAsia="en-US"/>
              </w:rPr>
              <w:t>н</w:t>
            </w:r>
            <w:r w:rsidRPr="00586AFA">
              <w:rPr>
                <w:rFonts w:eastAsia="Calibri"/>
                <w:bCs w:val="0"/>
                <w:color w:val="auto"/>
                <w:spacing w:val="5"/>
                <w:w w:val="128"/>
                <w:sz w:val="18"/>
                <w:szCs w:val="18"/>
                <w:lang w:eastAsia="en-US"/>
              </w:rPr>
              <w:t>к</w:t>
            </w:r>
            <w:r w:rsidRPr="00586AFA">
              <w:rPr>
                <w:rFonts w:eastAsia="Calibri"/>
                <w:bCs w:val="0"/>
                <w:color w:val="auto"/>
                <w:w w:val="117"/>
                <w:sz w:val="18"/>
                <w:szCs w:val="18"/>
                <w:lang w:eastAsia="en-US"/>
              </w:rPr>
              <w:t xml:space="preserve">а </w:t>
            </w:r>
            <w:r w:rsidRPr="00586AFA">
              <w:rPr>
                <w:rFonts w:eastAsia="Calibri"/>
                <w:bCs w:val="0"/>
                <w:color w:val="auto"/>
                <w:sz w:val="18"/>
                <w:szCs w:val="18"/>
                <w:lang w:eastAsia="en-US"/>
              </w:rPr>
              <w:t xml:space="preserve">Д. </w:t>
            </w:r>
            <w:r w:rsidRPr="00586AFA">
              <w:rPr>
                <w:rFonts w:eastAsia="Calibri"/>
                <w:bCs w:val="0"/>
                <w:color w:val="auto"/>
                <w:spacing w:val="9"/>
                <w:sz w:val="18"/>
                <w:szCs w:val="18"/>
                <w:lang w:eastAsia="en-US"/>
              </w:rPr>
              <w:t xml:space="preserve"> </w:t>
            </w:r>
            <w:r w:rsidRPr="00586AFA">
              <w:rPr>
                <w:rFonts w:eastAsia="Calibri"/>
                <w:bCs w:val="0"/>
                <w:color w:val="auto"/>
                <w:w w:val="116"/>
                <w:sz w:val="18"/>
                <w:szCs w:val="18"/>
                <w:lang w:eastAsia="en-US"/>
              </w:rPr>
              <w:t>Митрохина</w:t>
            </w:r>
            <w:r w:rsidRPr="00586AFA">
              <w:rPr>
                <w:rFonts w:eastAsia="Calibri"/>
                <w:bCs w:val="0"/>
                <w:color w:val="auto"/>
                <w:spacing w:val="-18"/>
                <w:w w:val="116"/>
                <w:sz w:val="18"/>
                <w:szCs w:val="18"/>
                <w:lang w:eastAsia="en-US"/>
              </w:rPr>
              <w:t xml:space="preserve"> </w:t>
            </w:r>
            <w:r w:rsidRPr="00586AFA">
              <w:rPr>
                <w:rFonts w:eastAsia="Calibri"/>
                <w:bCs w:val="0"/>
                <w:color w:val="auto"/>
                <w:w w:val="116"/>
                <w:sz w:val="18"/>
                <w:szCs w:val="18"/>
                <w:lang w:eastAsia="en-US"/>
              </w:rPr>
              <w:t>«Яблоки»,</w:t>
            </w:r>
            <w:r w:rsidRPr="00586AFA">
              <w:rPr>
                <w:rFonts w:eastAsia="Calibri"/>
                <w:bCs w:val="0"/>
                <w:color w:val="auto"/>
                <w:spacing w:val="17"/>
                <w:w w:val="116"/>
                <w:sz w:val="18"/>
                <w:szCs w:val="18"/>
                <w:lang w:eastAsia="en-US"/>
              </w:rPr>
              <w:t xml:space="preserve"> </w:t>
            </w:r>
            <w:r w:rsidRPr="00586AFA">
              <w:rPr>
                <w:rFonts w:eastAsia="Calibri"/>
                <w:bCs w:val="0"/>
                <w:color w:val="auto"/>
                <w:w w:val="116"/>
                <w:sz w:val="18"/>
                <w:szCs w:val="18"/>
                <w:lang w:eastAsia="en-US"/>
              </w:rPr>
              <w:t>как</w:t>
            </w:r>
            <w:r w:rsidRPr="00586AFA">
              <w:rPr>
                <w:rFonts w:eastAsia="Calibri"/>
                <w:bCs w:val="0"/>
                <w:color w:val="auto"/>
                <w:spacing w:val="37"/>
                <w:w w:val="116"/>
                <w:sz w:val="18"/>
                <w:szCs w:val="18"/>
                <w:lang w:eastAsia="en-US"/>
              </w:rPr>
              <w:t xml:space="preserve"> </w:t>
            </w:r>
            <w:r w:rsidRPr="00586AFA">
              <w:rPr>
                <w:rFonts w:eastAsia="Calibri"/>
                <w:bCs w:val="0"/>
                <w:color w:val="auto"/>
                <w:w w:val="116"/>
                <w:sz w:val="18"/>
                <w:szCs w:val="18"/>
                <w:lang w:eastAsia="en-US"/>
              </w:rPr>
              <w:t xml:space="preserve">можно </w:t>
            </w:r>
            <w:r w:rsidRPr="00586AFA">
              <w:rPr>
                <w:rFonts w:eastAsia="Calibri"/>
                <w:bCs w:val="0"/>
                <w:color w:val="auto"/>
                <w:w w:val="112"/>
                <w:sz w:val="18"/>
                <w:szCs w:val="18"/>
                <w:lang w:eastAsia="en-US"/>
              </w:rPr>
              <w:t xml:space="preserve">передать </w:t>
            </w:r>
            <w:r w:rsidRPr="00586AFA">
              <w:rPr>
                <w:rFonts w:eastAsia="Calibri"/>
                <w:bCs w:val="0"/>
                <w:color w:val="auto"/>
                <w:sz w:val="18"/>
                <w:szCs w:val="18"/>
                <w:lang w:eastAsia="en-US"/>
              </w:rPr>
              <w:t xml:space="preserve">объём </w:t>
            </w:r>
            <w:r w:rsidRPr="00586AFA">
              <w:rPr>
                <w:rFonts w:eastAsia="Calibri"/>
                <w:bCs w:val="0"/>
                <w:color w:val="auto"/>
                <w:spacing w:val="7"/>
                <w:sz w:val="18"/>
                <w:szCs w:val="18"/>
                <w:lang w:eastAsia="en-US"/>
              </w:rPr>
              <w:t xml:space="preserve"> </w:t>
            </w:r>
            <w:r w:rsidRPr="00586AFA">
              <w:rPr>
                <w:rFonts w:eastAsia="Calibri"/>
                <w:bCs w:val="0"/>
                <w:color w:val="auto"/>
                <w:w w:val="112"/>
                <w:sz w:val="18"/>
                <w:szCs w:val="18"/>
                <w:lang w:eastAsia="en-US"/>
              </w:rPr>
              <w:t xml:space="preserve">предмета </w:t>
            </w:r>
            <w:r w:rsidRPr="00586AFA">
              <w:rPr>
                <w:rFonts w:eastAsia="Calibri"/>
                <w:bCs w:val="0"/>
                <w:color w:val="auto"/>
                <w:sz w:val="18"/>
                <w:szCs w:val="18"/>
                <w:lang w:eastAsia="en-US"/>
              </w:rPr>
              <w:t>с</w:t>
            </w:r>
            <w:r w:rsidRPr="00586AFA">
              <w:rPr>
                <w:rFonts w:eastAsia="Calibri"/>
                <w:bCs w:val="0"/>
                <w:color w:val="auto"/>
                <w:spacing w:val="10"/>
                <w:sz w:val="18"/>
                <w:szCs w:val="18"/>
                <w:lang w:eastAsia="en-US"/>
              </w:rPr>
              <w:t xml:space="preserve"> </w:t>
            </w:r>
            <w:r w:rsidRPr="00586AFA">
              <w:rPr>
                <w:rFonts w:eastAsia="Calibri"/>
                <w:bCs w:val="0"/>
                <w:color w:val="auto"/>
                <w:w w:val="111"/>
                <w:sz w:val="18"/>
                <w:szCs w:val="18"/>
                <w:lang w:eastAsia="en-US"/>
              </w:rPr>
              <w:t xml:space="preserve">помощью </w:t>
            </w:r>
            <w:r w:rsidRPr="00586AFA">
              <w:rPr>
                <w:rFonts w:eastAsia="Calibri"/>
                <w:bCs w:val="0"/>
                <w:color w:val="auto"/>
                <w:w w:val="115"/>
                <w:sz w:val="18"/>
                <w:szCs w:val="18"/>
                <w:lang w:eastAsia="en-US"/>
              </w:rPr>
              <w:t>цветных</w:t>
            </w:r>
            <w:r w:rsidRPr="00586AFA">
              <w:rPr>
                <w:rFonts w:eastAsia="Calibri"/>
                <w:bCs w:val="0"/>
                <w:color w:val="auto"/>
                <w:spacing w:val="-6"/>
                <w:w w:val="115"/>
                <w:sz w:val="18"/>
                <w:szCs w:val="18"/>
                <w:lang w:eastAsia="en-US"/>
              </w:rPr>
              <w:t xml:space="preserve"> </w:t>
            </w:r>
            <w:r w:rsidRPr="00586AFA">
              <w:rPr>
                <w:rFonts w:eastAsia="Calibri"/>
                <w:bCs w:val="0"/>
                <w:color w:val="auto"/>
                <w:w w:val="115"/>
                <w:sz w:val="18"/>
                <w:szCs w:val="18"/>
                <w:lang w:eastAsia="en-US"/>
              </w:rPr>
              <w:t>карандашей</w:t>
            </w:r>
            <w:r w:rsidRPr="00586AFA">
              <w:rPr>
                <w:rFonts w:eastAsia="Calibri"/>
                <w:bCs w:val="0"/>
                <w:color w:val="auto"/>
                <w:spacing w:val="3"/>
                <w:w w:val="115"/>
                <w:sz w:val="18"/>
                <w:szCs w:val="18"/>
                <w:lang w:eastAsia="en-US"/>
              </w:rPr>
              <w:t xml:space="preserve"> </w:t>
            </w:r>
            <w:r w:rsidRPr="00586AFA">
              <w:rPr>
                <w:rFonts w:eastAsia="Calibri"/>
                <w:bCs w:val="0"/>
                <w:color w:val="auto"/>
                <w:w w:val="115"/>
                <w:sz w:val="18"/>
                <w:szCs w:val="18"/>
                <w:lang w:eastAsia="en-US"/>
              </w:rPr>
              <w:t>(Н).</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w w:val="113"/>
                <w:sz w:val="18"/>
                <w:szCs w:val="18"/>
                <w:lang w:eastAsia="en-US"/>
              </w:rPr>
              <w:t>Использовать</w:t>
            </w:r>
            <w:r w:rsidRPr="00586AFA">
              <w:rPr>
                <w:rFonts w:eastAsia="Calibri"/>
                <w:bCs w:val="0"/>
                <w:i/>
                <w:iCs/>
                <w:color w:val="auto"/>
                <w:spacing w:val="-5"/>
                <w:w w:val="113"/>
                <w:sz w:val="18"/>
                <w:szCs w:val="18"/>
                <w:lang w:eastAsia="en-US"/>
              </w:rPr>
              <w:t xml:space="preserve"> </w:t>
            </w:r>
            <w:r w:rsidRPr="00586AFA">
              <w:rPr>
                <w:rFonts w:eastAsia="Calibri"/>
                <w:bCs w:val="0"/>
                <w:color w:val="auto"/>
                <w:w w:val="113"/>
                <w:sz w:val="18"/>
                <w:szCs w:val="18"/>
                <w:lang w:eastAsia="en-US"/>
              </w:rPr>
              <w:t xml:space="preserve">различные виды </w:t>
            </w:r>
            <w:r w:rsidRPr="00586AFA">
              <w:rPr>
                <w:rFonts w:eastAsia="Calibri"/>
                <w:bCs w:val="0"/>
                <w:color w:val="auto"/>
                <w:w w:val="116"/>
                <w:sz w:val="18"/>
                <w:szCs w:val="18"/>
                <w:lang w:eastAsia="en-US"/>
              </w:rPr>
              <w:t>штриховки</w:t>
            </w:r>
            <w:r w:rsidRPr="00586AFA">
              <w:rPr>
                <w:rFonts w:eastAsia="Calibri"/>
                <w:bCs w:val="0"/>
                <w:color w:val="auto"/>
                <w:spacing w:val="3"/>
                <w:w w:val="116"/>
                <w:sz w:val="18"/>
                <w:szCs w:val="18"/>
                <w:lang w:eastAsia="en-US"/>
              </w:rPr>
              <w:t xml:space="preserve"> </w:t>
            </w:r>
            <w:r w:rsidRPr="00586AFA">
              <w:rPr>
                <w:rFonts w:eastAsia="Calibri"/>
                <w:bCs w:val="0"/>
                <w:color w:val="auto"/>
                <w:sz w:val="18"/>
                <w:szCs w:val="18"/>
                <w:lang w:eastAsia="en-US"/>
              </w:rPr>
              <w:t xml:space="preserve">для </w:t>
            </w:r>
            <w:r w:rsidRPr="00586AFA">
              <w:rPr>
                <w:rFonts w:eastAsia="Calibri"/>
                <w:bCs w:val="0"/>
                <w:color w:val="auto"/>
                <w:spacing w:val="13"/>
                <w:sz w:val="18"/>
                <w:szCs w:val="18"/>
                <w:lang w:eastAsia="en-US"/>
              </w:rPr>
              <w:t xml:space="preserve"> </w:t>
            </w:r>
            <w:r w:rsidRPr="00586AFA">
              <w:rPr>
                <w:rFonts w:eastAsia="Calibri"/>
                <w:bCs w:val="0"/>
                <w:color w:val="auto"/>
                <w:sz w:val="18"/>
                <w:szCs w:val="18"/>
                <w:lang w:eastAsia="en-US"/>
              </w:rPr>
              <w:t xml:space="preserve">более  </w:t>
            </w:r>
            <w:r w:rsidRPr="00586AFA">
              <w:rPr>
                <w:rFonts w:eastAsia="Calibri"/>
                <w:bCs w:val="0"/>
                <w:color w:val="auto"/>
                <w:w w:val="114"/>
                <w:sz w:val="18"/>
                <w:szCs w:val="18"/>
                <w:lang w:eastAsia="en-US"/>
              </w:rPr>
              <w:t>выразительной передачи</w:t>
            </w:r>
            <w:r w:rsidRPr="00586AFA">
              <w:rPr>
                <w:rFonts w:eastAsia="Calibri"/>
                <w:bCs w:val="0"/>
                <w:color w:val="auto"/>
                <w:spacing w:val="-12"/>
                <w:w w:val="114"/>
                <w:sz w:val="18"/>
                <w:szCs w:val="18"/>
                <w:lang w:eastAsia="en-US"/>
              </w:rPr>
              <w:t xml:space="preserve"> </w:t>
            </w:r>
            <w:r w:rsidRPr="00586AFA">
              <w:rPr>
                <w:rFonts w:eastAsia="Calibri"/>
                <w:bCs w:val="0"/>
                <w:color w:val="auto"/>
                <w:w w:val="114"/>
                <w:sz w:val="18"/>
                <w:szCs w:val="18"/>
                <w:lang w:eastAsia="en-US"/>
              </w:rPr>
              <w:t>объёма</w:t>
            </w:r>
            <w:r w:rsidRPr="00586AFA">
              <w:rPr>
                <w:rFonts w:eastAsia="Calibri"/>
                <w:bCs w:val="0"/>
                <w:color w:val="auto"/>
                <w:spacing w:val="-22"/>
                <w:w w:val="114"/>
                <w:sz w:val="18"/>
                <w:szCs w:val="18"/>
                <w:lang w:eastAsia="en-US"/>
              </w:rPr>
              <w:t xml:space="preserve"> </w:t>
            </w:r>
            <w:r w:rsidRPr="00586AFA">
              <w:rPr>
                <w:rFonts w:eastAsia="Calibri"/>
                <w:bCs w:val="0"/>
                <w:color w:val="auto"/>
                <w:w w:val="114"/>
                <w:sz w:val="18"/>
                <w:szCs w:val="18"/>
                <w:lang w:eastAsia="en-US"/>
              </w:rPr>
              <w:t>(П).</w:t>
            </w:r>
          </w:p>
          <w:p w:rsidR="00586AFA" w:rsidRPr="00586AFA" w:rsidRDefault="00586AFA" w:rsidP="00586AFA">
            <w:pPr>
              <w:widowControl w:val="0"/>
              <w:autoSpaceDE w:val="0"/>
              <w:autoSpaceDN w:val="0"/>
              <w:adjustRightInd w:val="0"/>
              <w:jc w:val="both"/>
              <w:rPr>
                <w:rFonts w:eastAsia="Calibri"/>
                <w:bCs w:val="0"/>
                <w:color w:val="auto"/>
                <w:w w:val="115"/>
                <w:sz w:val="18"/>
                <w:szCs w:val="18"/>
                <w:lang w:eastAsia="en-US"/>
              </w:rPr>
            </w:pPr>
            <w:r w:rsidRPr="00586AFA">
              <w:rPr>
                <w:rFonts w:eastAsia="Calibri"/>
                <w:bCs w:val="0"/>
                <w:i/>
                <w:iCs/>
                <w:color w:val="auto"/>
                <w:w w:val="113"/>
                <w:sz w:val="18"/>
                <w:szCs w:val="18"/>
                <w:lang w:eastAsia="en-US"/>
              </w:rPr>
              <w:t>Выполнить задания</w:t>
            </w:r>
            <w:r w:rsidRPr="00586AFA">
              <w:rPr>
                <w:rFonts w:eastAsia="Calibri"/>
                <w:bCs w:val="0"/>
                <w:i/>
                <w:iCs/>
                <w:color w:val="auto"/>
                <w:spacing w:val="11"/>
                <w:w w:val="117"/>
                <w:sz w:val="18"/>
                <w:szCs w:val="18"/>
                <w:lang w:eastAsia="en-US"/>
              </w:rPr>
              <w:t xml:space="preserve"> </w:t>
            </w:r>
            <w:r w:rsidRPr="00586AFA">
              <w:rPr>
                <w:rFonts w:eastAsia="Calibri"/>
                <w:bCs w:val="0"/>
                <w:color w:val="auto"/>
                <w:sz w:val="18"/>
                <w:szCs w:val="18"/>
                <w:lang w:eastAsia="en-US"/>
              </w:rPr>
              <w:t xml:space="preserve">на  стр. </w:t>
            </w:r>
            <w:r w:rsidRPr="00586AFA">
              <w:rPr>
                <w:rFonts w:eastAsia="Calibri"/>
                <w:bCs w:val="0"/>
                <w:color w:val="auto"/>
                <w:spacing w:val="21"/>
                <w:sz w:val="18"/>
                <w:szCs w:val="18"/>
                <w:lang w:eastAsia="en-US"/>
              </w:rPr>
              <w:t xml:space="preserve"> </w:t>
            </w:r>
            <w:r w:rsidRPr="00586AFA">
              <w:rPr>
                <w:rFonts w:eastAsia="Calibri"/>
                <w:bCs w:val="0"/>
                <w:color w:val="auto"/>
                <w:sz w:val="18"/>
                <w:szCs w:val="18"/>
                <w:lang w:eastAsia="en-US"/>
              </w:rPr>
              <w:t xml:space="preserve">22 </w:t>
            </w:r>
            <w:r w:rsidRPr="00586AFA">
              <w:rPr>
                <w:rFonts w:eastAsia="Calibri"/>
                <w:bCs w:val="0"/>
                <w:color w:val="auto"/>
                <w:spacing w:val="1"/>
                <w:sz w:val="18"/>
                <w:szCs w:val="18"/>
                <w:lang w:eastAsia="en-US"/>
              </w:rPr>
              <w:t xml:space="preserve"> </w:t>
            </w:r>
            <w:r w:rsidRPr="00586AFA">
              <w:rPr>
                <w:rFonts w:eastAsia="Calibri"/>
                <w:bCs w:val="0"/>
                <w:color w:val="auto"/>
                <w:w w:val="109"/>
                <w:sz w:val="18"/>
                <w:szCs w:val="18"/>
                <w:lang w:eastAsia="en-US"/>
              </w:rPr>
              <w:t>учеб</w:t>
            </w:r>
            <w:r w:rsidRPr="00586AFA">
              <w:rPr>
                <w:rFonts w:eastAsia="Calibri"/>
                <w:bCs w:val="0"/>
                <w:color w:val="auto"/>
                <w:w w:val="119"/>
                <w:sz w:val="18"/>
                <w:szCs w:val="18"/>
                <w:lang w:eastAsia="en-US"/>
              </w:rPr>
              <w:t>ника</w:t>
            </w:r>
            <w:r w:rsidRPr="00586AFA">
              <w:rPr>
                <w:rFonts w:eastAsia="Calibri"/>
                <w:bCs w:val="0"/>
                <w:color w:val="auto"/>
                <w:spacing w:val="-8"/>
                <w:w w:val="119"/>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16"/>
                <w:sz w:val="18"/>
                <w:szCs w:val="18"/>
                <w:lang w:eastAsia="en-US"/>
              </w:rPr>
              <w:t xml:space="preserve"> </w:t>
            </w:r>
            <w:r w:rsidRPr="00586AFA">
              <w:rPr>
                <w:rFonts w:eastAsia="Calibri"/>
                <w:bCs w:val="0"/>
                <w:color w:val="auto"/>
                <w:sz w:val="18"/>
                <w:szCs w:val="18"/>
                <w:lang w:eastAsia="en-US"/>
              </w:rPr>
              <w:t xml:space="preserve">стр. </w:t>
            </w:r>
            <w:r w:rsidRPr="00586AFA">
              <w:rPr>
                <w:rFonts w:eastAsia="Calibri"/>
                <w:bCs w:val="0"/>
                <w:color w:val="auto"/>
                <w:spacing w:val="3"/>
                <w:sz w:val="18"/>
                <w:szCs w:val="18"/>
                <w:lang w:eastAsia="en-US"/>
              </w:rPr>
              <w:t xml:space="preserve"> </w:t>
            </w:r>
            <w:r w:rsidRPr="00586AFA">
              <w:rPr>
                <w:rFonts w:eastAsia="Calibri"/>
                <w:bCs w:val="0"/>
                <w:color w:val="auto"/>
                <w:sz w:val="18"/>
                <w:szCs w:val="18"/>
                <w:lang w:eastAsia="en-US"/>
              </w:rPr>
              <w:t xml:space="preserve">2–3 </w:t>
            </w:r>
            <w:r w:rsidRPr="00586AFA">
              <w:rPr>
                <w:rFonts w:eastAsia="Calibri"/>
                <w:bCs w:val="0"/>
                <w:color w:val="auto"/>
                <w:spacing w:val="5"/>
                <w:sz w:val="18"/>
                <w:szCs w:val="18"/>
                <w:lang w:eastAsia="en-US"/>
              </w:rPr>
              <w:t xml:space="preserve"> </w:t>
            </w:r>
            <w:r w:rsidRPr="00586AFA">
              <w:rPr>
                <w:rFonts w:eastAsia="Calibri"/>
                <w:bCs w:val="0"/>
                <w:color w:val="auto"/>
                <w:w w:val="111"/>
                <w:sz w:val="18"/>
                <w:szCs w:val="18"/>
                <w:lang w:eastAsia="en-US"/>
              </w:rPr>
              <w:t>рабочей</w:t>
            </w:r>
            <w:r w:rsidRPr="00586AFA">
              <w:rPr>
                <w:rFonts w:eastAsia="Calibri"/>
                <w:bCs w:val="0"/>
                <w:color w:val="auto"/>
                <w:spacing w:val="-4"/>
                <w:w w:val="111"/>
                <w:sz w:val="18"/>
                <w:szCs w:val="18"/>
                <w:lang w:eastAsia="en-US"/>
              </w:rPr>
              <w:t xml:space="preserve"> </w:t>
            </w:r>
            <w:r w:rsidRPr="00586AFA">
              <w:rPr>
                <w:rFonts w:eastAsia="Calibri"/>
                <w:bCs w:val="0"/>
                <w:color w:val="auto"/>
                <w:w w:val="115"/>
                <w:sz w:val="18"/>
                <w:szCs w:val="18"/>
                <w:lang w:eastAsia="en-US"/>
              </w:rPr>
              <w:t>тетради (Н).</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tabs>
                <w:tab w:val="left" w:pos="1200"/>
                <w:tab w:val="left" w:pos="1660"/>
                <w:tab w:val="left" w:pos="2680"/>
              </w:tabs>
              <w:autoSpaceDE w:val="0"/>
              <w:autoSpaceDN w:val="0"/>
              <w:adjustRightInd w:val="0"/>
              <w:jc w:val="both"/>
              <w:rPr>
                <w:rFonts w:eastAsia="Calibri"/>
                <w:bCs w:val="0"/>
                <w:i/>
                <w:iCs/>
                <w:color w:val="auto"/>
                <w:w w:val="113"/>
                <w:sz w:val="18"/>
                <w:szCs w:val="18"/>
                <w:lang w:eastAsia="en-US"/>
              </w:rPr>
            </w:pPr>
          </w:p>
        </w:tc>
        <w:tc>
          <w:tcPr>
            <w:tcW w:w="850" w:type="dxa"/>
          </w:tcPr>
          <w:p w:rsidR="00586AFA" w:rsidRPr="00586AFA" w:rsidRDefault="00586AFA" w:rsidP="00586AFA">
            <w:pPr>
              <w:widowControl w:val="0"/>
              <w:tabs>
                <w:tab w:val="left" w:pos="1200"/>
                <w:tab w:val="left" w:pos="1660"/>
                <w:tab w:val="left" w:pos="2680"/>
              </w:tabs>
              <w:autoSpaceDE w:val="0"/>
              <w:autoSpaceDN w:val="0"/>
              <w:adjustRightInd w:val="0"/>
              <w:jc w:val="both"/>
              <w:rPr>
                <w:rFonts w:eastAsia="Calibri"/>
                <w:bCs w:val="0"/>
                <w:i/>
                <w:iCs/>
                <w:color w:val="auto"/>
                <w:w w:val="113"/>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rPr>
                <w:rFonts w:eastAsia="Calibri"/>
                <w:bCs w:val="0"/>
                <w:color w:val="auto"/>
                <w:w w:val="118"/>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8"/>
                <w:sz w:val="18"/>
                <w:szCs w:val="18"/>
                <w:lang w:eastAsia="en-US"/>
              </w:rPr>
              <w:t>8–9</w:t>
            </w:r>
          </w:p>
        </w:tc>
        <w:tc>
          <w:tcPr>
            <w:tcW w:w="3697" w:type="dxa"/>
            <w:shd w:val="clear" w:color="auto" w:fill="auto"/>
          </w:tcPr>
          <w:p w:rsidR="00586AFA" w:rsidRPr="00586AFA" w:rsidRDefault="00586AFA" w:rsidP="00586AFA">
            <w:pPr>
              <w:widowControl w:val="0"/>
              <w:autoSpaceDE w:val="0"/>
              <w:autoSpaceDN w:val="0"/>
              <w:adjustRightInd w:val="0"/>
              <w:rPr>
                <w:rFonts w:eastAsia="Calibri"/>
                <w:bCs w:val="0"/>
                <w:color w:val="auto"/>
                <w:w w:val="114"/>
                <w:sz w:val="18"/>
                <w:szCs w:val="18"/>
                <w:lang w:eastAsia="en-US"/>
              </w:rPr>
            </w:pPr>
          </w:p>
          <w:p w:rsidR="00586AFA" w:rsidRPr="00586AFA" w:rsidRDefault="00586AFA" w:rsidP="00586AFA">
            <w:pPr>
              <w:widowControl w:val="0"/>
              <w:tabs>
                <w:tab w:val="left" w:pos="1240"/>
              </w:tabs>
              <w:autoSpaceDE w:val="0"/>
              <w:autoSpaceDN w:val="0"/>
              <w:adjustRightInd w:val="0"/>
              <w:rPr>
                <w:rFonts w:eastAsia="Calibri"/>
                <w:bCs w:val="0"/>
                <w:color w:val="auto"/>
                <w:spacing w:val="6"/>
                <w:w w:val="113"/>
                <w:sz w:val="18"/>
                <w:szCs w:val="18"/>
                <w:lang w:eastAsia="en-US"/>
              </w:rPr>
            </w:pPr>
            <w:r w:rsidRPr="00586AFA">
              <w:rPr>
                <w:rFonts w:eastAsia="Calibri"/>
                <w:bCs w:val="0"/>
                <w:color w:val="auto"/>
                <w:spacing w:val="6"/>
                <w:w w:val="113"/>
                <w:sz w:val="18"/>
                <w:szCs w:val="18"/>
                <w:lang w:eastAsia="en-US"/>
              </w:rPr>
              <w:t>Градации светотени.</w:t>
            </w:r>
          </w:p>
          <w:p w:rsidR="00586AFA" w:rsidRPr="00586AFA" w:rsidRDefault="00586AFA" w:rsidP="00586AFA">
            <w:pPr>
              <w:widowControl w:val="0"/>
              <w:tabs>
                <w:tab w:val="left" w:pos="1240"/>
              </w:tabs>
              <w:autoSpaceDE w:val="0"/>
              <w:autoSpaceDN w:val="0"/>
              <w:adjustRightInd w:val="0"/>
              <w:rPr>
                <w:rFonts w:eastAsia="Calibri"/>
                <w:bCs w:val="0"/>
                <w:color w:val="auto"/>
                <w:sz w:val="18"/>
                <w:szCs w:val="18"/>
                <w:lang w:eastAsia="en-US"/>
              </w:rPr>
            </w:pPr>
            <w:proofErr w:type="spellStart"/>
            <w:r w:rsidRPr="00586AFA">
              <w:rPr>
                <w:rFonts w:eastAsia="Calibri"/>
                <w:bCs w:val="0"/>
                <w:color w:val="auto"/>
                <w:spacing w:val="6"/>
                <w:w w:val="113"/>
                <w:sz w:val="18"/>
                <w:szCs w:val="18"/>
                <w:lang w:eastAsia="en-US"/>
              </w:rPr>
              <w:t>Рефлекс</w:t>
            </w:r>
            <w:proofErr w:type="gramStart"/>
            <w:r w:rsidRPr="00586AFA">
              <w:rPr>
                <w:rFonts w:eastAsia="Calibri"/>
                <w:bCs w:val="0"/>
                <w:color w:val="auto"/>
                <w:spacing w:val="6"/>
                <w:w w:val="113"/>
                <w:sz w:val="18"/>
                <w:szCs w:val="18"/>
                <w:lang w:eastAsia="en-US"/>
              </w:rPr>
              <w:t>.П</w:t>
            </w:r>
            <w:proofErr w:type="gramEnd"/>
            <w:r w:rsidRPr="00586AFA">
              <w:rPr>
                <w:rFonts w:eastAsia="Calibri"/>
                <w:bCs w:val="0"/>
                <w:color w:val="auto"/>
                <w:spacing w:val="6"/>
                <w:w w:val="113"/>
                <w:sz w:val="18"/>
                <w:szCs w:val="18"/>
                <w:lang w:eastAsia="en-US"/>
              </w:rPr>
              <w:t>адающая</w:t>
            </w:r>
            <w:proofErr w:type="spellEnd"/>
            <w:r w:rsidRPr="00586AFA">
              <w:rPr>
                <w:rFonts w:eastAsia="Calibri"/>
                <w:bCs w:val="0"/>
                <w:color w:val="auto"/>
                <w:spacing w:val="6"/>
                <w:w w:val="113"/>
                <w:sz w:val="18"/>
                <w:szCs w:val="18"/>
                <w:lang w:eastAsia="en-US"/>
              </w:rPr>
              <w:t xml:space="preserve"> </w:t>
            </w:r>
            <w:proofErr w:type="spellStart"/>
            <w:r w:rsidRPr="00586AFA">
              <w:rPr>
                <w:rFonts w:eastAsia="Calibri"/>
                <w:bCs w:val="0"/>
                <w:color w:val="auto"/>
                <w:spacing w:val="6"/>
                <w:w w:val="113"/>
                <w:sz w:val="18"/>
                <w:szCs w:val="18"/>
                <w:lang w:eastAsia="en-US"/>
              </w:rPr>
              <w:t>тень.Конструкция</w:t>
            </w:r>
            <w:proofErr w:type="spellEnd"/>
            <w:r w:rsidRPr="00586AFA">
              <w:rPr>
                <w:rFonts w:eastAsia="Calibri"/>
                <w:bCs w:val="0"/>
                <w:color w:val="auto"/>
                <w:spacing w:val="6"/>
                <w:w w:val="113"/>
                <w:sz w:val="18"/>
                <w:szCs w:val="18"/>
                <w:lang w:eastAsia="en-US"/>
              </w:rPr>
              <w:t xml:space="preserve"> предмета.</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2</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w w:val="113"/>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w w:val="113"/>
                <w:sz w:val="18"/>
                <w:szCs w:val="18"/>
                <w:lang w:eastAsia="en-US"/>
              </w:rPr>
              <w:t>Определять,</w:t>
            </w:r>
            <w:r w:rsidRPr="00586AFA">
              <w:rPr>
                <w:rFonts w:eastAsia="Calibri"/>
                <w:bCs w:val="0"/>
                <w:i/>
                <w:iCs/>
                <w:color w:val="auto"/>
                <w:spacing w:val="13"/>
                <w:w w:val="113"/>
                <w:sz w:val="18"/>
                <w:szCs w:val="18"/>
                <w:lang w:eastAsia="en-US"/>
              </w:rPr>
              <w:t xml:space="preserve"> </w:t>
            </w:r>
            <w:r w:rsidRPr="00586AFA">
              <w:rPr>
                <w:rFonts w:eastAsia="Calibri"/>
                <w:bCs w:val="0"/>
                <w:color w:val="auto"/>
                <w:w w:val="113"/>
                <w:sz w:val="18"/>
                <w:szCs w:val="18"/>
                <w:lang w:eastAsia="en-US"/>
              </w:rPr>
              <w:t>откуда</w:t>
            </w:r>
            <w:r w:rsidRPr="00586AFA">
              <w:rPr>
                <w:rFonts w:eastAsia="Calibri"/>
                <w:bCs w:val="0"/>
                <w:color w:val="auto"/>
                <w:spacing w:val="18"/>
                <w:w w:val="113"/>
                <w:sz w:val="18"/>
                <w:szCs w:val="18"/>
                <w:lang w:eastAsia="en-US"/>
              </w:rPr>
              <w:t xml:space="preserve"> </w:t>
            </w:r>
            <w:r w:rsidRPr="00586AFA">
              <w:rPr>
                <w:rFonts w:eastAsia="Calibri"/>
                <w:bCs w:val="0"/>
                <w:color w:val="auto"/>
                <w:sz w:val="18"/>
                <w:szCs w:val="18"/>
                <w:lang w:eastAsia="en-US"/>
              </w:rPr>
              <w:t xml:space="preserve">на  </w:t>
            </w:r>
            <w:r w:rsidRPr="00586AFA">
              <w:rPr>
                <w:rFonts w:eastAsia="Calibri"/>
                <w:bCs w:val="0"/>
                <w:color w:val="auto"/>
                <w:w w:val="111"/>
                <w:sz w:val="18"/>
                <w:szCs w:val="18"/>
                <w:lang w:eastAsia="en-US"/>
              </w:rPr>
              <w:t>поста</w:t>
            </w:r>
            <w:r w:rsidRPr="00586AFA">
              <w:rPr>
                <w:rFonts w:eastAsia="Calibri"/>
                <w:bCs w:val="0"/>
                <w:color w:val="auto"/>
                <w:w w:val="113"/>
                <w:sz w:val="18"/>
                <w:szCs w:val="18"/>
                <w:lang w:eastAsia="en-US"/>
              </w:rPr>
              <w:t>новку</w:t>
            </w:r>
            <w:r w:rsidRPr="00586AFA">
              <w:rPr>
                <w:rFonts w:eastAsia="Calibri"/>
                <w:bCs w:val="0"/>
                <w:color w:val="auto"/>
                <w:spacing w:val="9"/>
                <w:w w:val="113"/>
                <w:sz w:val="18"/>
                <w:szCs w:val="18"/>
                <w:lang w:eastAsia="en-US"/>
              </w:rPr>
              <w:t xml:space="preserve"> </w:t>
            </w:r>
            <w:r w:rsidRPr="00586AFA">
              <w:rPr>
                <w:rFonts w:eastAsia="Calibri"/>
                <w:bCs w:val="0"/>
                <w:color w:val="auto"/>
                <w:w w:val="113"/>
                <w:sz w:val="18"/>
                <w:szCs w:val="18"/>
                <w:lang w:eastAsia="en-US"/>
              </w:rPr>
              <w:t>падает</w:t>
            </w:r>
            <w:r w:rsidRPr="00586AFA">
              <w:rPr>
                <w:rFonts w:eastAsia="Calibri"/>
                <w:bCs w:val="0"/>
                <w:color w:val="auto"/>
                <w:spacing w:val="5"/>
                <w:w w:val="113"/>
                <w:sz w:val="18"/>
                <w:szCs w:val="18"/>
                <w:lang w:eastAsia="en-US"/>
              </w:rPr>
              <w:t xml:space="preserve"> </w:t>
            </w:r>
            <w:r w:rsidRPr="00586AFA">
              <w:rPr>
                <w:rFonts w:eastAsia="Calibri"/>
                <w:bCs w:val="0"/>
                <w:color w:val="auto"/>
                <w:sz w:val="18"/>
                <w:szCs w:val="18"/>
                <w:lang w:eastAsia="en-US"/>
              </w:rPr>
              <w:t>свет</w:t>
            </w:r>
            <w:r w:rsidRPr="00586AFA">
              <w:rPr>
                <w:rFonts w:eastAsia="Calibri"/>
                <w:bCs w:val="0"/>
                <w:color w:val="auto"/>
                <w:spacing w:val="43"/>
                <w:sz w:val="18"/>
                <w:szCs w:val="18"/>
                <w:lang w:eastAsia="en-US"/>
              </w:rPr>
              <w:t xml:space="preserve"> </w:t>
            </w:r>
            <w:r w:rsidRPr="00586AFA">
              <w:rPr>
                <w:rFonts w:eastAsia="Calibri"/>
                <w:bCs w:val="0"/>
                <w:color w:val="auto"/>
                <w:sz w:val="18"/>
                <w:szCs w:val="18"/>
                <w:lang w:eastAsia="en-US"/>
              </w:rPr>
              <w:t>(Н)</w:t>
            </w:r>
            <w:r w:rsidRPr="00586AFA">
              <w:rPr>
                <w:rFonts w:eastAsia="Calibri"/>
                <w:bCs w:val="0"/>
                <w:color w:val="auto"/>
                <w:spacing w:val="33"/>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26"/>
                <w:sz w:val="18"/>
                <w:szCs w:val="18"/>
                <w:lang w:eastAsia="en-US"/>
              </w:rPr>
              <w:t xml:space="preserve"> </w:t>
            </w:r>
            <w:r w:rsidRPr="00586AFA">
              <w:rPr>
                <w:rFonts w:eastAsia="Calibri"/>
                <w:bCs w:val="0"/>
                <w:color w:val="auto"/>
                <w:w w:val="124"/>
                <w:sz w:val="18"/>
                <w:szCs w:val="18"/>
                <w:lang w:eastAsia="en-US"/>
              </w:rPr>
              <w:t xml:space="preserve">как </w:t>
            </w:r>
            <w:r w:rsidRPr="00586AFA">
              <w:rPr>
                <w:rFonts w:eastAsia="Calibri"/>
                <w:bCs w:val="0"/>
                <w:color w:val="auto"/>
                <w:sz w:val="18"/>
                <w:szCs w:val="18"/>
                <w:lang w:eastAsia="en-US"/>
              </w:rPr>
              <w:t>в</w:t>
            </w:r>
            <w:r w:rsidRPr="00586AFA">
              <w:rPr>
                <w:rFonts w:eastAsia="Calibri"/>
                <w:bCs w:val="0"/>
                <w:color w:val="auto"/>
                <w:spacing w:val="21"/>
                <w:sz w:val="18"/>
                <w:szCs w:val="18"/>
                <w:lang w:eastAsia="en-US"/>
              </w:rPr>
              <w:t xml:space="preserve"> </w:t>
            </w:r>
            <w:r w:rsidRPr="00586AFA">
              <w:rPr>
                <w:rFonts w:eastAsia="Calibri"/>
                <w:bCs w:val="0"/>
                <w:color w:val="auto"/>
                <w:w w:val="115"/>
                <w:sz w:val="18"/>
                <w:szCs w:val="18"/>
                <w:lang w:eastAsia="en-US"/>
              </w:rPr>
              <w:t>зависи</w:t>
            </w:r>
            <w:r w:rsidRPr="00586AFA">
              <w:rPr>
                <w:rFonts w:eastAsia="Calibri"/>
                <w:bCs w:val="0"/>
                <w:color w:val="auto"/>
                <w:sz w:val="18"/>
                <w:szCs w:val="18"/>
                <w:lang w:eastAsia="en-US"/>
              </w:rPr>
              <w:t xml:space="preserve">мости </w:t>
            </w:r>
            <w:r w:rsidRPr="00586AFA">
              <w:rPr>
                <w:rFonts w:eastAsia="Calibri"/>
                <w:bCs w:val="0"/>
                <w:color w:val="auto"/>
                <w:spacing w:val="1"/>
                <w:sz w:val="18"/>
                <w:szCs w:val="18"/>
                <w:lang w:eastAsia="en-US"/>
              </w:rPr>
              <w:t xml:space="preserve"> </w:t>
            </w:r>
            <w:r w:rsidRPr="00586AFA">
              <w:rPr>
                <w:rFonts w:eastAsia="Calibri"/>
                <w:bCs w:val="0"/>
                <w:color w:val="auto"/>
                <w:sz w:val="18"/>
                <w:szCs w:val="18"/>
                <w:lang w:eastAsia="en-US"/>
              </w:rPr>
              <w:t>от</w:t>
            </w:r>
            <w:r w:rsidRPr="00586AFA">
              <w:rPr>
                <w:rFonts w:eastAsia="Calibri"/>
                <w:bCs w:val="0"/>
                <w:color w:val="auto"/>
                <w:spacing w:val="11"/>
                <w:sz w:val="18"/>
                <w:szCs w:val="18"/>
                <w:lang w:eastAsia="en-US"/>
              </w:rPr>
              <w:t xml:space="preserve"> </w:t>
            </w:r>
            <w:r w:rsidRPr="00586AFA">
              <w:rPr>
                <w:rFonts w:eastAsia="Calibri"/>
                <w:bCs w:val="0"/>
                <w:color w:val="auto"/>
                <w:sz w:val="18"/>
                <w:szCs w:val="18"/>
                <w:lang w:eastAsia="en-US"/>
              </w:rPr>
              <w:t>этого</w:t>
            </w:r>
            <w:r w:rsidRPr="00586AFA">
              <w:rPr>
                <w:rFonts w:eastAsia="Calibri"/>
                <w:bCs w:val="0"/>
                <w:color w:val="auto"/>
                <w:spacing w:val="33"/>
                <w:sz w:val="18"/>
                <w:szCs w:val="18"/>
                <w:lang w:eastAsia="en-US"/>
              </w:rPr>
              <w:t xml:space="preserve"> </w:t>
            </w:r>
            <w:r w:rsidRPr="00586AFA">
              <w:rPr>
                <w:rFonts w:eastAsia="Calibri"/>
                <w:bCs w:val="0"/>
                <w:color w:val="auto"/>
                <w:sz w:val="18"/>
                <w:szCs w:val="18"/>
                <w:lang w:eastAsia="en-US"/>
              </w:rPr>
              <w:t>на</w:t>
            </w:r>
            <w:r w:rsidRPr="00586AFA">
              <w:rPr>
                <w:rFonts w:eastAsia="Calibri"/>
                <w:bCs w:val="0"/>
                <w:color w:val="auto"/>
                <w:spacing w:val="22"/>
                <w:sz w:val="18"/>
                <w:szCs w:val="18"/>
                <w:lang w:eastAsia="en-US"/>
              </w:rPr>
              <w:t xml:space="preserve"> </w:t>
            </w:r>
            <w:r w:rsidRPr="00586AFA">
              <w:rPr>
                <w:rFonts w:eastAsia="Calibri"/>
                <w:bCs w:val="0"/>
                <w:color w:val="auto"/>
                <w:w w:val="113"/>
                <w:sz w:val="18"/>
                <w:szCs w:val="18"/>
                <w:lang w:eastAsia="en-US"/>
              </w:rPr>
              <w:t>предметах</w:t>
            </w:r>
            <w:r w:rsidRPr="00586AFA">
              <w:rPr>
                <w:rFonts w:eastAsia="Calibri"/>
                <w:bCs w:val="0"/>
                <w:color w:val="auto"/>
                <w:spacing w:val="-10"/>
                <w:w w:val="113"/>
                <w:sz w:val="18"/>
                <w:szCs w:val="18"/>
                <w:lang w:eastAsia="en-US"/>
              </w:rPr>
              <w:t xml:space="preserve"> </w:t>
            </w:r>
            <w:r w:rsidRPr="00586AFA">
              <w:rPr>
                <w:rFonts w:eastAsia="Calibri"/>
                <w:bCs w:val="0"/>
                <w:color w:val="auto"/>
                <w:w w:val="111"/>
                <w:sz w:val="18"/>
                <w:szCs w:val="18"/>
                <w:lang w:eastAsia="en-US"/>
              </w:rPr>
              <w:t>распреде</w:t>
            </w:r>
            <w:r w:rsidRPr="00586AFA">
              <w:rPr>
                <w:rFonts w:eastAsia="Calibri"/>
                <w:bCs w:val="0"/>
                <w:color w:val="auto"/>
                <w:w w:val="115"/>
                <w:sz w:val="18"/>
                <w:szCs w:val="18"/>
                <w:lang w:eastAsia="en-US"/>
              </w:rPr>
              <w:t>ляется</w:t>
            </w:r>
            <w:r w:rsidRPr="00586AFA">
              <w:rPr>
                <w:rFonts w:eastAsia="Calibri"/>
                <w:bCs w:val="0"/>
                <w:color w:val="auto"/>
                <w:spacing w:val="9"/>
                <w:w w:val="115"/>
                <w:sz w:val="18"/>
                <w:szCs w:val="18"/>
                <w:lang w:eastAsia="en-US"/>
              </w:rPr>
              <w:t xml:space="preserve"> </w:t>
            </w:r>
            <w:r w:rsidRPr="00586AFA">
              <w:rPr>
                <w:rFonts w:eastAsia="Calibri"/>
                <w:bCs w:val="0"/>
                <w:color w:val="auto"/>
                <w:w w:val="115"/>
                <w:sz w:val="18"/>
                <w:szCs w:val="18"/>
                <w:lang w:eastAsia="en-US"/>
              </w:rPr>
              <w:t>светотень.</w:t>
            </w:r>
          </w:p>
          <w:p w:rsidR="00586AFA" w:rsidRPr="00586AFA" w:rsidRDefault="00586AFA" w:rsidP="00586AFA">
            <w:pPr>
              <w:widowControl w:val="0"/>
              <w:autoSpaceDE w:val="0"/>
              <w:autoSpaceDN w:val="0"/>
              <w:adjustRightInd w:val="0"/>
              <w:jc w:val="both"/>
              <w:rPr>
                <w:rFonts w:eastAsia="Calibri"/>
                <w:bCs w:val="0"/>
                <w:color w:val="auto"/>
                <w:w w:val="115"/>
                <w:sz w:val="18"/>
                <w:szCs w:val="18"/>
                <w:lang w:eastAsia="en-US"/>
              </w:rPr>
            </w:pPr>
            <w:r w:rsidRPr="00586AFA">
              <w:rPr>
                <w:rFonts w:eastAsia="Calibri"/>
                <w:bCs w:val="0"/>
                <w:i/>
                <w:iCs/>
                <w:color w:val="auto"/>
                <w:w w:val="113"/>
                <w:sz w:val="18"/>
                <w:szCs w:val="18"/>
                <w:lang w:eastAsia="en-US"/>
              </w:rPr>
              <w:t>Выполнить задания</w:t>
            </w:r>
            <w:r w:rsidRPr="00586AFA">
              <w:rPr>
                <w:rFonts w:eastAsia="Calibri"/>
                <w:bCs w:val="0"/>
                <w:i/>
                <w:iCs/>
                <w:color w:val="auto"/>
                <w:spacing w:val="-5"/>
                <w:w w:val="117"/>
                <w:sz w:val="18"/>
                <w:szCs w:val="18"/>
                <w:lang w:eastAsia="en-US"/>
              </w:rPr>
              <w:t xml:space="preserve"> </w:t>
            </w:r>
            <w:r w:rsidRPr="00586AFA">
              <w:rPr>
                <w:rFonts w:eastAsia="Calibri"/>
                <w:bCs w:val="0"/>
                <w:color w:val="auto"/>
                <w:sz w:val="18"/>
                <w:szCs w:val="18"/>
                <w:lang w:eastAsia="en-US"/>
              </w:rPr>
              <w:t>на</w:t>
            </w:r>
            <w:r w:rsidRPr="00586AFA">
              <w:rPr>
                <w:rFonts w:eastAsia="Calibri"/>
                <w:bCs w:val="0"/>
                <w:color w:val="auto"/>
                <w:spacing w:val="29"/>
                <w:sz w:val="18"/>
                <w:szCs w:val="18"/>
                <w:lang w:eastAsia="en-US"/>
              </w:rPr>
              <w:t xml:space="preserve"> </w:t>
            </w:r>
            <w:r w:rsidRPr="00586AFA">
              <w:rPr>
                <w:rFonts w:eastAsia="Calibri"/>
                <w:bCs w:val="0"/>
                <w:color w:val="auto"/>
                <w:sz w:val="18"/>
                <w:szCs w:val="18"/>
                <w:lang w:eastAsia="en-US"/>
              </w:rPr>
              <w:t xml:space="preserve">стр. 25 учебника, стр. </w:t>
            </w:r>
            <w:r w:rsidRPr="00586AFA">
              <w:rPr>
                <w:rFonts w:eastAsia="Calibri"/>
                <w:bCs w:val="0"/>
                <w:color w:val="auto"/>
                <w:spacing w:val="5"/>
                <w:sz w:val="18"/>
                <w:szCs w:val="18"/>
                <w:lang w:eastAsia="en-US"/>
              </w:rPr>
              <w:t xml:space="preserve"> </w:t>
            </w:r>
            <w:r w:rsidRPr="00586AFA">
              <w:rPr>
                <w:rFonts w:eastAsia="Calibri"/>
                <w:bCs w:val="0"/>
                <w:color w:val="auto"/>
                <w:sz w:val="18"/>
                <w:szCs w:val="18"/>
                <w:lang w:eastAsia="en-US"/>
              </w:rPr>
              <w:t xml:space="preserve">8–9 </w:t>
            </w:r>
            <w:r w:rsidRPr="00586AFA">
              <w:rPr>
                <w:rFonts w:eastAsia="Calibri"/>
                <w:bCs w:val="0"/>
                <w:color w:val="auto"/>
                <w:spacing w:val="7"/>
                <w:sz w:val="18"/>
                <w:szCs w:val="18"/>
                <w:lang w:eastAsia="en-US"/>
              </w:rPr>
              <w:t xml:space="preserve"> </w:t>
            </w:r>
            <w:r w:rsidRPr="00586AFA">
              <w:rPr>
                <w:rFonts w:eastAsia="Calibri"/>
                <w:bCs w:val="0"/>
                <w:color w:val="auto"/>
                <w:sz w:val="18"/>
                <w:szCs w:val="18"/>
                <w:lang w:eastAsia="en-US"/>
              </w:rPr>
              <w:t>(Н)</w:t>
            </w:r>
            <w:r w:rsidRPr="00586AFA">
              <w:rPr>
                <w:rFonts w:eastAsia="Calibri"/>
                <w:bCs w:val="0"/>
                <w:color w:val="auto"/>
                <w:spacing w:val="25"/>
                <w:sz w:val="18"/>
                <w:szCs w:val="18"/>
                <w:lang w:eastAsia="en-US"/>
              </w:rPr>
              <w:t xml:space="preserve"> </w:t>
            </w:r>
            <w:r w:rsidRPr="00586AFA">
              <w:rPr>
                <w:rFonts w:eastAsia="Calibri"/>
                <w:bCs w:val="0"/>
                <w:color w:val="auto"/>
                <w:w w:val="116"/>
                <w:sz w:val="18"/>
                <w:szCs w:val="18"/>
                <w:lang w:eastAsia="en-US"/>
              </w:rPr>
              <w:t xml:space="preserve">и </w:t>
            </w:r>
            <w:r w:rsidRPr="00586AFA">
              <w:rPr>
                <w:rFonts w:eastAsia="Calibri"/>
                <w:bCs w:val="0"/>
                <w:color w:val="auto"/>
                <w:sz w:val="18"/>
                <w:szCs w:val="18"/>
                <w:lang w:eastAsia="en-US"/>
              </w:rPr>
              <w:t>на</w:t>
            </w:r>
            <w:r w:rsidRPr="00586AFA">
              <w:rPr>
                <w:rFonts w:eastAsia="Calibri"/>
                <w:bCs w:val="0"/>
                <w:color w:val="auto"/>
                <w:spacing w:val="27"/>
                <w:sz w:val="18"/>
                <w:szCs w:val="18"/>
                <w:lang w:eastAsia="en-US"/>
              </w:rPr>
              <w:t xml:space="preserve"> </w:t>
            </w:r>
            <w:r w:rsidRPr="00586AFA">
              <w:rPr>
                <w:rFonts w:eastAsia="Calibri"/>
                <w:bCs w:val="0"/>
                <w:color w:val="auto"/>
                <w:sz w:val="18"/>
                <w:szCs w:val="18"/>
                <w:lang w:eastAsia="en-US"/>
              </w:rPr>
              <w:t xml:space="preserve">стр. </w:t>
            </w:r>
            <w:r w:rsidRPr="00586AFA">
              <w:rPr>
                <w:rFonts w:eastAsia="Calibri"/>
                <w:bCs w:val="0"/>
                <w:color w:val="auto"/>
                <w:spacing w:val="3"/>
                <w:sz w:val="18"/>
                <w:szCs w:val="18"/>
                <w:lang w:eastAsia="en-US"/>
              </w:rPr>
              <w:t xml:space="preserve"> </w:t>
            </w:r>
            <w:r w:rsidRPr="00586AFA">
              <w:rPr>
                <w:rFonts w:eastAsia="Calibri"/>
                <w:bCs w:val="0"/>
                <w:color w:val="auto"/>
                <w:w w:val="117"/>
                <w:sz w:val="18"/>
                <w:szCs w:val="18"/>
                <w:lang w:eastAsia="en-US"/>
              </w:rPr>
              <w:t>10–11</w:t>
            </w:r>
            <w:r w:rsidRPr="00586AFA">
              <w:rPr>
                <w:rFonts w:eastAsia="Calibri"/>
                <w:bCs w:val="0"/>
                <w:color w:val="auto"/>
                <w:spacing w:val="-7"/>
                <w:w w:val="117"/>
                <w:sz w:val="18"/>
                <w:szCs w:val="18"/>
                <w:lang w:eastAsia="en-US"/>
              </w:rPr>
              <w:t xml:space="preserve"> </w:t>
            </w:r>
            <w:r w:rsidRPr="00586AFA">
              <w:rPr>
                <w:rFonts w:eastAsia="Calibri"/>
                <w:bCs w:val="0"/>
                <w:color w:val="auto"/>
                <w:sz w:val="18"/>
                <w:szCs w:val="18"/>
                <w:lang w:eastAsia="en-US"/>
              </w:rPr>
              <w:t>(П)</w:t>
            </w:r>
            <w:r w:rsidRPr="00586AFA">
              <w:rPr>
                <w:rFonts w:eastAsia="Calibri"/>
                <w:bCs w:val="0"/>
                <w:color w:val="auto"/>
                <w:spacing w:val="23"/>
                <w:sz w:val="18"/>
                <w:szCs w:val="18"/>
                <w:lang w:eastAsia="en-US"/>
              </w:rPr>
              <w:t xml:space="preserve"> </w:t>
            </w:r>
            <w:r w:rsidRPr="00586AFA">
              <w:rPr>
                <w:rFonts w:eastAsia="Calibri"/>
                <w:bCs w:val="0"/>
                <w:color w:val="auto"/>
                <w:w w:val="111"/>
                <w:sz w:val="18"/>
                <w:szCs w:val="18"/>
                <w:lang w:eastAsia="en-US"/>
              </w:rPr>
              <w:t>рабочей</w:t>
            </w:r>
            <w:r w:rsidRPr="00586AFA">
              <w:rPr>
                <w:rFonts w:eastAsia="Calibri"/>
                <w:bCs w:val="0"/>
                <w:color w:val="auto"/>
                <w:spacing w:val="-4"/>
                <w:w w:val="111"/>
                <w:sz w:val="18"/>
                <w:szCs w:val="18"/>
                <w:lang w:eastAsia="en-US"/>
              </w:rPr>
              <w:t xml:space="preserve"> </w:t>
            </w:r>
            <w:r w:rsidRPr="00586AFA">
              <w:rPr>
                <w:rFonts w:eastAsia="Calibri"/>
                <w:bCs w:val="0"/>
                <w:color w:val="auto"/>
                <w:w w:val="115"/>
                <w:sz w:val="18"/>
                <w:szCs w:val="18"/>
                <w:lang w:eastAsia="en-US"/>
              </w:rPr>
              <w:t xml:space="preserve">тетради. </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spacing w:val="3"/>
                <w:w w:val="113"/>
                <w:sz w:val="18"/>
                <w:szCs w:val="18"/>
                <w:lang w:eastAsia="en-US"/>
              </w:rPr>
              <w:t>Расширит</w:t>
            </w:r>
            <w:r w:rsidRPr="00586AFA">
              <w:rPr>
                <w:rFonts w:eastAsia="Calibri"/>
                <w:bCs w:val="0"/>
                <w:i/>
                <w:iCs/>
                <w:color w:val="auto"/>
                <w:w w:val="113"/>
                <w:sz w:val="18"/>
                <w:szCs w:val="18"/>
                <w:lang w:eastAsia="en-US"/>
              </w:rPr>
              <w:t xml:space="preserve">ь  </w:t>
            </w:r>
            <w:r w:rsidRPr="00586AFA">
              <w:rPr>
                <w:rFonts w:eastAsia="Calibri"/>
                <w:bCs w:val="0"/>
                <w:i/>
                <w:iCs/>
                <w:color w:val="auto"/>
                <w:spacing w:val="12"/>
                <w:w w:val="113"/>
                <w:sz w:val="18"/>
                <w:szCs w:val="18"/>
                <w:lang w:eastAsia="en-US"/>
              </w:rPr>
              <w:t xml:space="preserve"> </w:t>
            </w:r>
            <w:r w:rsidRPr="00586AFA">
              <w:rPr>
                <w:rFonts w:eastAsia="Calibri"/>
                <w:bCs w:val="0"/>
                <w:color w:val="auto"/>
                <w:spacing w:val="3"/>
                <w:w w:val="113"/>
                <w:sz w:val="18"/>
                <w:szCs w:val="18"/>
                <w:lang w:eastAsia="en-US"/>
              </w:rPr>
              <w:t>поняти</w:t>
            </w:r>
            <w:r w:rsidRPr="00586AFA">
              <w:rPr>
                <w:rFonts w:eastAsia="Calibri"/>
                <w:bCs w:val="0"/>
                <w:color w:val="auto"/>
                <w:w w:val="113"/>
                <w:sz w:val="18"/>
                <w:szCs w:val="18"/>
                <w:lang w:eastAsia="en-US"/>
              </w:rPr>
              <w:t xml:space="preserve">е  </w:t>
            </w:r>
            <w:r w:rsidRPr="00586AFA">
              <w:rPr>
                <w:rFonts w:eastAsia="Calibri"/>
                <w:bCs w:val="0"/>
                <w:color w:val="auto"/>
                <w:spacing w:val="13"/>
                <w:w w:val="113"/>
                <w:sz w:val="18"/>
                <w:szCs w:val="18"/>
                <w:lang w:eastAsia="en-US"/>
              </w:rPr>
              <w:t xml:space="preserve"> </w:t>
            </w:r>
            <w:r w:rsidRPr="00586AFA">
              <w:rPr>
                <w:rFonts w:eastAsia="Calibri"/>
                <w:bCs w:val="0"/>
                <w:color w:val="auto"/>
                <w:sz w:val="18"/>
                <w:szCs w:val="18"/>
                <w:lang w:eastAsia="en-US"/>
              </w:rPr>
              <w:t xml:space="preserve">о  </w:t>
            </w:r>
            <w:r w:rsidRPr="00586AFA">
              <w:rPr>
                <w:rFonts w:eastAsia="Calibri"/>
                <w:bCs w:val="0"/>
                <w:color w:val="auto"/>
                <w:spacing w:val="28"/>
                <w:sz w:val="18"/>
                <w:szCs w:val="18"/>
                <w:lang w:eastAsia="en-US"/>
              </w:rPr>
              <w:t xml:space="preserve"> </w:t>
            </w:r>
            <w:r w:rsidRPr="00586AFA">
              <w:rPr>
                <w:rFonts w:eastAsia="Calibri"/>
                <w:bCs w:val="0"/>
                <w:color w:val="auto"/>
                <w:spacing w:val="3"/>
                <w:w w:val="106"/>
                <w:sz w:val="18"/>
                <w:szCs w:val="18"/>
                <w:lang w:eastAsia="en-US"/>
              </w:rPr>
              <w:t>с</w:t>
            </w:r>
            <w:r w:rsidRPr="00586AFA">
              <w:rPr>
                <w:rFonts w:eastAsia="Calibri"/>
                <w:bCs w:val="0"/>
                <w:color w:val="auto"/>
                <w:spacing w:val="3"/>
                <w:w w:val="112"/>
                <w:sz w:val="18"/>
                <w:szCs w:val="18"/>
                <w:lang w:eastAsia="en-US"/>
              </w:rPr>
              <w:t>в</w:t>
            </w:r>
            <w:r w:rsidRPr="00586AFA">
              <w:rPr>
                <w:rFonts w:eastAsia="Calibri"/>
                <w:bCs w:val="0"/>
                <w:color w:val="auto"/>
                <w:spacing w:val="3"/>
                <w:w w:val="109"/>
                <w:sz w:val="18"/>
                <w:szCs w:val="18"/>
                <w:lang w:eastAsia="en-US"/>
              </w:rPr>
              <w:t>е</w:t>
            </w:r>
            <w:r w:rsidRPr="00586AFA">
              <w:rPr>
                <w:rFonts w:eastAsia="Calibri"/>
                <w:bCs w:val="0"/>
                <w:color w:val="auto"/>
                <w:spacing w:val="3"/>
                <w:w w:val="115"/>
                <w:sz w:val="18"/>
                <w:szCs w:val="18"/>
                <w:lang w:eastAsia="en-US"/>
              </w:rPr>
              <w:t>т</w:t>
            </w:r>
            <w:r w:rsidRPr="00586AFA">
              <w:rPr>
                <w:rFonts w:eastAsia="Calibri"/>
                <w:bCs w:val="0"/>
                <w:color w:val="auto"/>
                <w:spacing w:val="3"/>
                <w:w w:val="105"/>
                <w:sz w:val="18"/>
                <w:szCs w:val="18"/>
                <w:lang w:eastAsia="en-US"/>
              </w:rPr>
              <w:t>о</w:t>
            </w:r>
            <w:r w:rsidRPr="00586AFA">
              <w:rPr>
                <w:rFonts w:eastAsia="Calibri"/>
                <w:bCs w:val="0"/>
                <w:color w:val="auto"/>
                <w:spacing w:val="3"/>
                <w:w w:val="115"/>
                <w:sz w:val="18"/>
                <w:szCs w:val="18"/>
                <w:lang w:eastAsia="en-US"/>
              </w:rPr>
              <w:t>т</w:t>
            </w:r>
            <w:r w:rsidRPr="00586AFA">
              <w:rPr>
                <w:rFonts w:eastAsia="Calibri"/>
                <w:bCs w:val="0"/>
                <w:color w:val="auto"/>
                <w:spacing w:val="3"/>
                <w:w w:val="109"/>
                <w:sz w:val="18"/>
                <w:szCs w:val="18"/>
                <w:lang w:eastAsia="en-US"/>
              </w:rPr>
              <w:t>е</w:t>
            </w:r>
            <w:r w:rsidRPr="00586AFA">
              <w:rPr>
                <w:rFonts w:eastAsia="Calibri"/>
                <w:bCs w:val="0"/>
                <w:color w:val="auto"/>
                <w:spacing w:val="3"/>
                <w:w w:val="114"/>
                <w:sz w:val="18"/>
                <w:szCs w:val="18"/>
                <w:lang w:eastAsia="en-US"/>
              </w:rPr>
              <w:t>н</w:t>
            </w:r>
            <w:r w:rsidRPr="00586AFA">
              <w:rPr>
                <w:rFonts w:eastAsia="Calibri"/>
                <w:bCs w:val="0"/>
                <w:color w:val="auto"/>
                <w:spacing w:val="3"/>
                <w:w w:val="116"/>
                <w:sz w:val="18"/>
                <w:szCs w:val="18"/>
                <w:lang w:eastAsia="en-US"/>
              </w:rPr>
              <w:t>и</w:t>
            </w:r>
            <w:r w:rsidRPr="00586AFA">
              <w:rPr>
                <w:rFonts w:eastAsia="Calibri"/>
                <w:bCs w:val="0"/>
                <w:color w:val="auto"/>
                <w:w w:val="125"/>
                <w:sz w:val="18"/>
                <w:szCs w:val="18"/>
                <w:lang w:eastAsia="en-US"/>
              </w:rPr>
              <w:t xml:space="preserve">: </w:t>
            </w:r>
            <w:r w:rsidRPr="00586AFA">
              <w:rPr>
                <w:rFonts w:eastAsia="Calibri"/>
                <w:bCs w:val="0"/>
                <w:color w:val="auto"/>
                <w:w w:val="114"/>
                <w:sz w:val="18"/>
                <w:szCs w:val="18"/>
                <w:lang w:eastAsia="en-US"/>
              </w:rPr>
              <w:t>хорошо</w:t>
            </w:r>
            <w:r w:rsidRPr="00586AFA">
              <w:rPr>
                <w:rFonts w:eastAsia="Calibri"/>
                <w:bCs w:val="0"/>
                <w:color w:val="auto"/>
                <w:spacing w:val="8"/>
                <w:w w:val="114"/>
                <w:sz w:val="18"/>
                <w:szCs w:val="18"/>
                <w:lang w:eastAsia="en-US"/>
              </w:rPr>
              <w:t xml:space="preserve"> </w:t>
            </w:r>
            <w:r w:rsidRPr="00586AFA">
              <w:rPr>
                <w:rFonts w:eastAsia="Calibri"/>
                <w:bCs w:val="0"/>
                <w:i/>
                <w:color w:val="auto"/>
                <w:w w:val="114"/>
                <w:sz w:val="18"/>
                <w:szCs w:val="18"/>
                <w:lang w:eastAsia="en-US"/>
              </w:rPr>
              <w:t>различать</w:t>
            </w:r>
            <w:r w:rsidRPr="00586AFA">
              <w:rPr>
                <w:rFonts w:eastAsia="Calibri"/>
                <w:bCs w:val="0"/>
                <w:color w:val="auto"/>
                <w:w w:val="114"/>
                <w:sz w:val="18"/>
                <w:szCs w:val="18"/>
                <w:lang w:eastAsia="en-US"/>
              </w:rPr>
              <w:t>,</w:t>
            </w:r>
            <w:r w:rsidRPr="00586AFA">
              <w:rPr>
                <w:rFonts w:eastAsia="Calibri"/>
                <w:bCs w:val="0"/>
                <w:color w:val="auto"/>
                <w:spacing w:val="50"/>
                <w:w w:val="114"/>
                <w:sz w:val="18"/>
                <w:szCs w:val="18"/>
                <w:lang w:eastAsia="en-US"/>
              </w:rPr>
              <w:t xml:space="preserve"> </w:t>
            </w:r>
            <w:r w:rsidRPr="00586AFA">
              <w:rPr>
                <w:rFonts w:eastAsia="Calibri"/>
                <w:bCs w:val="0"/>
                <w:color w:val="auto"/>
                <w:sz w:val="18"/>
                <w:szCs w:val="18"/>
                <w:lang w:eastAsia="en-US"/>
              </w:rPr>
              <w:t xml:space="preserve">где </w:t>
            </w:r>
            <w:r w:rsidRPr="00586AFA">
              <w:rPr>
                <w:rFonts w:eastAsia="Calibri"/>
                <w:bCs w:val="0"/>
                <w:color w:val="auto"/>
                <w:spacing w:val="12"/>
                <w:sz w:val="18"/>
                <w:szCs w:val="18"/>
                <w:lang w:eastAsia="en-US"/>
              </w:rPr>
              <w:t xml:space="preserve"> </w:t>
            </w:r>
            <w:r w:rsidRPr="00586AFA">
              <w:rPr>
                <w:rFonts w:eastAsia="Calibri"/>
                <w:bCs w:val="0"/>
                <w:color w:val="auto"/>
                <w:sz w:val="18"/>
                <w:szCs w:val="18"/>
                <w:lang w:eastAsia="en-US"/>
              </w:rPr>
              <w:t xml:space="preserve">на </w:t>
            </w:r>
            <w:r w:rsidRPr="00586AFA">
              <w:rPr>
                <w:rFonts w:eastAsia="Calibri"/>
                <w:bCs w:val="0"/>
                <w:color w:val="auto"/>
                <w:spacing w:val="13"/>
                <w:sz w:val="18"/>
                <w:szCs w:val="18"/>
                <w:lang w:eastAsia="en-US"/>
              </w:rPr>
              <w:t xml:space="preserve"> </w:t>
            </w:r>
            <w:r w:rsidRPr="00586AFA">
              <w:rPr>
                <w:rFonts w:eastAsia="Calibri"/>
                <w:bCs w:val="0"/>
                <w:color w:val="auto"/>
                <w:w w:val="113"/>
                <w:sz w:val="18"/>
                <w:szCs w:val="18"/>
                <w:lang w:eastAsia="en-US"/>
              </w:rPr>
              <w:t xml:space="preserve">предметах </w:t>
            </w:r>
            <w:r w:rsidRPr="00586AFA">
              <w:rPr>
                <w:rFonts w:eastAsia="Calibri"/>
                <w:bCs w:val="0"/>
                <w:color w:val="auto"/>
                <w:sz w:val="18"/>
                <w:szCs w:val="18"/>
                <w:lang w:eastAsia="en-US"/>
              </w:rPr>
              <w:t xml:space="preserve">свет, </w:t>
            </w:r>
            <w:r w:rsidRPr="00586AFA">
              <w:rPr>
                <w:rFonts w:eastAsia="Calibri"/>
                <w:bCs w:val="0"/>
                <w:color w:val="auto"/>
                <w:spacing w:val="15"/>
                <w:sz w:val="18"/>
                <w:szCs w:val="18"/>
                <w:lang w:eastAsia="en-US"/>
              </w:rPr>
              <w:t xml:space="preserve"> </w:t>
            </w:r>
            <w:r w:rsidRPr="00586AFA">
              <w:rPr>
                <w:rFonts w:eastAsia="Calibri"/>
                <w:bCs w:val="0"/>
                <w:color w:val="auto"/>
                <w:w w:val="116"/>
                <w:sz w:val="18"/>
                <w:szCs w:val="18"/>
                <w:lang w:eastAsia="en-US"/>
              </w:rPr>
              <w:t>тень,</w:t>
            </w:r>
            <w:r w:rsidRPr="00586AFA">
              <w:rPr>
                <w:rFonts w:eastAsia="Calibri"/>
                <w:bCs w:val="0"/>
                <w:color w:val="auto"/>
                <w:spacing w:val="1"/>
                <w:w w:val="116"/>
                <w:sz w:val="18"/>
                <w:szCs w:val="18"/>
                <w:lang w:eastAsia="en-US"/>
              </w:rPr>
              <w:t xml:space="preserve"> </w:t>
            </w:r>
            <w:r w:rsidRPr="00586AFA">
              <w:rPr>
                <w:rFonts w:eastAsia="Calibri"/>
                <w:bCs w:val="0"/>
                <w:color w:val="auto"/>
                <w:w w:val="116"/>
                <w:sz w:val="18"/>
                <w:szCs w:val="18"/>
                <w:lang w:eastAsia="en-US"/>
              </w:rPr>
              <w:t>полутень,</w:t>
            </w:r>
            <w:r w:rsidRPr="00586AFA">
              <w:rPr>
                <w:rFonts w:eastAsia="Calibri"/>
                <w:bCs w:val="0"/>
                <w:color w:val="auto"/>
                <w:spacing w:val="-14"/>
                <w:w w:val="116"/>
                <w:sz w:val="18"/>
                <w:szCs w:val="18"/>
                <w:lang w:eastAsia="en-US"/>
              </w:rPr>
              <w:t xml:space="preserve"> </w:t>
            </w:r>
            <w:r w:rsidRPr="00586AFA">
              <w:rPr>
                <w:rFonts w:eastAsia="Calibri"/>
                <w:bCs w:val="0"/>
                <w:color w:val="auto"/>
                <w:w w:val="116"/>
                <w:sz w:val="18"/>
                <w:szCs w:val="18"/>
                <w:lang w:eastAsia="en-US"/>
              </w:rPr>
              <w:t>блик,</w:t>
            </w:r>
            <w:r w:rsidRPr="00586AFA">
              <w:rPr>
                <w:rFonts w:eastAsia="Calibri"/>
                <w:bCs w:val="0"/>
                <w:color w:val="auto"/>
                <w:spacing w:val="9"/>
                <w:w w:val="116"/>
                <w:sz w:val="18"/>
                <w:szCs w:val="18"/>
                <w:lang w:eastAsia="en-US"/>
              </w:rPr>
              <w:t xml:space="preserve"> </w:t>
            </w:r>
            <w:r w:rsidRPr="00586AFA">
              <w:rPr>
                <w:rFonts w:eastAsia="Calibri"/>
                <w:bCs w:val="0"/>
                <w:color w:val="auto"/>
                <w:w w:val="116"/>
                <w:sz w:val="18"/>
                <w:szCs w:val="18"/>
                <w:lang w:eastAsia="en-US"/>
              </w:rPr>
              <w:t>рефлекс</w:t>
            </w:r>
            <w:r w:rsidRPr="00586AFA">
              <w:rPr>
                <w:rFonts w:eastAsia="Calibri"/>
                <w:bCs w:val="0"/>
                <w:color w:val="auto"/>
                <w:spacing w:val="-18"/>
                <w:w w:val="116"/>
                <w:sz w:val="18"/>
                <w:szCs w:val="18"/>
                <w:lang w:eastAsia="en-US"/>
              </w:rPr>
              <w:t xml:space="preserve"> </w:t>
            </w:r>
            <w:r w:rsidRPr="00586AFA">
              <w:rPr>
                <w:rFonts w:eastAsia="Calibri"/>
                <w:bCs w:val="0"/>
                <w:color w:val="auto"/>
                <w:w w:val="116"/>
                <w:sz w:val="18"/>
                <w:szCs w:val="18"/>
                <w:lang w:eastAsia="en-US"/>
              </w:rPr>
              <w:t xml:space="preserve">и </w:t>
            </w:r>
            <w:r w:rsidRPr="00586AFA">
              <w:rPr>
                <w:rFonts w:eastAsia="Calibri"/>
                <w:bCs w:val="0"/>
                <w:color w:val="auto"/>
                <w:w w:val="115"/>
                <w:sz w:val="18"/>
                <w:szCs w:val="18"/>
                <w:lang w:eastAsia="en-US"/>
              </w:rPr>
              <w:t>падающая</w:t>
            </w:r>
            <w:r w:rsidRPr="00586AFA">
              <w:rPr>
                <w:rFonts w:eastAsia="Calibri"/>
                <w:bCs w:val="0"/>
                <w:color w:val="auto"/>
                <w:spacing w:val="-6"/>
                <w:w w:val="115"/>
                <w:sz w:val="18"/>
                <w:szCs w:val="18"/>
                <w:lang w:eastAsia="en-US"/>
              </w:rPr>
              <w:t xml:space="preserve"> </w:t>
            </w:r>
            <w:r w:rsidRPr="00586AFA">
              <w:rPr>
                <w:rFonts w:eastAsia="Calibri"/>
                <w:bCs w:val="0"/>
                <w:color w:val="auto"/>
                <w:sz w:val="18"/>
                <w:szCs w:val="18"/>
                <w:lang w:eastAsia="en-US"/>
              </w:rPr>
              <w:t>тень</w:t>
            </w:r>
            <w:r w:rsidRPr="00586AFA">
              <w:rPr>
                <w:rFonts w:eastAsia="Calibri"/>
                <w:bCs w:val="0"/>
                <w:color w:val="auto"/>
                <w:spacing w:val="45"/>
                <w:sz w:val="18"/>
                <w:szCs w:val="18"/>
                <w:lang w:eastAsia="en-US"/>
              </w:rPr>
              <w:t xml:space="preserve"> </w:t>
            </w:r>
            <w:r w:rsidRPr="00586AFA">
              <w:rPr>
                <w:rFonts w:eastAsia="Calibri"/>
                <w:bCs w:val="0"/>
                <w:color w:val="auto"/>
                <w:w w:val="114"/>
                <w:sz w:val="18"/>
                <w:szCs w:val="18"/>
                <w:lang w:eastAsia="en-US"/>
              </w:rPr>
              <w:t>(П).</w:t>
            </w:r>
          </w:p>
          <w:p w:rsidR="00586AFA" w:rsidRPr="00586AFA" w:rsidRDefault="00586AFA" w:rsidP="00586AFA">
            <w:pPr>
              <w:widowControl w:val="0"/>
              <w:autoSpaceDE w:val="0"/>
              <w:autoSpaceDN w:val="0"/>
              <w:adjustRightInd w:val="0"/>
              <w:jc w:val="both"/>
              <w:rPr>
                <w:rFonts w:eastAsia="Calibri"/>
                <w:bCs w:val="0"/>
                <w:color w:val="auto"/>
                <w:spacing w:val="-4"/>
                <w:w w:val="114"/>
                <w:sz w:val="18"/>
                <w:szCs w:val="18"/>
                <w:lang w:eastAsia="en-US"/>
              </w:rPr>
            </w:pPr>
            <w:r w:rsidRPr="00586AFA">
              <w:rPr>
                <w:rFonts w:eastAsia="Calibri"/>
                <w:bCs w:val="0"/>
                <w:i/>
                <w:iCs/>
                <w:color w:val="auto"/>
                <w:spacing w:val="-5"/>
                <w:w w:val="114"/>
                <w:sz w:val="18"/>
                <w:szCs w:val="18"/>
                <w:lang w:eastAsia="en-US"/>
              </w:rPr>
              <w:t>Называть</w:t>
            </w:r>
            <w:r w:rsidRPr="00586AFA">
              <w:rPr>
                <w:rFonts w:eastAsia="Calibri"/>
                <w:bCs w:val="0"/>
                <w:i/>
                <w:iCs/>
                <w:color w:val="auto"/>
                <w:w w:val="114"/>
                <w:sz w:val="18"/>
                <w:szCs w:val="18"/>
                <w:lang w:eastAsia="en-US"/>
              </w:rPr>
              <w:t xml:space="preserve">, </w:t>
            </w:r>
            <w:r w:rsidRPr="00586AFA">
              <w:rPr>
                <w:rFonts w:eastAsia="Calibri"/>
                <w:bCs w:val="0"/>
                <w:i/>
                <w:iCs/>
                <w:color w:val="auto"/>
                <w:spacing w:val="3"/>
                <w:w w:val="114"/>
                <w:sz w:val="18"/>
                <w:szCs w:val="18"/>
                <w:lang w:eastAsia="en-US"/>
              </w:rPr>
              <w:t xml:space="preserve"> </w:t>
            </w:r>
            <w:r w:rsidRPr="00586AFA">
              <w:rPr>
                <w:rFonts w:eastAsia="Calibri"/>
                <w:bCs w:val="0"/>
                <w:color w:val="auto"/>
                <w:spacing w:val="-4"/>
                <w:sz w:val="18"/>
                <w:szCs w:val="18"/>
                <w:lang w:eastAsia="en-US"/>
              </w:rPr>
              <w:t>гд</w:t>
            </w:r>
            <w:r w:rsidRPr="00586AFA">
              <w:rPr>
                <w:rFonts w:eastAsia="Calibri"/>
                <w:bCs w:val="0"/>
                <w:color w:val="auto"/>
                <w:sz w:val="18"/>
                <w:szCs w:val="18"/>
                <w:lang w:eastAsia="en-US"/>
              </w:rPr>
              <w:t xml:space="preserve">е </w:t>
            </w:r>
            <w:r w:rsidRPr="00586AFA">
              <w:rPr>
                <w:rFonts w:eastAsia="Calibri"/>
                <w:bCs w:val="0"/>
                <w:color w:val="auto"/>
                <w:spacing w:val="23"/>
                <w:sz w:val="18"/>
                <w:szCs w:val="18"/>
                <w:lang w:eastAsia="en-US"/>
              </w:rPr>
              <w:t xml:space="preserve"> </w:t>
            </w:r>
            <w:r w:rsidRPr="00586AFA">
              <w:rPr>
                <w:rFonts w:eastAsia="Calibri"/>
                <w:bCs w:val="0"/>
                <w:color w:val="auto"/>
                <w:spacing w:val="-4"/>
                <w:sz w:val="18"/>
                <w:szCs w:val="18"/>
                <w:lang w:eastAsia="en-US"/>
              </w:rPr>
              <w:t>н</w:t>
            </w:r>
            <w:r w:rsidRPr="00586AFA">
              <w:rPr>
                <w:rFonts w:eastAsia="Calibri"/>
                <w:bCs w:val="0"/>
                <w:color w:val="auto"/>
                <w:sz w:val="18"/>
                <w:szCs w:val="18"/>
                <w:lang w:eastAsia="en-US"/>
              </w:rPr>
              <w:t xml:space="preserve">а </w:t>
            </w:r>
            <w:r w:rsidRPr="00586AFA">
              <w:rPr>
                <w:rFonts w:eastAsia="Calibri"/>
                <w:bCs w:val="0"/>
                <w:color w:val="auto"/>
                <w:spacing w:val="24"/>
                <w:sz w:val="18"/>
                <w:szCs w:val="18"/>
                <w:lang w:eastAsia="en-US"/>
              </w:rPr>
              <w:t xml:space="preserve"> </w:t>
            </w:r>
            <w:r w:rsidRPr="00586AFA">
              <w:rPr>
                <w:rFonts w:eastAsia="Calibri"/>
                <w:bCs w:val="0"/>
                <w:color w:val="auto"/>
                <w:spacing w:val="-4"/>
                <w:w w:val="111"/>
                <w:sz w:val="18"/>
                <w:szCs w:val="18"/>
                <w:lang w:eastAsia="en-US"/>
              </w:rPr>
              <w:t>предмет</w:t>
            </w:r>
            <w:r w:rsidRPr="00586AFA">
              <w:rPr>
                <w:rFonts w:eastAsia="Calibri"/>
                <w:bCs w:val="0"/>
                <w:color w:val="auto"/>
                <w:w w:val="111"/>
                <w:sz w:val="18"/>
                <w:szCs w:val="18"/>
                <w:lang w:eastAsia="en-US"/>
              </w:rPr>
              <w:t>е</w:t>
            </w:r>
            <w:r w:rsidRPr="00586AFA">
              <w:rPr>
                <w:rFonts w:eastAsia="Calibri"/>
                <w:bCs w:val="0"/>
                <w:color w:val="auto"/>
                <w:spacing w:val="41"/>
                <w:w w:val="111"/>
                <w:sz w:val="18"/>
                <w:szCs w:val="18"/>
                <w:lang w:eastAsia="en-US"/>
              </w:rPr>
              <w:t xml:space="preserve"> </w:t>
            </w:r>
            <w:r w:rsidRPr="00586AFA">
              <w:rPr>
                <w:rFonts w:eastAsia="Calibri"/>
                <w:bCs w:val="0"/>
                <w:color w:val="auto"/>
                <w:spacing w:val="-4"/>
                <w:w w:val="110"/>
                <w:sz w:val="18"/>
                <w:szCs w:val="18"/>
                <w:lang w:eastAsia="en-US"/>
              </w:rPr>
              <w:t xml:space="preserve">самое </w:t>
            </w:r>
            <w:r w:rsidRPr="00586AFA">
              <w:rPr>
                <w:rFonts w:eastAsia="Calibri"/>
                <w:bCs w:val="0"/>
                <w:color w:val="auto"/>
                <w:spacing w:val="-4"/>
                <w:w w:val="111"/>
                <w:sz w:val="18"/>
                <w:szCs w:val="18"/>
                <w:lang w:eastAsia="en-US"/>
              </w:rPr>
              <w:t>светло</w:t>
            </w:r>
            <w:r w:rsidRPr="00586AFA">
              <w:rPr>
                <w:rFonts w:eastAsia="Calibri"/>
                <w:bCs w:val="0"/>
                <w:color w:val="auto"/>
                <w:w w:val="111"/>
                <w:sz w:val="18"/>
                <w:szCs w:val="18"/>
                <w:lang w:eastAsia="en-US"/>
              </w:rPr>
              <w:t>е</w:t>
            </w:r>
            <w:r w:rsidRPr="00586AFA">
              <w:rPr>
                <w:rFonts w:eastAsia="Calibri"/>
                <w:bCs w:val="0"/>
                <w:color w:val="auto"/>
                <w:spacing w:val="-14"/>
                <w:w w:val="111"/>
                <w:sz w:val="18"/>
                <w:szCs w:val="18"/>
                <w:lang w:eastAsia="en-US"/>
              </w:rPr>
              <w:t xml:space="preserve"> </w:t>
            </w:r>
            <w:r w:rsidRPr="00586AFA">
              <w:rPr>
                <w:rFonts w:eastAsia="Calibri"/>
                <w:bCs w:val="0"/>
                <w:color w:val="auto"/>
                <w:spacing w:val="-4"/>
                <w:w w:val="111"/>
                <w:sz w:val="18"/>
                <w:szCs w:val="18"/>
                <w:lang w:eastAsia="en-US"/>
              </w:rPr>
              <w:t>место</w:t>
            </w:r>
            <w:r w:rsidRPr="00586AFA">
              <w:rPr>
                <w:rFonts w:eastAsia="Calibri"/>
                <w:bCs w:val="0"/>
                <w:color w:val="auto"/>
                <w:w w:val="111"/>
                <w:sz w:val="18"/>
                <w:szCs w:val="18"/>
                <w:lang w:eastAsia="en-US"/>
              </w:rPr>
              <w:t>,</w:t>
            </w:r>
            <w:r w:rsidRPr="00586AFA">
              <w:rPr>
                <w:rFonts w:eastAsia="Calibri"/>
                <w:bCs w:val="0"/>
                <w:color w:val="auto"/>
                <w:spacing w:val="-4"/>
                <w:w w:val="111"/>
                <w:sz w:val="18"/>
                <w:szCs w:val="18"/>
                <w:lang w:eastAsia="en-US"/>
              </w:rPr>
              <w:t xml:space="preserve"> </w:t>
            </w:r>
            <w:r w:rsidRPr="00586AFA">
              <w:rPr>
                <w:rFonts w:eastAsia="Calibri"/>
                <w:bCs w:val="0"/>
                <w:color w:val="auto"/>
                <w:sz w:val="18"/>
                <w:szCs w:val="18"/>
                <w:lang w:eastAsia="en-US"/>
              </w:rPr>
              <w:t>а</w:t>
            </w:r>
            <w:r w:rsidRPr="00586AFA">
              <w:rPr>
                <w:rFonts w:eastAsia="Calibri"/>
                <w:bCs w:val="0"/>
                <w:color w:val="auto"/>
                <w:spacing w:val="8"/>
                <w:sz w:val="18"/>
                <w:szCs w:val="18"/>
                <w:lang w:eastAsia="en-US"/>
              </w:rPr>
              <w:t xml:space="preserve"> </w:t>
            </w:r>
            <w:r w:rsidRPr="00586AFA">
              <w:rPr>
                <w:rFonts w:eastAsia="Calibri"/>
                <w:bCs w:val="0"/>
                <w:color w:val="auto"/>
                <w:spacing w:val="-4"/>
                <w:sz w:val="18"/>
                <w:szCs w:val="18"/>
                <w:lang w:eastAsia="en-US"/>
              </w:rPr>
              <w:t>гд</w:t>
            </w:r>
            <w:r w:rsidRPr="00586AFA">
              <w:rPr>
                <w:rFonts w:eastAsia="Calibri"/>
                <w:bCs w:val="0"/>
                <w:color w:val="auto"/>
                <w:sz w:val="18"/>
                <w:szCs w:val="18"/>
                <w:lang w:eastAsia="en-US"/>
              </w:rPr>
              <w:t>е</w:t>
            </w:r>
            <w:r w:rsidRPr="00586AFA">
              <w:rPr>
                <w:rFonts w:eastAsia="Calibri"/>
                <w:bCs w:val="0"/>
                <w:color w:val="auto"/>
                <w:spacing w:val="18"/>
                <w:sz w:val="18"/>
                <w:szCs w:val="18"/>
                <w:lang w:eastAsia="en-US"/>
              </w:rPr>
              <w:t xml:space="preserve"> </w:t>
            </w:r>
            <w:r w:rsidRPr="00586AFA">
              <w:rPr>
                <w:rFonts w:eastAsia="Calibri"/>
                <w:bCs w:val="0"/>
                <w:color w:val="auto"/>
                <w:sz w:val="18"/>
                <w:szCs w:val="18"/>
                <w:lang w:eastAsia="en-US"/>
              </w:rPr>
              <w:t>–</w:t>
            </w:r>
            <w:r w:rsidRPr="00586AFA">
              <w:rPr>
                <w:rFonts w:eastAsia="Calibri"/>
                <w:bCs w:val="0"/>
                <w:color w:val="auto"/>
                <w:spacing w:val="15"/>
                <w:sz w:val="18"/>
                <w:szCs w:val="18"/>
                <w:lang w:eastAsia="en-US"/>
              </w:rPr>
              <w:t xml:space="preserve"> </w:t>
            </w:r>
            <w:r w:rsidRPr="00586AFA">
              <w:rPr>
                <w:rFonts w:eastAsia="Calibri"/>
                <w:bCs w:val="0"/>
                <w:color w:val="auto"/>
                <w:spacing w:val="-4"/>
                <w:sz w:val="18"/>
                <w:szCs w:val="18"/>
                <w:lang w:eastAsia="en-US"/>
              </w:rPr>
              <w:t>само</w:t>
            </w:r>
            <w:r w:rsidRPr="00586AFA">
              <w:rPr>
                <w:rFonts w:eastAsia="Calibri"/>
                <w:bCs w:val="0"/>
                <w:color w:val="auto"/>
                <w:sz w:val="18"/>
                <w:szCs w:val="18"/>
                <w:lang w:eastAsia="en-US"/>
              </w:rPr>
              <w:t>е</w:t>
            </w:r>
            <w:r w:rsidRPr="00586AFA">
              <w:rPr>
                <w:rFonts w:eastAsia="Calibri"/>
                <w:bCs w:val="0"/>
                <w:color w:val="auto"/>
                <w:spacing w:val="38"/>
                <w:sz w:val="18"/>
                <w:szCs w:val="18"/>
                <w:lang w:eastAsia="en-US"/>
              </w:rPr>
              <w:t xml:space="preserve"> </w:t>
            </w:r>
            <w:r w:rsidRPr="00586AFA">
              <w:rPr>
                <w:rFonts w:eastAsia="Calibri"/>
                <w:bCs w:val="0"/>
                <w:color w:val="auto"/>
                <w:spacing w:val="-4"/>
                <w:w w:val="111"/>
                <w:sz w:val="18"/>
                <w:szCs w:val="18"/>
                <w:lang w:eastAsia="en-US"/>
              </w:rPr>
              <w:t>тёмно</w:t>
            </w:r>
            <w:r w:rsidRPr="00586AFA">
              <w:rPr>
                <w:rFonts w:eastAsia="Calibri"/>
                <w:bCs w:val="0"/>
                <w:color w:val="auto"/>
                <w:w w:val="111"/>
                <w:sz w:val="18"/>
                <w:szCs w:val="18"/>
                <w:lang w:eastAsia="en-US"/>
              </w:rPr>
              <w:t>е</w:t>
            </w:r>
            <w:r w:rsidRPr="00586AFA">
              <w:rPr>
                <w:rFonts w:eastAsia="Calibri"/>
                <w:bCs w:val="0"/>
                <w:color w:val="auto"/>
                <w:spacing w:val="-9"/>
                <w:w w:val="111"/>
                <w:sz w:val="18"/>
                <w:szCs w:val="18"/>
                <w:lang w:eastAsia="en-US"/>
              </w:rPr>
              <w:t xml:space="preserve"> </w:t>
            </w:r>
            <w:r w:rsidRPr="00586AFA">
              <w:rPr>
                <w:rFonts w:eastAsia="Calibri"/>
                <w:bCs w:val="0"/>
                <w:color w:val="auto"/>
                <w:spacing w:val="-4"/>
                <w:w w:val="114"/>
                <w:sz w:val="18"/>
                <w:szCs w:val="18"/>
                <w:lang w:eastAsia="en-US"/>
              </w:rPr>
              <w:t xml:space="preserve">(Н). </w:t>
            </w:r>
          </w:p>
          <w:p w:rsidR="00586AFA" w:rsidRPr="00586AFA" w:rsidRDefault="00586AFA" w:rsidP="00586AFA">
            <w:pPr>
              <w:widowControl w:val="0"/>
              <w:autoSpaceDE w:val="0"/>
              <w:autoSpaceDN w:val="0"/>
              <w:adjustRightInd w:val="0"/>
              <w:jc w:val="both"/>
              <w:rPr>
                <w:rFonts w:eastAsia="Calibri"/>
                <w:bCs w:val="0"/>
                <w:color w:val="auto"/>
                <w:w w:val="116"/>
                <w:sz w:val="18"/>
                <w:szCs w:val="18"/>
                <w:lang w:eastAsia="en-US"/>
              </w:rPr>
            </w:pPr>
            <w:r w:rsidRPr="00586AFA">
              <w:rPr>
                <w:rFonts w:eastAsia="Calibri"/>
                <w:bCs w:val="0"/>
                <w:i/>
                <w:iCs/>
                <w:color w:val="auto"/>
                <w:w w:val="116"/>
                <w:sz w:val="18"/>
                <w:szCs w:val="18"/>
                <w:lang w:eastAsia="en-US"/>
              </w:rPr>
              <w:t>Иметь</w:t>
            </w:r>
            <w:r w:rsidRPr="00586AFA">
              <w:rPr>
                <w:rFonts w:eastAsia="Calibri"/>
                <w:bCs w:val="0"/>
                <w:i/>
                <w:iCs/>
                <w:color w:val="auto"/>
                <w:spacing w:val="-7"/>
                <w:w w:val="116"/>
                <w:sz w:val="18"/>
                <w:szCs w:val="18"/>
                <w:lang w:eastAsia="en-US"/>
              </w:rPr>
              <w:t xml:space="preserve"> </w:t>
            </w:r>
            <w:r w:rsidRPr="00586AFA">
              <w:rPr>
                <w:rFonts w:eastAsia="Calibri"/>
                <w:bCs w:val="0"/>
                <w:i/>
                <w:iCs/>
                <w:color w:val="auto"/>
                <w:w w:val="116"/>
                <w:sz w:val="18"/>
                <w:szCs w:val="18"/>
                <w:lang w:eastAsia="en-US"/>
              </w:rPr>
              <w:t>понятие</w:t>
            </w:r>
            <w:r w:rsidRPr="00586AFA">
              <w:rPr>
                <w:rFonts w:eastAsia="Calibri"/>
                <w:bCs w:val="0"/>
                <w:i/>
                <w:iCs/>
                <w:color w:val="auto"/>
                <w:spacing w:val="5"/>
                <w:w w:val="116"/>
                <w:sz w:val="18"/>
                <w:szCs w:val="18"/>
                <w:lang w:eastAsia="en-US"/>
              </w:rPr>
              <w:t xml:space="preserve"> </w:t>
            </w:r>
            <w:r w:rsidRPr="00586AFA">
              <w:rPr>
                <w:rFonts w:eastAsia="Calibri"/>
                <w:bCs w:val="0"/>
                <w:color w:val="auto"/>
                <w:sz w:val="18"/>
                <w:szCs w:val="18"/>
                <w:lang w:eastAsia="en-US"/>
              </w:rPr>
              <w:t>о</w:t>
            </w:r>
            <w:r w:rsidRPr="00586AFA">
              <w:rPr>
                <w:rFonts w:eastAsia="Calibri"/>
                <w:bCs w:val="0"/>
                <w:color w:val="auto"/>
                <w:spacing w:val="10"/>
                <w:sz w:val="18"/>
                <w:szCs w:val="18"/>
                <w:lang w:eastAsia="en-US"/>
              </w:rPr>
              <w:t xml:space="preserve"> </w:t>
            </w:r>
            <w:r w:rsidRPr="00586AFA">
              <w:rPr>
                <w:rFonts w:eastAsia="Calibri"/>
                <w:bCs w:val="0"/>
                <w:color w:val="auto"/>
                <w:w w:val="115"/>
                <w:sz w:val="18"/>
                <w:szCs w:val="18"/>
                <w:lang w:eastAsia="en-US"/>
              </w:rPr>
              <w:t>конструкции</w:t>
            </w:r>
            <w:r w:rsidRPr="00586AFA">
              <w:rPr>
                <w:rFonts w:eastAsia="Calibri"/>
                <w:bCs w:val="0"/>
                <w:color w:val="auto"/>
                <w:spacing w:val="-1"/>
                <w:w w:val="115"/>
                <w:sz w:val="18"/>
                <w:szCs w:val="18"/>
                <w:lang w:eastAsia="en-US"/>
              </w:rPr>
              <w:t xml:space="preserve"> </w:t>
            </w:r>
            <w:r w:rsidRPr="00586AFA">
              <w:rPr>
                <w:rFonts w:eastAsia="Calibri"/>
                <w:bCs w:val="0"/>
                <w:color w:val="auto"/>
                <w:w w:val="111"/>
                <w:sz w:val="18"/>
                <w:szCs w:val="18"/>
                <w:lang w:eastAsia="en-US"/>
              </w:rPr>
              <w:t>пред</w:t>
            </w:r>
            <w:r w:rsidRPr="00586AFA">
              <w:rPr>
                <w:rFonts w:eastAsia="Calibri"/>
                <w:bCs w:val="0"/>
                <w:color w:val="auto"/>
                <w:w w:val="116"/>
                <w:sz w:val="18"/>
                <w:szCs w:val="18"/>
                <w:lang w:eastAsia="en-US"/>
              </w:rPr>
              <w:t>мета (П).</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w w:val="113"/>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w w:val="113"/>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rPr>
                <w:rFonts w:eastAsia="Calibri"/>
                <w:bCs w:val="0"/>
                <w:color w:val="auto"/>
                <w:w w:val="117"/>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7"/>
                <w:sz w:val="18"/>
                <w:szCs w:val="18"/>
                <w:lang w:eastAsia="en-US"/>
              </w:rPr>
              <w:t>10–11</w:t>
            </w:r>
          </w:p>
        </w:tc>
        <w:tc>
          <w:tcPr>
            <w:tcW w:w="3697" w:type="dxa"/>
            <w:shd w:val="clear" w:color="auto" w:fill="auto"/>
          </w:tcPr>
          <w:p w:rsidR="00586AFA" w:rsidRPr="00586AFA" w:rsidRDefault="00586AFA" w:rsidP="00586AFA">
            <w:pPr>
              <w:widowControl w:val="0"/>
              <w:tabs>
                <w:tab w:val="left" w:pos="1560"/>
              </w:tabs>
              <w:autoSpaceDE w:val="0"/>
              <w:autoSpaceDN w:val="0"/>
              <w:adjustRightInd w:val="0"/>
              <w:rPr>
                <w:rFonts w:eastAsia="Calibri"/>
                <w:bCs w:val="0"/>
                <w:color w:val="auto"/>
                <w:spacing w:val="7"/>
                <w:w w:val="113"/>
                <w:sz w:val="18"/>
                <w:szCs w:val="18"/>
                <w:lang w:eastAsia="en-US"/>
              </w:rPr>
            </w:pPr>
          </w:p>
          <w:p w:rsidR="00586AFA" w:rsidRPr="00586AFA" w:rsidRDefault="00586AFA" w:rsidP="00586AFA">
            <w:pPr>
              <w:widowControl w:val="0"/>
              <w:tabs>
                <w:tab w:val="left" w:pos="1560"/>
              </w:tabs>
              <w:autoSpaceDE w:val="0"/>
              <w:autoSpaceDN w:val="0"/>
              <w:adjustRightInd w:val="0"/>
              <w:rPr>
                <w:rFonts w:eastAsia="Calibri"/>
                <w:bCs w:val="0"/>
                <w:color w:val="auto"/>
                <w:sz w:val="18"/>
                <w:szCs w:val="18"/>
                <w:lang w:eastAsia="en-US"/>
              </w:rPr>
            </w:pPr>
            <w:r w:rsidRPr="00586AFA">
              <w:rPr>
                <w:rFonts w:eastAsia="Calibri"/>
                <w:bCs w:val="0"/>
                <w:color w:val="auto"/>
                <w:spacing w:val="7"/>
                <w:w w:val="113"/>
                <w:sz w:val="18"/>
                <w:szCs w:val="18"/>
                <w:lang w:eastAsia="en-US"/>
              </w:rPr>
              <w:t>Композици</w:t>
            </w:r>
            <w:r w:rsidRPr="00586AFA">
              <w:rPr>
                <w:rFonts w:eastAsia="Calibri"/>
                <w:bCs w:val="0"/>
                <w:color w:val="auto"/>
                <w:w w:val="113"/>
                <w:sz w:val="18"/>
                <w:szCs w:val="18"/>
                <w:lang w:eastAsia="en-US"/>
              </w:rPr>
              <w:t>я</w:t>
            </w:r>
            <w:r w:rsidRPr="00586AFA">
              <w:rPr>
                <w:rFonts w:eastAsia="Calibri"/>
                <w:bCs w:val="0"/>
                <w:color w:val="auto"/>
                <w:spacing w:val="-43"/>
                <w:w w:val="113"/>
                <w:sz w:val="18"/>
                <w:szCs w:val="18"/>
                <w:lang w:eastAsia="en-US"/>
              </w:rPr>
              <w:t xml:space="preserve"> </w:t>
            </w:r>
            <w:r w:rsidRPr="00586AFA">
              <w:rPr>
                <w:rFonts w:eastAsia="Calibri"/>
                <w:bCs w:val="0"/>
                <w:color w:val="auto"/>
                <w:spacing w:val="6"/>
                <w:w w:val="114"/>
                <w:sz w:val="18"/>
                <w:szCs w:val="18"/>
                <w:lang w:eastAsia="en-US"/>
              </w:rPr>
              <w:t>н</w:t>
            </w:r>
            <w:r w:rsidRPr="00586AFA">
              <w:rPr>
                <w:rFonts w:eastAsia="Calibri"/>
                <w:bCs w:val="0"/>
                <w:color w:val="auto"/>
                <w:w w:val="117"/>
                <w:sz w:val="18"/>
                <w:szCs w:val="18"/>
                <w:lang w:eastAsia="en-US"/>
              </w:rPr>
              <w:t xml:space="preserve">а </w:t>
            </w:r>
            <w:r w:rsidRPr="00586AFA">
              <w:rPr>
                <w:rFonts w:eastAsia="Calibri"/>
                <w:bCs w:val="0"/>
                <w:color w:val="auto"/>
                <w:w w:val="115"/>
                <w:sz w:val="18"/>
                <w:szCs w:val="18"/>
                <w:lang w:eastAsia="en-US"/>
              </w:rPr>
              <w:t>заданную</w:t>
            </w:r>
            <w:r w:rsidRPr="00586AFA">
              <w:rPr>
                <w:rFonts w:eastAsia="Calibri"/>
                <w:bCs w:val="0"/>
                <w:color w:val="auto"/>
                <w:spacing w:val="-21"/>
                <w:w w:val="115"/>
                <w:sz w:val="18"/>
                <w:szCs w:val="18"/>
                <w:lang w:eastAsia="en-US"/>
              </w:rPr>
              <w:t xml:space="preserve"> </w:t>
            </w:r>
            <w:r w:rsidRPr="00586AFA">
              <w:rPr>
                <w:rFonts w:eastAsia="Calibri"/>
                <w:bCs w:val="0"/>
                <w:color w:val="auto"/>
                <w:w w:val="115"/>
                <w:sz w:val="18"/>
                <w:szCs w:val="18"/>
                <w:lang w:eastAsia="en-US"/>
              </w:rPr>
              <w:t xml:space="preserve">тему. </w:t>
            </w:r>
            <w:r w:rsidRPr="00586AFA">
              <w:rPr>
                <w:rFonts w:eastAsia="Calibri"/>
                <w:bCs w:val="0"/>
                <w:color w:val="auto"/>
                <w:w w:val="110"/>
                <w:sz w:val="18"/>
                <w:szCs w:val="18"/>
                <w:lang w:eastAsia="en-US"/>
              </w:rPr>
              <w:t xml:space="preserve">Оформление </w:t>
            </w:r>
            <w:r w:rsidRPr="00586AFA">
              <w:rPr>
                <w:rFonts w:eastAsia="Calibri"/>
                <w:bCs w:val="0"/>
                <w:color w:val="auto"/>
                <w:spacing w:val="8"/>
                <w:w w:val="110"/>
                <w:sz w:val="18"/>
                <w:szCs w:val="18"/>
                <w:lang w:eastAsia="en-US"/>
              </w:rPr>
              <w:t xml:space="preserve"> </w:t>
            </w:r>
            <w:r w:rsidRPr="00586AFA">
              <w:rPr>
                <w:rFonts w:eastAsia="Calibri"/>
                <w:bCs w:val="0"/>
                <w:color w:val="auto"/>
                <w:w w:val="115"/>
                <w:sz w:val="18"/>
                <w:szCs w:val="18"/>
                <w:lang w:eastAsia="en-US"/>
              </w:rPr>
              <w:t>т</w:t>
            </w:r>
            <w:r w:rsidRPr="00586AFA">
              <w:rPr>
                <w:rFonts w:eastAsia="Calibri"/>
                <w:bCs w:val="0"/>
                <w:color w:val="auto"/>
                <w:w w:val="112"/>
                <w:sz w:val="18"/>
                <w:szCs w:val="18"/>
                <w:lang w:eastAsia="en-US"/>
              </w:rPr>
              <w:t>в</w:t>
            </w:r>
            <w:r w:rsidRPr="00586AFA">
              <w:rPr>
                <w:rFonts w:eastAsia="Calibri"/>
                <w:bCs w:val="0"/>
                <w:color w:val="auto"/>
                <w:w w:val="105"/>
                <w:sz w:val="18"/>
                <w:szCs w:val="18"/>
                <w:lang w:eastAsia="en-US"/>
              </w:rPr>
              <w:t>о</w:t>
            </w:r>
            <w:r w:rsidRPr="00586AFA">
              <w:rPr>
                <w:rFonts w:eastAsia="Calibri"/>
                <w:bCs w:val="0"/>
                <w:color w:val="auto"/>
                <w:spacing w:val="1"/>
                <w:w w:val="114"/>
                <w:sz w:val="18"/>
                <w:szCs w:val="18"/>
                <w:lang w:eastAsia="en-US"/>
              </w:rPr>
              <w:t>р</w:t>
            </w:r>
            <w:r w:rsidRPr="00586AFA">
              <w:rPr>
                <w:rFonts w:eastAsia="Calibri"/>
                <w:bCs w:val="0"/>
                <w:color w:val="auto"/>
                <w:w w:val="114"/>
                <w:sz w:val="18"/>
                <w:szCs w:val="18"/>
                <w:lang w:eastAsia="en-US"/>
              </w:rPr>
              <w:t>ческих</w:t>
            </w:r>
            <w:r w:rsidRPr="00586AFA">
              <w:rPr>
                <w:rFonts w:eastAsia="Calibri"/>
                <w:bCs w:val="0"/>
                <w:color w:val="auto"/>
                <w:spacing w:val="5"/>
                <w:w w:val="114"/>
                <w:sz w:val="18"/>
                <w:szCs w:val="18"/>
                <w:lang w:eastAsia="en-US"/>
              </w:rPr>
              <w:t xml:space="preserve"> </w:t>
            </w:r>
            <w:r w:rsidRPr="00586AFA">
              <w:rPr>
                <w:rFonts w:eastAsia="Calibri"/>
                <w:bCs w:val="0"/>
                <w:color w:val="auto"/>
                <w:w w:val="114"/>
                <w:sz w:val="18"/>
                <w:szCs w:val="18"/>
                <w:lang w:eastAsia="en-US"/>
              </w:rPr>
              <w:t>работ.</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2</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w w:val="113"/>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w w:val="113"/>
                <w:sz w:val="18"/>
                <w:szCs w:val="18"/>
                <w:lang w:eastAsia="en-US"/>
              </w:rPr>
              <w:t xml:space="preserve">Составлять  </w:t>
            </w:r>
            <w:r w:rsidRPr="00586AFA">
              <w:rPr>
                <w:rFonts w:eastAsia="Calibri"/>
                <w:bCs w:val="0"/>
                <w:color w:val="auto"/>
                <w:sz w:val="18"/>
                <w:szCs w:val="18"/>
                <w:lang w:eastAsia="en-US"/>
              </w:rPr>
              <w:t xml:space="preserve">и </w:t>
            </w:r>
            <w:r w:rsidRPr="00586AFA">
              <w:rPr>
                <w:rFonts w:eastAsia="Calibri"/>
                <w:bCs w:val="0"/>
                <w:color w:val="auto"/>
                <w:spacing w:val="5"/>
                <w:sz w:val="18"/>
                <w:szCs w:val="18"/>
                <w:lang w:eastAsia="en-US"/>
              </w:rPr>
              <w:t xml:space="preserve"> </w:t>
            </w:r>
            <w:r w:rsidRPr="00586AFA">
              <w:rPr>
                <w:rFonts w:eastAsia="Calibri"/>
                <w:bCs w:val="0"/>
                <w:i/>
                <w:iCs/>
                <w:color w:val="auto"/>
                <w:w w:val="119"/>
                <w:sz w:val="18"/>
                <w:szCs w:val="18"/>
                <w:lang w:eastAsia="en-US"/>
              </w:rPr>
              <w:t>и</w:t>
            </w:r>
            <w:r w:rsidRPr="00586AFA">
              <w:rPr>
                <w:rFonts w:eastAsia="Calibri"/>
                <w:bCs w:val="0"/>
                <w:i/>
                <w:iCs/>
                <w:color w:val="auto"/>
                <w:w w:val="116"/>
                <w:sz w:val="18"/>
                <w:szCs w:val="18"/>
                <w:lang w:eastAsia="en-US"/>
              </w:rPr>
              <w:t>сп</w:t>
            </w:r>
            <w:r w:rsidRPr="00586AFA">
              <w:rPr>
                <w:rFonts w:eastAsia="Calibri"/>
                <w:bCs w:val="0"/>
                <w:i/>
                <w:iCs/>
                <w:color w:val="auto"/>
                <w:sz w:val="18"/>
                <w:szCs w:val="18"/>
                <w:lang w:eastAsia="en-US"/>
              </w:rPr>
              <w:t>о</w:t>
            </w:r>
            <w:r w:rsidRPr="00586AFA">
              <w:rPr>
                <w:rFonts w:eastAsia="Calibri"/>
                <w:bCs w:val="0"/>
                <w:i/>
                <w:iCs/>
                <w:color w:val="auto"/>
                <w:w w:val="136"/>
                <w:sz w:val="18"/>
                <w:szCs w:val="18"/>
                <w:lang w:eastAsia="en-US"/>
              </w:rPr>
              <w:t>л</w:t>
            </w:r>
            <w:r w:rsidRPr="00586AFA">
              <w:rPr>
                <w:rFonts w:eastAsia="Calibri"/>
                <w:bCs w:val="0"/>
                <w:i/>
                <w:iCs/>
                <w:color w:val="auto"/>
                <w:w w:val="113"/>
                <w:sz w:val="18"/>
                <w:szCs w:val="18"/>
                <w:lang w:eastAsia="en-US"/>
              </w:rPr>
              <w:t>ьз</w:t>
            </w:r>
            <w:r w:rsidRPr="00586AFA">
              <w:rPr>
                <w:rFonts w:eastAsia="Calibri"/>
                <w:bCs w:val="0"/>
                <w:i/>
                <w:iCs/>
                <w:color w:val="auto"/>
                <w:sz w:val="18"/>
                <w:szCs w:val="18"/>
                <w:lang w:eastAsia="en-US"/>
              </w:rPr>
              <w:t>о</w:t>
            </w:r>
            <w:r w:rsidRPr="00586AFA">
              <w:rPr>
                <w:rFonts w:eastAsia="Calibri"/>
                <w:bCs w:val="0"/>
                <w:i/>
                <w:iCs/>
                <w:color w:val="auto"/>
                <w:w w:val="121"/>
                <w:sz w:val="18"/>
                <w:szCs w:val="18"/>
                <w:lang w:eastAsia="en-US"/>
              </w:rPr>
              <w:t>в</w:t>
            </w:r>
            <w:r w:rsidRPr="00586AFA">
              <w:rPr>
                <w:rFonts w:eastAsia="Calibri"/>
                <w:bCs w:val="0"/>
                <w:i/>
                <w:iCs/>
                <w:color w:val="auto"/>
                <w:w w:val="118"/>
                <w:sz w:val="18"/>
                <w:szCs w:val="18"/>
                <w:lang w:eastAsia="en-US"/>
              </w:rPr>
              <w:t>ат</w:t>
            </w:r>
            <w:r w:rsidRPr="00586AFA">
              <w:rPr>
                <w:rFonts w:eastAsia="Calibri"/>
                <w:bCs w:val="0"/>
                <w:i/>
                <w:iCs/>
                <w:color w:val="auto"/>
                <w:w w:val="103"/>
                <w:sz w:val="18"/>
                <w:szCs w:val="18"/>
                <w:lang w:eastAsia="en-US"/>
              </w:rPr>
              <w:t xml:space="preserve">ь </w:t>
            </w:r>
            <w:r w:rsidRPr="00586AFA">
              <w:rPr>
                <w:rFonts w:eastAsia="Calibri"/>
                <w:bCs w:val="0"/>
                <w:color w:val="auto"/>
                <w:spacing w:val="2"/>
                <w:w w:val="115"/>
                <w:sz w:val="18"/>
                <w:szCs w:val="18"/>
                <w:lang w:eastAsia="en-US"/>
              </w:rPr>
              <w:t>дл</w:t>
            </w:r>
            <w:r w:rsidRPr="00586AFA">
              <w:rPr>
                <w:rFonts w:eastAsia="Calibri"/>
                <w:bCs w:val="0"/>
                <w:color w:val="auto"/>
                <w:w w:val="115"/>
                <w:sz w:val="18"/>
                <w:szCs w:val="18"/>
                <w:lang w:eastAsia="en-US"/>
              </w:rPr>
              <w:t xml:space="preserve">я  </w:t>
            </w:r>
            <w:r w:rsidRPr="00586AFA">
              <w:rPr>
                <w:rFonts w:eastAsia="Calibri"/>
                <w:bCs w:val="0"/>
                <w:color w:val="auto"/>
                <w:spacing w:val="2"/>
                <w:w w:val="115"/>
                <w:sz w:val="18"/>
                <w:szCs w:val="18"/>
                <w:lang w:eastAsia="en-US"/>
              </w:rPr>
              <w:t>создани</w:t>
            </w:r>
            <w:r w:rsidRPr="00586AFA">
              <w:rPr>
                <w:rFonts w:eastAsia="Calibri"/>
                <w:bCs w:val="0"/>
                <w:color w:val="auto"/>
                <w:w w:val="115"/>
                <w:sz w:val="18"/>
                <w:szCs w:val="18"/>
                <w:lang w:eastAsia="en-US"/>
              </w:rPr>
              <w:t>я</w:t>
            </w:r>
            <w:r w:rsidRPr="00586AFA">
              <w:rPr>
                <w:rFonts w:eastAsia="Calibri"/>
                <w:bCs w:val="0"/>
                <w:color w:val="auto"/>
                <w:spacing w:val="36"/>
                <w:w w:val="115"/>
                <w:sz w:val="18"/>
                <w:szCs w:val="18"/>
                <w:lang w:eastAsia="en-US"/>
              </w:rPr>
              <w:t xml:space="preserve"> </w:t>
            </w:r>
            <w:r w:rsidRPr="00586AFA">
              <w:rPr>
                <w:rFonts w:eastAsia="Calibri"/>
                <w:bCs w:val="0"/>
                <w:color w:val="auto"/>
                <w:spacing w:val="2"/>
                <w:w w:val="115"/>
                <w:sz w:val="18"/>
                <w:szCs w:val="18"/>
                <w:lang w:eastAsia="en-US"/>
              </w:rPr>
              <w:t>композици</w:t>
            </w:r>
            <w:r w:rsidRPr="00586AFA">
              <w:rPr>
                <w:rFonts w:eastAsia="Calibri"/>
                <w:bCs w:val="0"/>
                <w:color w:val="auto"/>
                <w:w w:val="115"/>
                <w:sz w:val="18"/>
                <w:szCs w:val="18"/>
                <w:lang w:eastAsia="en-US"/>
              </w:rPr>
              <w:t>и</w:t>
            </w:r>
            <w:r w:rsidRPr="00586AFA">
              <w:rPr>
                <w:rFonts w:eastAsia="Calibri"/>
                <w:bCs w:val="0"/>
                <w:color w:val="auto"/>
                <w:spacing w:val="39"/>
                <w:w w:val="115"/>
                <w:sz w:val="18"/>
                <w:szCs w:val="18"/>
                <w:lang w:eastAsia="en-US"/>
              </w:rPr>
              <w:t xml:space="preserve"> </w:t>
            </w:r>
            <w:r w:rsidRPr="00586AFA">
              <w:rPr>
                <w:rFonts w:eastAsia="Calibri"/>
                <w:bCs w:val="0"/>
                <w:color w:val="auto"/>
                <w:spacing w:val="2"/>
                <w:w w:val="105"/>
                <w:sz w:val="18"/>
                <w:szCs w:val="18"/>
                <w:lang w:eastAsia="en-US"/>
              </w:rPr>
              <w:t>о</w:t>
            </w:r>
            <w:r w:rsidRPr="00586AFA">
              <w:rPr>
                <w:rFonts w:eastAsia="Calibri"/>
                <w:bCs w:val="0"/>
                <w:color w:val="auto"/>
                <w:spacing w:val="2"/>
                <w:w w:val="114"/>
                <w:sz w:val="18"/>
                <w:szCs w:val="18"/>
                <w:lang w:eastAsia="en-US"/>
              </w:rPr>
              <w:t>п</w:t>
            </w:r>
            <w:r w:rsidRPr="00586AFA">
              <w:rPr>
                <w:rFonts w:eastAsia="Calibri"/>
                <w:bCs w:val="0"/>
                <w:color w:val="auto"/>
                <w:spacing w:val="2"/>
                <w:w w:val="105"/>
                <w:sz w:val="18"/>
                <w:szCs w:val="18"/>
                <w:lang w:eastAsia="en-US"/>
              </w:rPr>
              <w:t>о</w:t>
            </w:r>
            <w:r w:rsidRPr="00586AFA">
              <w:rPr>
                <w:rFonts w:eastAsia="Calibri"/>
                <w:bCs w:val="0"/>
                <w:color w:val="auto"/>
                <w:spacing w:val="2"/>
                <w:w w:val="114"/>
                <w:sz w:val="18"/>
                <w:szCs w:val="18"/>
                <w:lang w:eastAsia="en-US"/>
              </w:rPr>
              <w:t>рн</w:t>
            </w:r>
            <w:r w:rsidRPr="00586AFA">
              <w:rPr>
                <w:rFonts w:eastAsia="Calibri"/>
                <w:bCs w:val="0"/>
                <w:color w:val="auto"/>
                <w:spacing w:val="2"/>
                <w:w w:val="112"/>
                <w:sz w:val="18"/>
                <w:szCs w:val="18"/>
                <w:lang w:eastAsia="en-US"/>
              </w:rPr>
              <w:t>у</w:t>
            </w:r>
            <w:r w:rsidRPr="00586AFA">
              <w:rPr>
                <w:rFonts w:eastAsia="Calibri"/>
                <w:bCs w:val="0"/>
                <w:color w:val="auto"/>
                <w:w w:val="106"/>
                <w:sz w:val="18"/>
                <w:szCs w:val="18"/>
                <w:lang w:eastAsia="en-US"/>
              </w:rPr>
              <w:t xml:space="preserve">ю </w:t>
            </w:r>
            <w:r w:rsidRPr="00586AFA">
              <w:rPr>
                <w:rFonts w:eastAsia="Calibri"/>
                <w:bCs w:val="0"/>
                <w:color w:val="auto"/>
                <w:w w:val="114"/>
                <w:sz w:val="18"/>
                <w:szCs w:val="18"/>
                <w:lang w:eastAsia="en-US"/>
              </w:rPr>
              <w:t>схему</w:t>
            </w:r>
            <w:r w:rsidRPr="00586AFA">
              <w:rPr>
                <w:rFonts w:eastAsia="Calibri"/>
                <w:bCs w:val="0"/>
                <w:color w:val="auto"/>
                <w:spacing w:val="-14"/>
                <w:w w:val="114"/>
                <w:sz w:val="18"/>
                <w:szCs w:val="18"/>
                <w:lang w:eastAsia="en-US"/>
              </w:rPr>
              <w:t xml:space="preserve"> </w:t>
            </w:r>
            <w:r w:rsidRPr="00586AFA">
              <w:rPr>
                <w:rFonts w:eastAsia="Calibri"/>
                <w:bCs w:val="0"/>
                <w:color w:val="auto"/>
                <w:w w:val="114"/>
                <w:sz w:val="18"/>
                <w:szCs w:val="18"/>
                <w:lang w:eastAsia="en-US"/>
              </w:rPr>
              <w:t>(П).</w:t>
            </w:r>
          </w:p>
          <w:p w:rsidR="00586AFA" w:rsidRPr="00586AFA" w:rsidRDefault="00586AFA" w:rsidP="00586AFA">
            <w:pPr>
              <w:widowControl w:val="0"/>
              <w:autoSpaceDE w:val="0"/>
              <w:autoSpaceDN w:val="0"/>
              <w:adjustRightInd w:val="0"/>
              <w:jc w:val="both"/>
              <w:rPr>
                <w:rFonts w:eastAsia="Calibri"/>
                <w:bCs w:val="0"/>
                <w:color w:val="auto"/>
                <w:w w:val="114"/>
                <w:sz w:val="18"/>
                <w:szCs w:val="18"/>
                <w:lang w:eastAsia="en-US"/>
              </w:rPr>
            </w:pPr>
            <w:r w:rsidRPr="00586AFA">
              <w:rPr>
                <w:rFonts w:eastAsia="Calibri"/>
                <w:bCs w:val="0"/>
                <w:i/>
                <w:iCs/>
                <w:color w:val="auto"/>
                <w:spacing w:val="2"/>
                <w:w w:val="115"/>
                <w:sz w:val="18"/>
                <w:szCs w:val="18"/>
                <w:lang w:eastAsia="en-US"/>
              </w:rPr>
              <w:t>Имет</w:t>
            </w:r>
            <w:r w:rsidRPr="00586AFA">
              <w:rPr>
                <w:rFonts w:eastAsia="Calibri"/>
                <w:bCs w:val="0"/>
                <w:i/>
                <w:iCs/>
                <w:color w:val="auto"/>
                <w:w w:val="115"/>
                <w:sz w:val="18"/>
                <w:szCs w:val="18"/>
                <w:lang w:eastAsia="en-US"/>
              </w:rPr>
              <w:t xml:space="preserve">ь </w:t>
            </w:r>
            <w:r w:rsidRPr="00586AFA">
              <w:rPr>
                <w:rFonts w:eastAsia="Calibri"/>
                <w:bCs w:val="0"/>
                <w:i/>
                <w:iCs/>
                <w:color w:val="auto"/>
                <w:spacing w:val="26"/>
                <w:w w:val="115"/>
                <w:sz w:val="18"/>
                <w:szCs w:val="18"/>
                <w:lang w:eastAsia="en-US"/>
              </w:rPr>
              <w:t xml:space="preserve"> </w:t>
            </w:r>
            <w:r w:rsidRPr="00586AFA">
              <w:rPr>
                <w:rFonts w:eastAsia="Calibri"/>
                <w:bCs w:val="0"/>
                <w:i/>
                <w:iCs/>
                <w:color w:val="auto"/>
                <w:spacing w:val="2"/>
                <w:w w:val="115"/>
                <w:sz w:val="18"/>
                <w:szCs w:val="18"/>
                <w:lang w:eastAsia="en-US"/>
              </w:rPr>
              <w:t>представлени</w:t>
            </w:r>
            <w:r w:rsidRPr="00586AFA">
              <w:rPr>
                <w:rFonts w:eastAsia="Calibri"/>
                <w:bCs w:val="0"/>
                <w:i/>
                <w:iCs/>
                <w:color w:val="auto"/>
                <w:w w:val="115"/>
                <w:sz w:val="18"/>
                <w:szCs w:val="18"/>
                <w:lang w:eastAsia="en-US"/>
              </w:rPr>
              <w:t xml:space="preserve">е </w:t>
            </w:r>
            <w:r w:rsidRPr="00586AFA">
              <w:rPr>
                <w:rFonts w:eastAsia="Calibri"/>
                <w:bCs w:val="0"/>
                <w:i/>
                <w:iCs/>
                <w:color w:val="auto"/>
                <w:spacing w:val="28"/>
                <w:w w:val="115"/>
                <w:sz w:val="18"/>
                <w:szCs w:val="18"/>
                <w:lang w:eastAsia="en-US"/>
              </w:rPr>
              <w:t xml:space="preserve"> </w:t>
            </w:r>
            <w:r w:rsidRPr="00586AFA">
              <w:rPr>
                <w:rFonts w:eastAsia="Calibri"/>
                <w:bCs w:val="0"/>
                <w:color w:val="auto"/>
                <w:sz w:val="18"/>
                <w:szCs w:val="18"/>
                <w:lang w:eastAsia="en-US"/>
              </w:rPr>
              <w:t xml:space="preserve">о </w:t>
            </w:r>
            <w:r w:rsidRPr="00586AFA">
              <w:rPr>
                <w:rFonts w:eastAsia="Calibri"/>
                <w:bCs w:val="0"/>
                <w:color w:val="auto"/>
                <w:spacing w:val="43"/>
                <w:sz w:val="18"/>
                <w:szCs w:val="18"/>
                <w:lang w:eastAsia="en-US"/>
              </w:rPr>
              <w:t xml:space="preserve"> </w:t>
            </w:r>
            <w:r w:rsidRPr="00586AFA">
              <w:rPr>
                <w:rFonts w:eastAsia="Calibri"/>
                <w:bCs w:val="0"/>
                <w:color w:val="auto"/>
                <w:spacing w:val="2"/>
                <w:w w:val="119"/>
                <w:sz w:val="18"/>
                <w:szCs w:val="18"/>
                <w:lang w:eastAsia="en-US"/>
              </w:rPr>
              <w:t>з</w:t>
            </w:r>
            <w:r w:rsidRPr="00586AFA">
              <w:rPr>
                <w:rFonts w:eastAsia="Calibri"/>
                <w:bCs w:val="0"/>
                <w:color w:val="auto"/>
                <w:spacing w:val="2"/>
                <w:w w:val="114"/>
                <w:sz w:val="18"/>
                <w:szCs w:val="18"/>
                <w:lang w:eastAsia="en-US"/>
              </w:rPr>
              <w:t>н</w:t>
            </w:r>
            <w:r w:rsidRPr="00586AFA">
              <w:rPr>
                <w:rFonts w:eastAsia="Calibri"/>
                <w:bCs w:val="0"/>
                <w:color w:val="auto"/>
                <w:spacing w:val="2"/>
                <w:w w:val="117"/>
                <w:sz w:val="18"/>
                <w:szCs w:val="18"/>
                <w:lang w:eastAsia="en-US"/>
              </w:rPr>
              <w:t>а</w:t>
            </w:r>
            <w:r w:rsidRPr="00586AFA">
              <w:rPr>
                <w:rFonts w:eastAsia="Calibri"/>
                <w:bCs w:val="0"/>
                <w:color w:val="auto"/>
                <w:spacing w:val="2"/>
                <w:w w:val="114"/>
                <w:sz w:val="18"/>
                <w:szCs w:val="18"/>
                <w:lang w:eastAsia="en-US"/>
              </w:rPr>
              <w:t>ч</w:t>
            </w:r>
            <w:r w:rsidRPr="00586AFA">
              <w:rPr>
                <w:rFonts w:eastAsia="Calibri"/>
                <w:bCs w:val="0"/>
                <w:color w:val="auto"/>
                <w:spacing w:val="2"/>
                <w:w w:val="109"/>
                <w:sz w:val="18"/>
                <w:szCs w:val="18"/>
                <w:lang w:eastAsia="en-US"/>
              </w:rPr>
              <w:t>е</w:t>
            </w:r>
            <w:r w:rsidRPr="00586AFA">
              <w:rPr>
                <w:rFonts w:eastAsia="Calibri"/>
                <w:bCs w:val="0"/>
                <w:color w:val="auto"/>
                <w:spacing w:val="2"/>
                <w:w w:val="114"/>
                <w:sz w:val="18"/>
                <w:szCs w:val="18"/>
                <w:lang w:eastAsia="en-US"/>
              </w:rPr>
              <w:t>н</w:t>
            </w:r>
            <w:r w:rsidRPr="00586AFA">
              <w:rPr>
                <w:rFonts w:eastAsia="Calibri"/>
                <w:bCs w:val="0"/>
                <w:color w:val="auto"/>
                <w:spacing w:val="2"/>
                <w:w w:val="116"/>
                <w:sz w:val="18"/>
                <w:szCs w:val="18"/>
                <w:lang w:eastAsia="en-US"/>
              </w:rPr>
              <w:t>и</w:t>
            </w:r>
            <w:r w:rsidRPr="00586AFA">
              <w:rPr>
                <w:rFonts w:eastAsia="Calibri"/>
                <w:bCs w:val="0"/>
                <w:color w:val="auto"/>
                <w:w w:val="116"/>
                <w:sz w:val="18"/>
                <w:szCs w:val="18"/>
                <w:lang w:eastAsia="en-US"/>
              </w:rPr>
              <w:t xml:space="preserve">и </w:t>
            </w:r>
            <w:r w:rsidRPr="00586AFA">
              <w:rPr>
                <w:rFonts w:eastAsia="Calibri"/>
                <w:bCs w:val="0"/>
                <w:color w:val="auto"/>
                <w:spacing w:val="3"/>
                <w:w w:val="115"/>
                <w:sz w:val="18"/>
                <w:szCs w:val="18"/>
                <w:lang w:eastAsia="en-US"/>
              </w:rPr>
              <w:t>рамк</w:t>
            </w:r>
            <w:r w:rsidRPr="00586AFA">
              <w:rPr>
                <w:rFonts w:eastAsia="Calibri"/>
                <w:bCs w:val="0"/>
                <w:color w:val="auto"/>
                <w:w w:val="115"/>
                <w:sz w:val="18"/>
                <w:szCs w:val="18"/>
                <w:lang w:eastAsia="en-US"/>
              </w:rPr>
              <w:t xml:space="preserve">и  </w:t>
            </w:r>
            <w:r w:rsidRPr="00586AFA">
              <w:rPr>
                <w:rFonts w:eastAsia="Calibri"/>
                <w:bCs w:val="0"/>
                <w:color w:val="auto"/>
                <w:spacing w:val="5"/>
                <w:w w:val="115"/>
                <w:sz w:val="18"/>
                <w:szCs w:val="18"/>
                <w:lang w:eastAsia="en-US"/>
              </w:rPr>
              <w:t xml:space="preserve"> </w:t>
            </w:r>
            <w:r w:rsidRPr="00586AFA">
              <w:rPr>
                <w:rFonts w:eastAsia="Calibri"/>
                <w:bCs w:val="0"/>
                <w:color w:val="auto"/>
                <w:spacing w:val="3"/>
                <w:w w:val="115"/>
                <w:sz w:val="18"/>
                <w:szCs w:val="18"/>
                <w:lang w:eastAsia="en-US"/>
              </w:rPr>
              <w:t>дл</w:t>
            </w:r>
            <w:r w:rsidRPr="00586AFA">
              <w:rPr>
                <w:rFonts w:eastAsia="Calibri"/>
                <w:bCs w:val="0"/>
                <w:color w:val="auto"/>
                <w:w w:val="115"/>
                <w:sz w:val="18"/>
                <w:szCs w:val="18"/>
                <w:lang w:eastAsia="en-US"/>
              </w:rPr>
              <w:t xml:space="preserve">я  </w:t>
            </w:r>
            <w:r w:rsidRPr="00586AFA">
              <w:rPr>
                <w:rFonts w:eastAsia="Calibri"/>
                <w:bCs w:val="0"/>
                <w:color w:val="auto"/>
                <w:spacing w:val="4"/>
                <w:w w:val="115"/>
                <w:sz w:val="18"/>
                <w:szCs w:val="18"/>
                <w:lang w:eastAsia="en-US"/>
              </w:rPr>
              <w:t xml:space="preserve"> </w:t>
            </w:r>
            <w:r w:rsidRPr="00586AFA">
              <w:rPr>
                <w:rFonts w:eastAsia="Calibri"/>
                <w:bCs w:val="0"/>
                <w:color w:val="auto"/>
                <w:spacing w:val="3"/>
                <w:w w:val="115"/>
                <w:sz w:val="18"/>
                <w:szCs w:val="18"/>
                <w:lang w:eastAsia="en-US"/>
              </w:rPr>
              <w:t>цельност</w:t>
            </w:r>
            <w:r w:rsidRPr="00586AFA">
              <w:rPr>
                <w:rFonts w:eastAsia="Calibri"/>
                <w:bCs w:val="0"/>
                <w:color w:val="auto"/>
                <w:w w:val="115"/>
                <w:sz w:val="18"/>
                <w:szCs w:val="18"/>
                <w:lang w:eastAsia="en-US"/>
              </w:rPr>
              <w:t xml:space="preserve">и </w:t>
            </w:r>
            <w:r w:rsidRPr="00586AFA">
              <w:rPr>
                <w:rFonts w:eastAsia="Calibri"/>
                <w:bCs w:val="0"/>
                <w:color w:val="auto"/>
                <w:spacing w:val="27"/>
                <w:w w:val="115"/>
                <w:sz w:val="18"/>
                <w:szCs w:val="18"/>
                <w:lang w:eastAsia="en-US"/>
              </w:rPr>
              <w:t xml:space="preserve"> </w:t>
            </w:r>
            <w:r w:rsidRPr="00586AFA">
              <w:rPr>
                <w:rFonts w:eastAsia="Calibri"/>
                <w:bCs w:val="0"/>
                <w:color w:val="auto"/>
                <w:spacing w:val="3"/>
                <w:w w:val="112"/>
                <w:sz w:val="18"/>
                <w:szCs w:val="18"/>
                <w:lang w:eastAsia="en-US"/>
              </w:rPr>
              <w:t>в</w:t>
            </w:r>
            <w:r w:rsidRPr="00586AFA">
              <w:rPr>
                <w:rFonts w:eastAsia="Calibri"/>
                <w:bCs w:val="0"/>
                <w:color w:val="auto"/>
                <w:spacing w:val="3"/>
                <w:w w:val="105"/>
                <w:sz w:val="18"/>
                <w:szCs w:val="18"/>
                <w:lang w:eastAsia="en-US"/>
              </w:rPr>
              <w:t>о</w:t>
            </w:r>
            <w:r w:rsidRPr="00586AFA">
              <w:rPr>
                <w:rFonts w:eastAsia="Calibri"/>
                <w:bCs w:val="0"/>
                <w:color w:val="auto"/>
                <w:spacing w:val="3"/>
                <w:w w:val="106"/>
                <w:sz w:val="18"/>
                <w:szCs w:val="18"/>
                <w:lang w:eastAsia="en-US"/>
              </w:rPr>
              <w:t>с</w:t>
            </w:r>
            <w:r w:rsidRPr="00586AFA">
              <w:rPr>
                <w:rFonts w:eastAsia="Calibri"/>
                <w:bCs w:val="0"/>
                <w:color w:val="auto"/>
                <w:spacing w:val="3"/>
                <w:w w:val="114"/>
                <w:sz w:val="18"/>
                <w:szCs w:val="18"/>
                <w:lang w:eastAsia="en-US"/>
              </w:rPr>
              <w:t>пр</w:t>
            </w:r>
            <w:r w:rsidRPr="00586AFA">
              <w:rPr>
                <w:rFonts w:eastAsia="Calibri"/>
                <w:bCs w:val="0"/>
                <w:color w:val="auto"/>
                <w:spacing w:val="3"/>
                <w:w w:val="116"/>
                <w:sz w:val="18"/>
                <w:szCs w:val="18"/>
                <w:lang w:eastAsia="en-US"/>
              </w:rPr>
              <w:t>и</w:t>
            </w:r>
            <w:r w:rsidRPr="00586AFA">
              <w:rPr>
                <w:rFonts w:eastAsia="Calibri"/>
                <w:bCs w:val="0"/>
                <w:color w:val="auto"/>
                <w:spacing w:val="3"/>
                <w:w w:val="129"/>
                <w:sz w:val="18"/>
                <w:szCs w:val="18"/>
                <w:lang w:eastAsia="en-US"/>
              </w:rPr>
              <w:t>я</w:t>
            </w:r>
            <w:r w:rsidRPr="00586AFA">
              <w:rPr>
                <w:rFonts w:eastAsia="Calibri"/>
                <w:bCs w:val="0"/>
                <w:color w:val="auto"/>
                <w:spacing w:val="3"/>
                <w:w w:val="115"/>
                <w:sz w:val="18"/>
                <w:szCs w:val="18"/>
                <w:lang w:eastAsia="en-US"/>
              </w:rPr>
              <w:t>т</w:t>
            </w:r>
            <w:r w:rsidRPr="00586AFA">
              <w:rPr>
                <w:rFonts w:eastAsia="Calibri"/>
                <w:bCs w:val="0"/>
                <w:color w:val="auto"/>
                <w:spacing w:val="3"/>
                <w:w w:val="116"/>
                <w:sz w:val="18"/>
                <w:szCs w:val="18"/>
                <w:lang w:eastAsia="en-US"/>
              </w:rPr>
              <w:t>и</w:t>
            </w:r>
            <w:r w:rsidRPr="00586AFA">
              <w:rPr>
                <w:rFonts w:eastAsia="Calibri"/>
                <w:bCs w:val="0"/>
                <w:color w:val="auto"/>
                <w:w w:val="129"/>
                <w:sz w:val="18"/>
                <w:szCs w:val="18"/>
                <w:lang w:eastAsia="en-US"/>
              </w:rPr>
              <w:t xml:space="preserve">я </w:t>
            </w:r>
            <w:r w:rsidRPr="00586AFA">
              <w:rPr>
                <w:rFonts w:eastAsia="Calibri"/>
                <w:bCs w:val="0"/>
                <w:color w:val="auto"/>
                <w:sz w:val="18"/>
                <w:szCs w:val="18"/>
                <w:lang w:eastAsia="en-US"/>
              </w:rPr>
              <w:t xml:space="preserve">любой </w:t>
            </w:r>
            <w:r w:rsidRPr="00586AFA">
              <w:rPr>
                <w:rFonts w:eastAsia="Calibri"/>
                <w:bCs w:val="0"/>
                <w:color w:val="auto"/>
                <w:spacing w:val="1"/>
                <w:sz w:val="18"/>
                <w:szCs w:val="18"/>
                <w:lang w:eastAsia="en-US"/>
              </w:rPr>
              <w:t xml:space="preserve"> </w:t>
            </w:r>
            <w:r w:rsidRPr="00586AFA">
              <w:rPr>
                <w:rFonts w:eastAsia="Calibri"/>
                <w:bCs w:val="0"/>
                <w:color w:val="auto"/>
                <w:w w:val="114"/>
                <w:sz w:val="18"/>
                <w:szCs w:val="18"/>
                <w:lang w:eastAsia="en-US"/>
              </w:rPr>
              <w:t>творческой</w:t>
            </w:r>
            <w:r w:rsidRPr="00586AFA">
              <w:rPr>
                <w:rFonts w:eastAsia="Calibri"/>
                <w:bCs w:val="0"/>
                <w:color w:val="auto"/>
                <w:spacing w:val="-23"/>
                <w:w w:val="114"/>
                <w:sz w:val="18"/>
                <w:szCs w:val="18"/>
                <w:lang w:eastAsia="en-US"/>
              </w:rPr>
              <w:t xml:space="preserve"> </w:t>
            </w:r>
            <w:r w:rsidRPr="00586AFA">
              <w:rPr>
                <w:rFonts w:eastAsia="Calibri"/>
                <w:bCs w:val="0"/>
                <w:color w:val="auto"/>
                <w:w w:val="114"/>
                <w:sz w:val="18"/>
                <w:szCs w:val="18"/>
                <w:lang w:eastAsia="en-US"/>
              </w:rPr>
              <w:t>работы</w:t>
            </w:r>
            <w:r w:rsidRPr="00586AFA">
              <w:rPr>
                <w:rFonts w:eastAsia="Calibri"/>
                <w:bCs w:val="0"/>
                <w:color w:val="auto"/>
                <w:spacing w:val="-22"/>
                <w:w w:val="114"/>
                <w:sz w:val="18"/>
                <w:szCs w:val="18"/>
                <w:lang w:eastAsia="en-US"/>
              </w:rPr>
              <w:t xml:space="preserve"> </w:t>
            </w:r>
            <w:r w:rsidRPr="00586AFA">
              <w:rPr>
                <w:rFonts w:eastAsia="Calibri"/>
                <w:bCs w:val="0"/>
                <w:color w:val="auto"/>
                <w:w w:val="114"/>
                <w:sz w:val="18"/>
                <w:szCs w:val="18"/>
                <w:lang w:eastAsia="en-US"/>
              </w:rPr>
              <w:t>(Н).</w:t>
            </w:r>
          </w:p>
          <w:p w:rsidR="00586AFA" w:rsidRPr="00586AFA" w:rsidRDefault="00586AFA" w:rsidP="00586AFA">
            <w:pPr>
              <w:widowControl w:val="0"/>
              <w:autoSpaceDE w:val="0"/>
              <w:autoSpaceDN w:val="0"/>
              <w:adjustRightInd w:val="0"/>
              <w:jc w:val="both"/>
              <w:rPr>
                <w:rFonts w:eastAsia="Calibri"/>
                <w:bCs w:val="0"/>
                <w:color w:val="auto"/>
                <w:w w:val="114"/>
                <w:sz w:val="18"/>
                <w:szCs w:val="18"/>
                <w:lang w:eastAsia="en-US"/>
              </w:rPr>
            </w:pPr>
            <w:r w:rsidRPr="00586AFA">
              <w:rPr>
                <w:rFonts w:eastAsia="Calibri"/>
                <w:bCs w:val="0"/>
                <w:i/>
                <w:color w:val="auto"/>
                <w:w w:val="114"/>
                <w:sz w:val="18"/>
                <w:szCs w:val="18"/>
                <w:lang w:eastAsia="en-US"/>
              </w:rPr>
              <w:t xml:space="preserve">Изучить </w:t>
            </w:r>
            <w:r w:rsidRPr="00586AFA">
              <w:rPr>
                <w:rFonts w:eastAsia="Calibri"/>
                <w:bCs w:val="0"/>
                <w:color w:val="auto"/>
                <w:w w:val="114"/>
                <w:sz w:val="18"/>
                <w:szCs w:val="18"/>
                <w:lang w:eastAsia="en-US"/>
              </w:rPr>
              <w:t>материал</w:t>
            </w:r>
            <w:r w:rsidRPr="00586AFA">
              <w:rPr>
                <w:rFonts w:eastAsia="Calibri"/>
                <w:bCs w:val="0"/>
                <w:i/>
                <w:color w:val="auto"/>
                <w:w w:val="114"/>
                <w:sz w:val="18"/>
                <w:szCs w:val="18"/>
                <w:lang w:eastAsia="en-US"/>
              </w:rPr>
              <w:t xml:space="preserve"> </w:t>
            </w:r>
            <w:r w:rsidRPr="00586AFA">
              <w:rPr>
                <w:rFonts w:eastAsia="Calibri"/>
                <w:bCs w:val="0"/>
                <w:color w:val="auto"/>
                <w:w w:val="114"/>
                <w:sz w:val="18"/>
                <w:szCs w:val="18"/>
                <w:lang w:eastAsia="en-US"/>
              </w:rPr>
              <w:t>и</w:t>
            </w:r>
            <w:r w:rsidRPr="00586AFA">
              <w:rPr>
                <w:rFonts w:eastAsia="Calibri"/>
                <w:bCs w:val="0"/>
                <w:i/>
                <w:color w:val="auto"/>
                <w:w w:val="114"/>
                <w:sz w:val="18"/>
                <w:szCs w:val="18"/>
                <w:lang w:eastAsia="en-US"/>
              </w:rPr>
              <w:t xml:space="preserve"> выполнить </w:t>
            </w:r>
            <w:r w:rsidRPr="00586AFA">
              <w:rPr>
                <w:rFonts w:eastAsia="Calibri"/>
                <w:bCs w:val="0"/>
                <w:color w:val="auto"/>
                <w:w w:val="114"/>
                <w:sz w:val="18"/>
                <w:szCs w:val="18"/>
                <w:lang w:eastAsia="en-US"/>
              </w:rPr>
              <w:t>задания на стр. 26-27 учебника, стр. 4-5 рабочей тетради (Н).</w:t>
            </w:r>
          </w:p>
          <w:p w:rsidR="00586AFA" w:rsidRPr="00586AFA" w:rsidRDefault="00586AFA" w:rsidP="00586AFA">
            <w:pPr>
              <w:widowControl w:val="0"/>
              <w:autoSpaceDE w:val="0"/>
              <w:autoSpaceDN w:val="0"/>
              <w:adjustRightInd w:val="0"/>
              <w:jc w:val="both"/>
              <w:rPr>
                <w:rFonts w:eastAsia="Calibri"/>
                <w:bCs w:val="0"/>
                <w:color w:val="auto"/>
                <w:w w:val="113"/>
                <w:sz w:val="18"/>
                <w:szCs w:val="18"/>
                <w:lang w:eastAsia="en-US"/>
              </w:rPr>
            </w:pPr>
            <w:r w:rsidRPr="00586AFA">
              <w:rPr>
                <w:rFonts w:eastAsia="Calibri"/>
                <w:bCs w:val="0"/>
                <w:color w:val="auto"/>
                <w:w w:val="114"/>
                <w:sz w:val="18"/>
                <w:szCs w:val="18"/>
                <w:lang w:eastAsia="en-US"/>
              </w:rPr>
              <w:t xml:space="preserve"> </w:t>
            </w:r>
            <w:r w:rsidRPr="00586AFA">
              <w:rPr>
                <w:rFonts w:eastAsia="Calibri"/>
                <w:bCs w:val="0"/>
                <w:i/>
                <w:color w:val="auto"/>
                <w:w w:val="114"/>
                <w:sz w:val="18"/>
                <w:szCs w:val="18"/>
                <w:lang w:eastAsia="en-US"/>
              </w:rPr>
              <w:t>Выполнить</w:t>
            </w:r>
            <w:r w:rsidRPr="00586AFA">
              <w:rPr>
                <w:rFonts w:eastAsia="Calibri"/>
                <w:bCs w:val="0"/>
                <w:i/>
                <w:iCs/>
                <w:color w:val="auto"/>
                <w:w w:val="117"/>
                <w:sz w:val="18"/>
                <w:szCs w:val="18"/>
                <w:lang w:eastAsia="en-US"/>
              </w:rPr>
              <w:t xml:space="preserve">  </w:t>
            </w:r>
            <w:r w:rsidRPr="00586AFA">
              <w:rPr>
                <w:rFonts w:eastAsia="Calibri"/>
                <w:bCs w:val="0"/>
                <w:i/>
                <w:iCs/>
                <w:color w:val="auto"/>
                <w:spacing w:val="25"/>
                <w:w w:val="117"/>
                <w:sz w:val="18"/>
                <w:szCs w:val="18"/>
                <w:lang w:eastAsia="en-US"/>
              </w:rPr>
              <w:t xml:space="preserve"> </w:t>
            </w:r>
            <w:r w:rsidRPr="00586AFA">
              <w:rPr>
                <w:rFonts w:eastAsia="Calibri"/>
                <w:bCs w:val="0"/>
                <w:color w:val="auto"/>
                <w:sz w:val="18"/>
                <w:szCs w:val="18"/>
                <w:lang w:eastAsia="en-US"/>
              </w:rPr>
              <w:t xml:space="preserve">с   </w:t>
            </w:r>
            <w:r w:rsidRPr="00586AFA">
              <w:rPr>
                <w:rFonts w:eastAsia="Calibri"/>
                <w:bCs w:val="0"/>
                <w:color w:val="auto"/>
                <w:spacing w:val="8"/>
                <w:sz w:val="18"/>
                <w:szCs w:val="18"/>
                <w:lang w:eastAsia="en-US"/>
              </w:rPr>
              <w:t xml:space="preserve"> </w:t>
            </w:r>
            <w:r w:rsidRPr="00586AFA">
              <w:rPr>
                <w:rFonts w:eastAsia="Calibri"/>
                <w:bCs w:val="0"/>
                <w:color w:val="auto"/>
                <w:spacing w:val="4"/>
                <w:w w:val="110"/>
                <w:sz w:val="18"/>
                <w:szCs w:val="18"/>
                <w:lang w:eastAsia="en-US"/>
              </w:rPr>
              <w:t>помощь</w:t>
            </w:r>
            <w:r w:rsidRPr="00586AFA">
              <w:rPr>
                <w:rFonts w:eastAsia="Calibri"/>
                <w:bCs w:val="0"/>
                <w:color w:val="auto"/>
                <w:w w:val="110"/>
                <w:sz w:val="18"/>
                <w:szCs w:val="18"/>
                <w:lang w:eastAsia="en-US"/>
              </w:rPr>
              <w:t xml:space="preserve">ю  </w:t>
            </w:r>
            <w:r w:rsidRPr="00586AFA">
              <w:rPr>
                <w:rFonts w:eastAsia="Calibri"/>
                <w:bCs w:val="0"/>
                <w:color w:val="auto"/>
                <w:spacing w:val="38"/>
                <w:w w:val="110"/>
                <w:sz w:val="18"/>
                <w:szCs w:val="18"/>
                <w:lang w:eastAsia="en-US"/>
              </w:rPr>
              <w:t xml:space="preserve"> </w:t>
            </w:r>
            <w:r w:rsidRPr="00586AFA">
              <w:rPr>
                <w:rFonts w:eastAsia="Calibri"/>
                <w:bCs w:val="0"/>
                <w:color w:val="auto"/>
                <w:spacing w:val="4"/>
                <w:w w:val="105"/>
                <w:sz w:val="18"/>
                <w:szCs w:val="18"/>
                <w:lang w:eastAsia="en-US"/>
              </w:rPr>
              <w:t>о</w:t>
            </w:r>
            <w:r w:rsidRPr="00586AFA">
              <w:rPr>
                <w:rFonts w:eastAsia="Calibri"/>
                <w:bCs w:val="0"/>
                <w:color w:val="auto"/>
                <w:spacing w:val="4"/>
                <w:w w:val="114"/>
                <w:sz w:val="18"/>
                <w:szCs w:val="18"/>
                <w:lang w:eastAsia="en-US"/>
              </w:rPr>
              <w:t>п</w:t>
            </w:r>
            <w:r w:rsidRPr="00586AFA">
              <w:rPr>
                <w:rFonts w:eastAsia="Calibri"/>
                <w:bCs w:val="0"/>
                <w:color w:val="auto"/>
                <w:spacing w:val="4"/>
                <w:w w:val="105"/>
                <w:sz w:val="18"/>
                <w:szCs w:val="18"/>
                <w:lang w:eastAsia="en-US"/>
              </w:rPr>
              <w:t>о</w:t>
            </w:r>
            <w:r w:rsidRPr="00586AFA">
              <w:rPr>
                <w:rFonts w:eastAsia="Calibri"/>
                <w:bCs w:val="0"/>
                <w:color w:val="auto"/>
                <w:spacing w:val="4"/>
                <w:w w:val="114"/>
                <w:sz w:val="18"/>
                <w:szCs w:val="18"/>
                <w:lang w:eastAsia="en-US"/>
              </w:rPr>
              <w:t>рн</w:t>
            </w:r>
            <w:r w:rsidRPr="00586AFA">
              <w:rPr>
                <w:rFonts w:eastAsia="Calibri"/>
                <w:bCs w:val="0"/>
                <w:color w:val="auto"/>
                <w:spacing w:val="4"/>
                <w:w w:val="105"/>
                <w:sz w:val="18"/>
                <w:szCs w:val="18"/>
                <w:lang w:eastAsia="en-US"/>
              </w:rPr>
              <w:t>о</w:t>
            </w:r>
            <w:r w:rsidRPr="00586AFA">
              <w:rPr>
                <w:rFonts w:eastAsia="Calibri"/>
                <w:bCs w:val="0"/>
                <w:color w:val="auto"/>
                <w:w w:val="116"/>
                <w:sz w:val="18"/>
                <w:szCs w:val="18"/>
                <w:lang w:eastAsia="en-US"/>
              </w:rPr>
              <w:t xml:space="preserve">й </w:t>
            </w:r>
            <w:r w:rsidRPr="00586AFA">
              <w:rPr>
                <w:rFonts w:eastAsia="Calibri"/>
                <w:bCs w:val="0"/>
                <w:color w:val="auto"/>
                <w:w w:val="114"/>
                <w:sz w:val="18"/>
                <w:szCs w:val="18"/>
                <w:lang w:eastAsia="en-US"/>
              </w:rPr>
              <w:t>схемы</w:t>
            </w:r>
            <w:r w:rsidRPr="00586AFA">
              <w:rPr>
                <w:rFonts w:eastAsia="Calibri"/>
                <w:bCs w:val="0"/>
                <w:color w:val="auto"/>
                <w:spacing w:val="11"/>
                <w:w w:val="114"/>
                <w:sz w:val="18"/>
                <w:szCs w:val="18"/>
                <w:lang w:eastAsia="en-US"/>
              </w:rPr>
              <w:t xml:space="preserve"> </w:t>
            </w:r>
            <w:r w:rsidRPr="00586AFA">
              <w:rPr>
                <w:rFonts w:eastAsia="Calibri"/>
                <w:bCs w:val="0"/>
                <w:iCs/>
                <w:color w:val="auto"/>
                <w:w w:val="114"/>
                <w:sz w:val="18"/>
                <w:szCs w:val="18"/>
                <w:lang w:eastAsia="en-US"/>
              </w:rPr>
              <w:t>композицию</w:t>
            </w:r>
            <w:r w:rsidRPr="00586AFA">
              <w:rPr>
                <w:rFonts w:eastAsia="Calibri"/>
                <w:bCs w:val="0"/>
                <w:i/>
                <w:iCs/>
                <w:color w:val="auto"/>
                <w:spacing w:val="25"/>
                <w:w w:val="114"/>
                <w:sz w:val="18"/>
                <w:szCs w:val="18"/>
                <w:lang w:eastAsia="en-US"/>
              </w:rPr>
              <w:t xml:space="preserve"> </w:t>
            </w:r>
            <w:r w:rsidRPr="00586AFA">
              <w:rPr>
                <w:rFonts w:eastAsia="Calibri"/>
                <w:bCs w:val="0"/>
                <w:color w:val="auto"/>
                <w:w w:val="114"/>
                <w:sz w:val="18"/>
                <w:szCs w:val="18"/>
                <w:lang w:eastAsia="en-US"/>
              </w:rPr>
              <w:t>«Летние</w:t>
            </w:r>
            <w:r w:rsidRPr="00586AFA">
              <w:rPr>
                <w:rFonts w:eastAsia="Calibri"/>
                <w:bCs w:val="0"/>
                <w:color w:val="auto"/>
                <w:spacing w:val="16"/>
                <w:w w:val="114"/>
                <w:sz w:val="18"/>
                <w:szCs w:val="18"/>
                <w:lang w:eastAsia="en-US"/>
              </w:rPr>
              <w:t xml:space="preserve"> </w:t>
            </w:r>
            <w:r w:rsidRPr="00586AFA">
              <w:rPr>
                <w:rFonts w:eastAsia="Calibri"/>
                <w:bCs w:val="0"/>
                <w:color w:val="auto"/>
                <w:w w:val="113"/>
                <w:sz w:val="18"/>
                <w:szCs w:val="18"/>
                <w:lang w:eastAsia="en-US"/>
              </w:rPr>
              <w:t>зарисов</w:t>
            </w:r>
            <w:r w:rsidRPr="00586AFA">
              <w:rPr>
                <w:rFonts w:eastAsia="Calibri"/>
                <w:bCs w:val="0"/>
                <w:color w:val="auto"/>
                <w:w w:val="120"/>
                <w:sz w:val="18"/>
                <w:szCs w:val="18"/>
                <w:lang w:eastAsia="en-US"/>
              </w:rPr>
              <w:t>ки»</w:t>
            </w:r>
            <w:r w:rsidRPr="00586AFA">
              <w:rPr>
                <w:rFonts w:eastAsia="Calibri"/>
                <w:bCs w:val="0"/>
                <w:color w:val="auto"/>
                <w:spacing w:val="-16"/>
                <w:w w:val="120"/>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8"/>
                <w:sz w:val="18"/>
                <w:szCs w:val="18"/>
                <w:lang w:eastAsia="en-US"/>
              </w:rPr>
              <w:t xml:space="preserve"> </w:t>
            </w:r>
            <w:r w:rsidRPr="00586AFA">
              <w:rPr>
                <w:rFonts w:eastAsia="Calibri"/>
                <w:bCs w:val="0"/>
                <w:i/>
                <w:color w:val="auto"/>
                <w:w w:val="111"/>
                <w:sz w:val="18"/>
                <w:szCs w:val="18"/>
                <w:lang w:eastAsia="en-US"/>
              </w:rPr>
              <w:t>оформить</w:t>
            </w:r>
            <w:r w:rsidRPr="00586AFA">
              <w:rPr>
                <w:rFonts w:eastAsia="Calibri"/>
                <w:bCs w:val="0"/>
                <w:color w:val="auto"/>
                <w:spacing w:val="-12"/>
                <w:w w:val="111"/>
                <w:sz w:val="18"/>
                <w:szCs w:val="18"/>
                <w:lang w:eastAsia="en-US"/>
              </w:rPr>
              <w:t xml:space="preserve"> </w:t>
            </w:r>
            <w:r w:rsidRPr="00586AFA">
              <w:rPr>
                <w:rFonts w:eastAsia="Calibri"/>
                <w:bCs w:val="0"/>
                <w:color w:val="auto"/>
                <w:sz w:val="18"/>
                <w:szCs w:val="18"/>
                <w:lang w:eastAsia="en-US"/>
              </w:rPr>
              <w:t>работу</w:t>
            </w:r>
            <w:r w:rsidRPr="00586AFA">
              <w:rPr>
                <w:rFonts w:eastAsia="Calibri"/>
                <w:bCs w:val="0"/>
                <w:color w:val="auto"/>
                <w:spacing w:val="45"/>
                <w:sz w:val="18"/>
                <w:szCs w:val="18"/>
                <w:lang w:eastAsia="en-US"/>
              </w:rPr>
              <w:t xml:space="preserve"> </w:t>
            </w:r>
            <w:r w:rsidRPr="00586AFA">
              <w:rPr>
                <w:rFonts w:eastAsia="Calibri"/>
                <w:bCs w:val="0"/>
                <w:color w:val="auto"/>
                <w:sz w:val="18"/>
                <w:szCs w:val="18"/>
                <w:lang w:eastAsia="en-US"/>
              </w:rPr>
              <w:t>(П).</w:t>
            </w:r>
            <w:r w:rsidRPr="00586AFA">
              <w:rPr>
                <w:rFonts w:eastAsia="Calibri"/>
                <w:bCs w:val="0"/>
                <w:color w:val="auto"/>
                <w:spacing w:val="34"/>
                <w:sz w:val="18"/>
                <w:szCs w:val="18"/>
                <w:lang w:eastAsia="en-US"/>
              </w:rPr>
              <w:t xml:space="preserve"> </w:t>
            </w:r>
            <w:r w:rsidRPr="00586AFA">
              <w:rPr>
                <w:rFonts w:eastAsia="Calibri"/>
                <w:bCs w:val="0"/>
                <w:color w:val="auto"/>
                <w:sz w:val="18"/>
                <w:szCs w:val="18"/>
                <w:lang w:eastAsia="en-US"/>
              </w:rPr>
              <w:t>Эта</w:t>
            </w:r>
            <w:r w:rsidRPr="00586AFA">
              <w:rPr>
                <w:rFonts w:eastAsia="Calibri"/>
                <w:bCs w:val="0"/>
                <w:color w:val="auto"/>
                <w:spacing w:val="12"/>
                <w:sz w:val="18"/>
                <w:szCs w:val="18"/>
                <w:lang w:eastAsia="en-US"/>
              </w:rPr>
              <w:t xml:space="preserve"> </w:t>
            </w:r>
            <w:r w:rsidRPr="00586AFA">
              <w:rPr>
                <w:rFonts w:eastAsia="Calibri"/>
                <w:bCs w:val="0"/>
                <w:color w:val="auto"/>
                <w:w w:val="111"/>
                <w:sz w:val="18"/>
                <w:szCs w:val="18"/>
                <w:lang w:eastAsia="en-US"/>
              </w:rPr>
              <w:t xml:space="preserve">работа </w:t>
            </w:r>
            <w:r w:rsidRPr="00586AFA">
              <w:rPr>
                <w:rFonts w:eastAsia="Calibri"/>
                <w:bCs w:val="0"/>
                <w:color w:val="auto"/>
                <w:w w:val="115"/>
                <w:sz w:val="18"/>
                <w:szCs w:val="18"/>
                <w:lang w:eastAsia="en-US"/>
              </w:rPr>
              <w:t>может</w:t>
            </w:r>
            <w:r w:rsidRPr="00586AFA">
              <w:rPr>
                <w:rFonts w:eastAsia="Calibri"/>
                <w:bCs w:val="0"/>
                <w:color w:val="auto"/>
                <w:spacing w:val="-13"/>
                <w:w w:val="115"/>
                <w:sz w:val="18"/>
                <w:szCs w:val="18"/>
                <w:lang w:eastAsia="en-US"/>
              </w:rPr>
              <w:t xml:space="preserve"> </w:t>
            </w:r>
            <w:r w:rsidRPr="00586AFA">
              <w:rPr>
                <w:rFonts w:eastAsia="Calibri"/>
                <w:bCs w:val="0"/>
                <w:color w:val="auto"/>
                <w:w w:val="115"/>
                <w:sz w:val="18"/>
                <w:szCs w:val="18"/>
                <w:lang w:eastAsia="en-US"/>
              </w:rPr>
              <w:t>выполняться</w:t>
            </w:r>
            <w:r w:rsidRPr="00586AFA">
              <w:rPr>
                <w:rFonts w:eastAsia="Calibri"/>
                <w:bCs w:val="0"/>
                <w:color w:val="auto"/>
                <w:spacing w:val="2"/>
                <w:w w:val="115"/>
                <w:sz w:val="18"/>
                <w:szCs w:val="18"/>
                <w:lang w:eastAsia="en-US"/>
              </w:rPr>
              <w:t xml:space="preserve"> </w:t>
            </w:r>
            <w:r w:rsidRPr="00586AFA">
              <w:rPr>
                <w:rFonts w:eastAsia="Calibri"/>
                <w:bCs w:val="0"/>
                <w:color w:val="auto"/>
                <w:sz w:val="18"/>
                <w:szCs w:val="18"/>
                <w:lang w:eastAsia="en-US"/>
              </w:rPr>
              <w:t>в</w:t>
            </w:r>
            <w:r w:rsidRPr="00586AFA">
              <w:rPr>
                <w:rFonts w:eastAsia="Calibri"/>
                <w:bCs w:val="0"/>
                <w:color w:val="auto"/>
                <w:spacing w:val="9"/>
                <w:sz w:val="18"/>
                <w:szCs w:val="18"/>
                <w:lang w:eastAsia="en-US"/>
              </w:rPr>
              <w:t xml:space="preserve"> </w:t>
            </w:r>
            <w:r w:rsidRPr="00586AFA">
              <w:rPr>
                <w:rFonts w:eastAsia="Calibri"/>
                <w:bCs w:val="0"/>
                <w:color w:val="auto"/>
                <w:w w:val="116"/>
                <w:sz w:val="18"/>
                <w:szCs w:val="18"/>
                <w:lang w:eastAsia="en-US"/>
              </w:rPr>
              <w:t>парах</w:t>
            </w:r>
            <w:r w:rsidRPr="00586AFA">
              <w:rPr>
                <w:rFonts w:eastAsia="Calibri"/>
                <w:bCs w:val="0"/>
                <w:color w:val="auto"/>
                <w:spacing w:val="-8"/>
                <w:w w:val="116"/>
                <w:sz w:val="18"/>
                <w:szCs w:val="18"/>
                <w:lang w:eastAsia="en-US"/>
              </w:rPr>
              <w:t xml:space="preserve"> </w:t>
            </w:r>
            <w:r w:rsidRPr="00586AFA">
              <w:rPr>
                <w:rFonts w:eastAsia="Calibri"/>
                <w:bCs w:val="0"/>
                <w:color w:val="auto"/>
                <w:sz w:val="18"/>
                <w:szCs w:val="18"/>
                <w:lang w:eastAsia="en-US"/>
              </w:rPr>
              <w:t>(по</w:t>
            </w:r>
            <w:r w:rsidRPr="00586AFA">
              <w:rPr>
                <w:rFonts w:eastAsia="Calibri"/>
                <w:bCs w:val="0"/>
                <w:color w:val="auto"/>
                <w:spacing w:val="19"/>
                <w:sz w:val="18"/>
                <w:szCs w:val="18"/>
                <w:lang w:eastAsia="en-US"/>
              </w:rPr>
              <w:t xml:space="preserve"> </w:t>
            </w:r>
            <w:r w:rsidRPr="00586AFA">
              <w:rPr>
                <w:rFonts w:eastAsia="Calibri"/>
                <w:bCs w:val="0"/>
                <w:color w:val="auto"/>
                <w:w w:val="118"/>
                <w:sz w:val="18"/>
                <w:szCs w:val="18"/>
                <w:lang w:eastAsia="en-US"/>
              </w:rPr>
              <w:t>жела</w:t>
            </w:r>
            <w:r w:rsidRPr="00586AFA">
              <w:rPr>
                <w:rFonts w:eastAsia="Calibri"/>
                <w:bCs w:val="0"/>
                <w:color w:val="auto"/>
                <w:sz w:val="18"/>
                <w:szCs w:val="18"/>
                <w:lang w:eastAsia="en-US"/>
              </w:rPr>
              <w:t>нию</w:t>
            </w:r>
            <w:r w:rsidRPr="00586AFA">
              <w:rPr>
                <w:rFonts w:eastAsia="Calibri"/>
                <w:bCs w:val="0"/>
                <w:color w:val="auto"/>
                <w:spacing w:val="37"/>
                <w:sz w:val="18"/>
                <w:szCs w:val="18"/>
                <w:lang w:eastAsia="en-US"/>
              </w:rPr>
              <w:t xml:space="preserve"> </w:t>
            </w:r>
            <w:r w:rsidRPr="00586AFA">
              <w:rPr>
                <w:rFonts w:eastAsia="Calibri"/>
                <w:bCs w:val="0"/>
                <w:color w:val="auto"/>
                <w:w w:val="113"/>
                <w:sz w:val="18"/>
                <w:szCs w:val="18"/>
                <w:lang w:eastAsia="en-US"/>
              </w:rPr>
              <w:t>детей).</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w w:val="113"/>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w w:val="113"/>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rPr>
                <w:rFonts w:eastAsia="Calibri"/>
                <w:bCs w:val="0"/>
                <w:color w:val="auto"/>
                <w:w w:val="117"/>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7"/>
                <w:sz w:val="18"/>
                <w:szCs w:val="18"/>
                <w:lang w:eastAsia="en-US"/>
              </w:rPr>
              <w:t>12–13</w:t>
            </w:r>
          </w:p>
        </w:tc>
        <w:tc>
          <w:tcPr>
            <w:tcW w:w="3697" w:type="dxa"/>
            <w:shd w:val="clear" w:color="auto" w:fill="auto"/>
          </w:tcPr>
          <w:p w:rsidR="00586AFA" w:rsidRPr="00586AFA" w:rsidRDefault="00586AFA" w:rsidP="00586AFA">
            <w:pPr>
              <w:widowControl w:val="0"/>
              <w:autoSpaceDE w:val="0"/>
              <w:autoSpaceDN w:val="0"/>
              <w:adjustRightInd w:val="0"/>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5"/>
                <w:sz w:val="18"/>
                <w:szCs w:val="18"/>
                <w:lang w:eastAsia="en-US"/>
              </w:rPr>
              <w:t>Зарисовки живот</w:t>
            </w:r>
            <w:r w:rsidRPr="00586AFA">
              <w:rPr>
                <w:rFonts w:eastAsia="Calibri"/>
                <w:bCs w:val="0"/>
                <w:color w:val="auto"/>
                <w:w w:val="119"/>
                <w:sz w:val="18"/>
                <w:szCs w:val="18"/>
                <w:lang w:eastAsia="en-US"/>
              </w:rPr>
              <w:t>ных.</w:t>
            </w:r>
          </w:p>
          <w:p w:rsidR="00586AFA" w:rsidRPr="00586AFA" w:rsidRDefault="00586AFA" w:rsidP="00586AFA">
            <w:pPr>
              <w:widowControl w:val="0"/>
              <w:tabs>
                <w:tab w:val="left" w:pos="540"/>
                <w:tab w:val="left" w:pos="1660"/>
              </w:tabs>
              <w:autoSpaceDE w:val="0"/>
              <w:autoSpaceDN w:val="0"/>
              <w:adjustRightInd w:val="0"/>
              <w:rPr>
                <w:rFonts w:eastAsia="Calibri"/>
                <w:bCs w:val="0"/>
                <w:color w:val="auto"/>
                <w:sz w:val="18"/>
                <w:szCs w:val="18"/>
                <w:lang w:eastAsia="en-US"/>
              </w:rPr>
            </w:pPr>
            <w:r w:rsidRPr="00586AFA">
              <w:rPr>
                <w:rFonts w:eastAsia="Calibri"/>
                <w:bCs w:val="0"/>
                <w:color w:val="auto"/>
                <w:sz w:val="18"/>
                <w:szCs w:val="18"/>
                <w:lang w:eastAsia="en-US"/>
              </w:rPr>
              <w:t>От</w:t>
            </w:r>
            <w:r w:rsidRPr="00586AFA">
              <w:rPr>
                <w:rFonts w:eastAsia="Calibri"/>
                <w:bCs w:val="0"/>
                <w:color w:val="auto"/>
                <w:spacing w:val="-29"/>
                <w:sz w:val="18"/>
                <w:szCs w:val="18"/>
                <w:lang w:eastAsia="en-US"/>
              </w:rPr>
              <w:t xml:space="preserve"> </w:t>
            </w:r>
            <w:r w:rsidRPr="00586AFA">
              <w:rPr>
                <w:rFonts w:eastAsia="Calibri"/>
                <w:bCs w:val="0"/>
                <w:color w:val="auto"/>
                <w:spacing w:val="4"/>
                <w:w w:val="112"/>
                <w:sz w:val="18"/>
                <w:szCs w:val="18"/>
                <w:lang w:eastAsia="en-US"/>
              </w:rPr>
              <w:t>зарисово</w:t>
            </w:r>
            <w:r w:rsidRPr="00586AFA">
              <w:rPr>
                <w:rFonts w:eastAsia="Calibri"/>
                <w:bCs w:val="0"/>
                <w:color w:val="auto"/>
                <w:w w:val="112"/>
                <w:sz w:val="18"/>
                <w:szCs w:val="18"/>
                <w:lang w:eastAsia="en-US"/>
              </w:rPr>
              <w:t xml:space="preserve">к </w:t>
            </w:r>
            <w:r w:rsidRPr="00586AFA">
              <w:rPr>
                <w:rFonts w:eastAsia="Calibri"/>
                <w:bCs w:val="0"/>
                <w:color w:val="auto"/>
                <w:w w:val="128"/>
                <w:sz w:val="18"/>
                <w:szCs w:val="18"/>
                <w:lang w:eastAsia="en-US"/>
              </w:rPr>
              <w:t xml:space="preserve">к </w:t>
            </w:r>
            <w:r w:rsidRPr="00586AFA">
              <w:rPr>
                <w:rFonts w:eastAsia="Calibri"/>
                <w:bCs w:val="0"/>
                <w:color w:val="auto"/>
                <w:w w:val="115"/>
                <w:sz w:val="18"/>
                <w:szCs w:val="18"/>
                <w:lang w:eastAsia="en-US"/>
              </w:rPr>
              <w:t>иллюстрации.</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2</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spacing w:val="1"/>
                <w:w w:val="115"/>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spacing w:val="-2"/>
                <w:w w:val="114"/>
                <w:sz w:val="18"/>
                <w:szCs w:val="18"/>
                <w:lang w:eastAsia="en-US"/>
              </w:rPr>
            </w:pPr>
            <w:r w:rsidRPr="00586AFA">
              <w:rPr>
                <w:rFonts w:eastAsia="Calibri"/>
                <w:bCs w:val="0"/>
                <w:i/>
                <w:iCs/>
                <w:color w:val="auto"/>
                <w:spacing w:val="1"/>
                <w:w w:val="115"/>
                <w:sz w:val="18"/>
                <w:szCs w:val="18"/>
                <w:lang w:eastAsia="en-US"/>
              </w:rPr>
              <w:t>Имет</w:t>
            </w:r>
            <w:r w:rsidRPr="00586AFA">
              <w:rPr>
                <w:rFonts w:eastAsia="Calibri"/>
                <w:bCs w:val="0"/>
                <w:i/>
                <w:iCs/>
                <w:color w:val="auto"/>
                <w:w w:val="115"/>
                <w:sz w:val="18"/>
                <w:szCs w:val="18"/>
                <w:lang w:eastAsia="en-US"/>
              </w:rPr>
              <w:t xml:space="preserve">ь </w:t>
            </w:r>
            <w:r w:rsidRPr="00586AFA">
              <w:rPr>
                <w:rFonts w:eastAsia="Calibri"/>
                <w:bCs w:val="0"/>
                <w:i/>
                <w:iCs/>
                <w:color w:val="auto"/>
                <w:spacing w:val="37"/>
                <w:w w:val="115"/>
                <w:sz w:val="18"/>
                <w:szCs w:val="18"/>
                <w:lang w:eastAsia="en-US"/>
              </w:rPr>
              <w:t xml:space="preserve"> </w:t>
            </w:r>
            <w:r w:rsidRPr="00586AFA">
              <w:rPr>
                <w:rFonts w:eastAsia="Calibri"/>
                <w:bCs w:val="0"/>
                <w:i/>
                <w:iCs/>
                <w:color w:val="auto"/>
                <w:spacing w:val="1"/>
                <w:w w:val="115"/>
                <w:sz w:val="18"/>
                <w:szCs w:val="18"/>
                <w:lang w:eastAsia="en-US"/>
              </w:rPr>
              <w:t>представлени</w:t>
            </w:r>
            <w:r w:rsidRPr="00586AFA">
              <w:rPr>
                <w:rFonts w:eastAsia="Calibri"/>
                <w:bCs w:val="0"/>
                <w:i/>
                <w:iCs/>
                <w:color w:val="auto"/>
                <w:w w:val="115"/>
                <w:sz w:val="18"/>
                <w:szCs w:val="18"/>
                <w:lang w:eastAsia="en-US"/>
              </w:rPr>
              <w:t xml:space="preserve">е </w:t>
            </w:r>
            <w:r w:rsidRPr="00586AFA">
              <w:rPr>
                <w:rFonts w:eastAsia="Calibri"/>
                <w:bCs w:val="0"/>
                <w:i/>
                <w:iCs/>
                <w:color w:val="auto"/>
                <w:spacing w:val="38"/>
                <w:w w:val="115"/>
                <w:sz w:val="18"/>
                <w:szCs w:val="18"/>
                <w:lang w:eastAsia="en-US"/>
              </w:rPr>
              <w:t xml:space="preserve"> </w:t>
            </w:r>
            <w:r w:rsidRPr="00586AFA">
              <w:rPr>
                <w:rFonts w:eastAsia="Calibri"/>
                <w:bCs w:val="0"/>
                <w:color w:val="auto"/>
                <w:sz w:val="18"/>
                <w:szCs w:val="18"/>
                <w:lang w:eastAsia="en-US"/>
              </w:rPr>
              <w:t xml:space="preserve">о  </w:t>
            </w:r>
            <w:r w:rsidRPr="00586AFA">
              <w:rPr>
                <w:rFonts w:eastAsia="Calibri"/>
                <w:bCs w:val="0"/>
                <w:color w:val="auto"/>
                <w:spacing w:val="9"/>
                <w:sz w:val="18"/>
                <w:szCs w:val="18"/>
                <w:lang w:eastAsia="en-US"/>
              </w:rPr>
              <w:t xml:space="preserve"> </w:t>
            </w:r>
            <w:r w:rsidRPr="00586AFA">
              <w:rPr>
                <w:rFonts w:eastAsia="Calibri"/>
                <w:bCs w:val="0"/>
                <w:color w:val="auto"/>
                <w:spacing w:val="1"/>
                <w:w w:val="116"/>
                <w:sz w:val="18"/>
                <w:szCs w:val="18"/>
                <w:lang w:eastAsia="en-US"/>
              </w:rPr>
              <w:t>знач</w:t>
            </w:r>
            <w:r w:rsidRPr="00586AFA">
              <w:rPr>
                <w:rFonts w:eastAsia="Calibri"/>
                <w:bCs w:val="0"/>
                <w:color w:val="auto"/>
                <w:spacing w:val="1"/>
                <w:w w:val="113"/>
                <w:sz w:val="18"/>
                <w:szCs w:val="18"/>
                <w:lang w:eastAsia="en-US"/>
              </w:rPr>
              <w:t>ени</w:t>
            </w:r>
            <w:r w:rsidRPr="00586AFA">
              <w:rPr>
                <w:rFonts w:eastAsia="Calibri"/>
                <w:bCs w:val="0"/>
                <w:color w:val="auto"/>
                <w:w w:val="116"/>
                <w:sz w:val="18"/>
                <w:szCs w:val="18"/>
                <w:lang w:eastAsia="en-US"/>
              </w:rPr>
              <w:t xml:space="preserve">и </w:t>
            </w:r>
            <w:r w:rsidRPr="00586AFA">
              <w:rPr>
                <w:rFonts w:eastAsia="Calibri"/>
                <w:bCs w:val="0"/>
                <w:color w:val="auto"/>
                <w:spacing w:val="-2"/>
                <w:w w:val="113"/>
                <w:sz w:val="18"/>
                <w:szCs w:val="18"/>
                <w:lang w:eastAsia="en-US"/>
              </w:rPr>
              <w:t>зарисово</w:t>
            </w:r>
            <w:r w:rsidRPr="00586AFA">
              <w:rPr>
                <w:rFonts w:eastAsia="Calibri"/>
                <w:bCs w:val="0"/>
                <w:color w:val="auto"/>
                <w:w w:val="113"/>
                <w:sz w:val="18"/>
                <w:szCs w:val="18"/>
                <w:lang w:eastAsia="en-US"/>
              </w:rPr>
              <w:t>к</w:t>
            </w:r>
            <w:r w:rsidRPr="00586AFA">
              <w:rPr>
                <w:rFonts w:eastAsia="Calibri"/>
                <w:bCs w:val="0"/>
                <w:color w:val="auto"/>
                <w:spacing w:val="-11"/>
                <w:w w:val="113"/>
                <w:sz w:val="18"/>
                <w:szCs w:val="18"/>
                <w:lang w:eastAsia="en-US"/>
              </w:rPr>
              <w:t xml:space="preserve"> </w:t>
            </w:r>
            <w:r w:rsidRPr="00586AFA">
              <w:rPr>
                <w:rFonts w:eastAsia="Calibri"/>
                <w:bCs w:val="0"/>
                <w:color w:val="auto"/>
                <w:sz w:val="18"/>
                <w:szCs w:val="18"/>
                <w:lang w:eastAsia="en-US"/>
              </w:rPr>
              <w:t>с</w:t>
            </w:r>
            <w:r w:rsidRPr="00586AFA">
              <w:rPr>
                <w:rFonts w:eastAsia="Calibri"/>
                <w:bCs w:val="0"/>
                <w:color w:val="auto"/>
                <w:spacing w:val="-5"/>
                <w:sz w:val="18"/>
                <w:szCs w:val="18"/>
                <w:lang w:eastAsia="en-US"/>
              </w:rPr>
              <w:t xml:space="preserve"> </w:t>
            </w:r>
            <w:r w:rsidRPr="00586AFA">
              <w:rPr>
                <w:rFonts w:eastAsia="Calibri"/>
                <w:bCs w:val="0"/>
                <w:color w:val="auto"/>
                <w:spacing w:val="-2"/>
                <w:w w:val="115"/>
                <w:sz w:val="18"/>
                <w:szCs w:val="18"/>
                <w:lang w:eastAsia="en-US"/>
              </w:rPr>
              <w:t>натур</w:t>
            </w:r>
            <w:r w:rsidRPr="00586AFA">
              <w:rPr>
                <w:rFonts w:eastAsia="Calibri"/>
                <w:bCs w:val="0"/>
                <w:color w:val="auto"/>
                <w:w w:val="115"/>
                <w:sz w:val="18"/>
                <w:szCs w:val="18"/>
                <w:lang w:eastAsia="en-US"/>
              </w:rPr>
              <w:t>ы</w:t>
            </w:r>
            <w:r w:rsidRPr="00586AFA">
              <w:rPr>
                <w:rFonts w:eastAsia="Calibri"/>
                <w:bCs w:val="0"/>
                <w:color w:val="auto"/>
                <w:spacing w:val="-18"/>
                <w:w w:val="115"/>
                <w:sz w:val="18"/>
                <w:szCs w:val="18"/>
                <w:lang w:eastAsia="en-US"/>
              </w:rPr>
              <w:t xml:space="preserve"> </w:t>
            </w:r>
            <w:r w:rsidRPr="00586AFA">
              <w:rPr>
                <w:rFonts w:eastAsia="Calibri"/>
                <w:bCs w:val="0"/>
                <w:color w:val="auto"/>
                <w:spacing w:val="-2"/>
                <w:w w:val="115"/>
                <w:sz w:val="18"/>
                <w:szCs w:val="18"/>
                <w:lang w:eastAsia="en-US"/>
              </w:rPr>
              <w:t>дл</w:t>
            </w:r>
            <w:r w:rsidRPr="00586AFA">
              <w:rPr>
                <w:rFonts w:eastAsia="Calibri"/>
                <w:bCs w:val="0"/>
                <w:color w:val="auto"/>
                <w:w w:val="115"/>
                <w:sz w:val="18"/>
                <w:szCs w:val="18"/>
                <w:lang w:eastAsia="en-US"/>
              </w:rPr>
              <w:t>я</w:t>
            </w:r>
            <w:r w:rsidRPr="00586AFA">
              <w:rPr>
                <w:rFonts w:eastAsia="Calibri"/>
                <w:bCs w:val="0"/>
                <w:color w:val="auto"/>
                <w:spacing w:val="-8"/>
                <w:w w:val="115"/>
                <w:sz w:val="18"/>
                <w:szCs w:val="18"/>
                <w:lang w:eastAsia="en-US"/>
              </w:rPr>
              <w:t xml:space="preserve"> </w:t>
            </w:r>
            <w:r w:rsidRPr="00586AFA">
              <w:rPr>
                <w:rFonts w:eastAsia="Calibri"/>
                <w:bCs w:val="0"/>
                <w:color w:val="auto"/>
                <w:spacing w:val="-2"/>
                <w:w w:val="115"/>
                <w:sz w:val="18"/>
                <w:szCs w:val="18"/>
                <w:lang w:eastAsia="en-US"/>
              </w:rPr>
              <w:t>создани</w:t>
            </w:r>
            <w:r w:rsidRPr="00586AFA">
              <w:rPr>
                <w:rFonts w:eastAsia="Calibri"/>
                <w:bCs w:val="0"/>
                <w:color w:val="auto"/>
                <w:w w:val="115"/>
                <w:sz w:val="18"/>
                <w:szCs w:val="18"/>
                <w:lang w:eastAsia="en-US"/>
              </w:rPr>
              <w:t>я</w:t>
            </w:r>
            <w:r w:rsidRPr="00586AFA">
              <w:rPr>
                <w:rFonts w:eastAsia="Calibri"/>
                <w:bCs w:val="0"/>
                <w:color w:val="auto"/>
                <w:spacing w:val="-21"/>
                <w:w w:val="115"/>
                <w:sz w:val="18"/>
                <w:szCs w:val="18"/>
                <w:lang w:eastAsia="en-US"/>
              </w:rPr>
              <w:t xml:space="preserve"> </w:t>
            </w:r>
            <w:r w:rsidRPr="00586AFA">
              <w:rPr>
                <w:rFonts w:eastAsia="Calibri"/>
                <w:bCs w:val="0"/>
                <w:color w:val="auto"/>
                <w:spacing w:val="-2"/>
                <w:w w:val="101"/>
                <w:sz w:val="18"/>
                <w:szCs w:val="18"/>
                <w:lang w:eastAsia="en-US"/>
              </w:rPr>
              <w:t>б</w:t>
            </w:r>
            <w:r w:rsidRPr="00586AFA">
              <w:rPr>
                <w:rFonts w:eastAsia="Calibri"/>
                <w:bCs w:val="0"/>
                <w:color w:val="auto"/>
                <w:spacing w:val="-2"/>
                <w:w w:val="105"/>
                <w:sz w:val="18"/>
                <w:szCs w:val="18"/>
                <w:lang w:eastAsia="en-US"/>
              </w:rPr>
              <w:t>о</w:t>
            </w:r>
            <w:r w:rsidRPr="00586AFA">
              <w:rPr>
                <w:rFonts w:eastAsia="Calibri"/>
                <w:bCs w:val="0"/>
                <w:color w:val="auto"/>
                <w:spacing w:val="-2"/>
                <w:w w:val="118"/>
                <w:sz w:val="18"/>
                <w:szCs w:val="18"/>
                <w:lang w:eastAsia="en-US"/>
              </w:rPr>
              <w:t>л</w:t>
            </w:r>
            <w:r w:rsidRPr="00586AFA">
              <w:rPr>
                <w:rFonts w:eastAsia="Calibri"/>
                <w:bCs w:val="0"/>
                <w:color w:val="auto"/>
                <w:spacing w:val="-2"/>
                <w:w w:val="109"/>
                <w:sz w:val="18"/>
                <w:szCs w:val="18"/>
                <w:lang w:eastAsia="en-US"/>
              </w:rPr>
              <w:t>е</w:t>
            </w:r>
            <w:r w:rsidRPr="00586AFA">
              <w:rPr>
                <w:rFonts w:eastAsia="Calibri"/>
                <w:bCs w:val="0"/>
                <w:color w:val="auto"/>
                <w:w w:val="109"/>
                <w:sz w:val="18"/>
                <w:szCs w:val="18"/>
                <w:lang w:eastAsia="en-US"/>
              </w:rPr>
              <w:t xml:space="preserve">е </w:t>
            </w:r>
            <w:r w:rsidRPr="00586AFA">
              <w:rPr>
                <w:rFonts w:eastAsia="Calibri"/>
                <w:bCs w:val="0"/>
                <w:color w:val="auto"/>
                <w:spacing w:val="-2"/>
                <w:w w:val="114"/>
                <w:sz w:val="18"/>
                <w:szCs w:val="18"/>
                <w:lang w:eastAsia="en-US"/>
              </w:rPr>
              <w:t>значительны</w:t>
            </w:r>
            <w:r w:rsidRPr="00586AFA">
              <w:rPr>
                <w:rFonts w:eastAsia="Calibri"/>
                <w:bCs w:val="0"/>
                <w:color w:val="auto"/>
                <w:w w:val="114"/>
                <w:sz w:val="18"/>
                <w:szCs w:val="18"/>
                <w:lang w:eastAsia="en-US"/>
              </w:rPr>
              <w:t>х</w:t>
            </w:r>
            <w:r w:rsidRPr="00586AFA">
              <w:rPr>
                <w:rFonts w:eastAsia="Calibri"/>
                <w:bCs w:val="0"/>
                <w:color w:val="auto"/>
                <w:spacing w:val="4"/>
                <w:w w:val="114"/>
                <w:sz w:val="18"/>
                <w:szCs w:val="18"/>
                <w:lang w:eastAsia="en-US"/>
              </w:rPr>
              <w:t xml:space="preserve"> </w:t>
            </w:r>
            <w:r w:rsidRPr="00586AFA">
              <w:rPr>
                <w:rFonts w:eastAsia="Calibri"/>
                <w:bCs w:val="0"/>
                <w:color w:val="auto"/>
                <w:spacing w:val="-2"/>
                <w:w w:val="114"/>
                <w:sz w:val="18"/>
                <w:szCs w:val="18"/>
                <w:lang w:eastAsia="en-US"/>
              </w:rPr>
              <w:t>творчески</w:t>
            </w:r>
            <w:r w:rsidRPr="00586AFA">
              <w:rPr>
                <w:rFonts w:eastAsia="Calibri"/>
                <w:bCs w:val="0"/>
                <w:color w:val="auto"/>
                <w:w w:val="114"/>
                <w:sz w:val="18"/>
                <w:szCs w:val="18"/>
                <w:lang w:eastAsia="en-US"/>
              </w:rPr>
              <w:t>х</w:t>
            </w:r>
            <w:r w:rsidRPr="00586AFA">
              <w:rPr>
                <w:rFonts w:eastAsia="Calibri"/>
                <w:bCs w:val="0"/>
                <w:color w:val="auto"/>
                <w:spacing w:val="-7"/>
                <w:w w:val="114"/>
                <w:sz w:val="18"/>
                <w:szCs w:val="18"/>
                <w:lang w:eastAsia="en-US"/>
              </w:rPr>
              <w:t xml:space="preserve"> </w:t>
            </w:r>
            <w:r w:rsidRPr="00586AFA">
              <w:rPr>
                <w:rFonts w:eastAsia="Calibri"/>
                <w:bCs w:val="0"/>
                <w:color w:val="auto"/>
                <w:spacing w:val="-2"/>
                <w:sz w:val="18"/>
                <w:szCs w:val="18"/>
                <w:lang w:eastAsia="en-US"/>
              </w:rPr>
              <w:t>рабо</w:t>
            </w:r>
            <w:r w:rsidRPr="00586AFA">
              <w:rPr>
                <w:rFonts w:eastAsia="Calibri"/>
                <w:bCs w:val="0"/>
                <w:color w:val="auto"/>
                <w:sz w:val="18"/>
                <w:szCs w:val="18"/>
                <w:lang w:eastAsia="en-US"/>
              </w:rPr>
              <w:t>т</w:t>
            </w:r>
            <w:r w:rsidRPr="00586AFA">
              <w:rPr>
                <w:rFonts w:eastAsia="Calibri"/>
                <w:bCs w:val="0"/>
                <w:color w:val="auto"/>
                <w:spacing w:val="40"/>
                <w:sz w:val="18"/>
                <w:szCs w:val="18"/>
                <w:lang w:eastAsia="en-US"/>
              </w:rPr>
              <w:t xml:space="preserve"> </w:t>
            </w:r>
            <w:r w:rsidRPr="00586AFA">
              <w:rPr>
                <w:rFonts w:eastAsia="Calibri"/>
                <w:bCs w:val="0"/>
                <w:color w:val="auto"/>
                <w:spacing w:val="-2"/>
                <w:w w:val="114"/>
                <w:sz w:val="18"/>
                <w:szCs w:val="18"/>
                <w:lang w:eastAsia="en-US"/>
              </w:rPr>
              <w:t xml:space="preserve">(Н). </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color w:val="auto"/>
                <w:spacing w:val="-2"/>
                <w:w w:val="114"/>
                <w:sz w:val="18"/>
                <w:szCs w:val="18"/>
                <w:lang w:eastAsia="en-US"/>
              </w:rPr>
              <w:t>Ответить</w:t>
            </w:r>
            <w:r w:rsidRPr="00586AFA">
              <w:rPr>
                <w:rFonts w:eastAsia="Calibri"/>
                <w:bCs w:val="0"/>
                <w:color w:val="auto"/>
                <w:spacing w:val="-2"/>
                <w:w w:val="114"/>
                <w:sz w:val="18"/>
                <w:szCs w:val="18"/>
                <w:lang w:eastAsia="en-US"/>
              </w:rPr>
              <w:t xml:space="preserve"> на вопросы и </w:t>
            </w:r>
            <w:r w:rsidRPr="00586AFA">
              <w:rPr>
                <w:rFonts w:eastAsia="Calibri"/>
                <w:bCs w:val="0"/>
                <w:i/>
                <w:iCs/>
                <w:color w:val="auto"/>
                <w:spacing w:val="2"/>
                <w:w w:val="113"/>
                <w:sz w:val="18"/>
                <w:szCs w:val="18"/>
                <w:lang w:eastAsia="en-US"/>
              </w:rPr>
              <w:t>выполнит</w:t>
            </w:r>
            <w:r w:rsidRPr="00586AFA">
              <w:rPr>
                <w:rFonts w:eastAsia="Calibri"/>
                <w:bCs w:val="0"/>
                <w:i/>
                <w:iCs/>
                <w:color w:val="auto"/>
                <w:w w:val="113"/>
                <w:sz w:val="18"/>
                <w:szCs w:val="18"/>
                <w:lang w:eastAsia="en-US"/>
              </w:rPr>
              <w:t xml:space="preserve">ь </w:t>
            </w:r>
            <w:r w:rsidRPr="00586AFA">
              <w:rPr>
                <w:rFonts w:eastAsia="Calibri"/>
                <w:bCs w:val="0"/>
                <w:i/>
                <w:iCs/>
                <w:color w:val="auto"/>
                <w:spacing w:val="48"/>
                <w:w w:val="113"/>
                <w:sz w:val="18"/>
                <w:szCs w:val="18"/>
                <w:lang w:eastAsia="en-US"/>
              </w:rPr>
              <w:t xml:space="preserve"> </w:t>
            </w:r>
            <w:r w:rsidRPr="00586AFA">
              <w:rPr>
                <w:rFonts w:eastAsia="Calibri"/>
                <w:bCs w:val="0"/>
                <w:i/>
                <w:iCs/>
                <w:color w:val="auto"/>
                <w:spacing w:val="2"/>
                <w:w w:val="113"/>
                <w:sz w:val="18"/>
                <w:szCs w:val="18"/>
                <w:lang w:eastAsia="en-US"/>
              </w:rPr>
              <w:t>творческо</w:t>
            </w:r>
            <w:r w:rsidRPr="00586AFA">
              <w:rPr>
                <w:rFonts w:eastAsia="Calibri"/>
                <w:bCs w:val="0"/>
                <w:i/>
                <w:iCs/>
                <w:color w:val="auto"/>
                <w:w w:val="113"/>
                <w:sz w:val="18"/>
                <w:szCs w:val="18"/>
                <w:lang w:eastAsia="en-US"/>
              </w:rPr>
              <w:t>е</w:t>
            </w:r>
            <w:r w:rsidRPr="00586AFA">
              <w:rPr>
                <w:rFonts w:eastAsia="Calibri"/>
                <w:bCs w:val="0"/>
                <w:i/>
                <w:iCs/>
                <w:color w:val="auto"/>
                <w:spacing w:val="37"/>
                <w:w w:val="113"/>
                <w:sz w:val="18"/>
                <w:szCs w:val="18"/>
                <w:lang w:eastAsia="en-US"/>
              </w:rPr>
              <w:t xml:space="preserve"> </w:t>
            </w:r>
            <w:r w:rsidRPr="00586AFA">
              <w:rPr>
                <w:rFonts w:eastAsia="Calibri"/>
                <w:bCs w:val="0"/>
                <w:i/>
                <w:iCs/>
                <w:color w:val="auto"/>
                <w:spacing w:val="2"/>
                <w:w w:val="113"/>
                <w:sz w:val="18"/>
                <w:szCs w:val="18"/>
                <w:lang w:eastAsia="en-US"/>
              </w:rPr>
              <w:t>задани</w:t>
            </w:r>
            <w:r w:rsidRPr="00586AFA">
              <w:rPr>
                <w:rFonts w:eastAsia="Calibri"/>
                <w:bCs w:val="0"/>
                <w:i/>
                <w:iCs/>
                <w:color w:val="auto"/>
                <w:w w:val="113"/>
                <w:sz w:val="18"/>
                <w:szCs w:val="18"/>
                <w:lang w:eastAsia="en-US"/>
              </w:rPr>
              <w:t xml:space="preserve">е </w:t>
            </w:r>
            <w:r w:rsidRPr="00586AFA">
              <w:rPr>
                <w:rFonts w:eastAsia="Calibri"/>
                <w:bCs w:val="0"/>
                <w:i/>
                <w:iCs/>
                <w:color w:val="auto"/>
                <w:spacing w:val="18"/>
                <w:w w:val="113"/>
                <w:sz w:val="18"/>
                <w:szCs w:val="18"/>
                <w:lang w:eastAsia="en-US"/>
              </w:rPr>
              <w:t xml:space="preserve"> </w:t>
            </w:r>
            <w:r w:rsidRPr="00586AFA">
              <w:rPr>
                <w:rFonts w:eastAsia="Calibri"/>
                <w:bCs w:val="0"/>
                <w:color w:val="auto"/>
                <w:spacing w:val="2"/>
                <w:w w:val="114"/>
                <w:sz w:val="18"/>
                <w:szCs w:val="18"/>
                <w:lang w:eastAsia="en-US"/>
              </w:rPr>
              <w:t>н</w:t>
            </w:r>
            <w:r w:rsidRPr="00586AFA">
              <w:rPr>
                <w:rFonts w:eastAsia="Calibri"/>
                <w:bCs w:val="0"/>
                <w:color w:val="auto"/>
                <w:w w:val="117"/>
                <w:sz w:val="18"/>
                <w:szCs w:val="18"/>
                <w:lang w:eastAsia="en-US"/>
              </w:rPr>
              <w:t xml:space="preserve">а </w:t>
            </w:r>
            <w:r w:rsidRPr="00586AFA">
              <w:rPr>
                <w:rFonts w:eastAsia="Calibri"/>
                <w:bCs w:val="0"/>
                <w:color w:val="auto"/>
                <w:sz w:val="18"/>
                <w:szCs w:val="18"/>
                <w:lang w:eastAsia="en-US"/>
              </w:rPr>
              <w:t xml:space="preserve">стр.  </w:t>
            </w:r>
            <w:r w:rsidRPr="00586AFA">
              <w:rPr>
                <w:rFonts w:eastAsia="Calibri"/>
                <w:bCs w:val="0"/>
                <w:color w:val="auto"/>
                <w:spacing w:val="12"/>
                <w:sz w:val="18"/>
                <w:szCs w:val="18"/>
                <w:lang w:eastAsia="en-US"/>
              </w:rPr>
              <w:t xml:space="preserve"> </w:t>
            </w:r>
            <w:r w:rsidRPr="00586AFA">
              <w:rPr>
                <w:rFonts w:eastAsia="Calibri"/>
                <w:bCs w:val="0"/>
                <w:color w:val="auto"/>
                <w:sz w:val="18"/>
                <w:szCs w:val="18"/>
                <w:lang w:eastAsia="en-US"/>
              </w:rPr>
              <w:t xml:space="preserve">29 </w:t>
            </w:r>
            <w:r w:rsidRPr="00586AFA">
              <w:rPr>
                <w:rFonts w:eastAsia="Calibri"/>
                <w:bCs w:val="0"/>
                <w:color w:val="auto"/>
                <w:spacing w:val="37"/>
                <w:sz w:val="18"/>
                <w:szCs w:val="18"/>
                <w:lang w:eastAsia="en-US"/>
              </w:rPr>
              <w:t xml:space="preserve"> </w:t>
            </w:r>
            <w:r w:rsidRPr="00586AFA">
              <w:rPr>
                <w:rFonts w:eastAsia="Calibri"/>
                <w:bCs w:val="0"/>
                <w:color w:val="auto"/>
                <w:w w:val="114"/>
                <w:sz w:val="18"/>
                <w:szCs w:val="18"/>
                <w:lang w:eastAsia="en-US"/>
              </w:rPr>
              <w:t>учебника</w:t>
            </w:r>
            <w:r w:rsidRPr="00586AFA">
              <w:rPr>
                <w:rFonts w:eastAsia="Calibri"/>
                <w:bCs w:val="0"/>
                <w:color w:val="auto"/>
                <w:spacing w:val="49"/>
                <w:w w:val="114"/>
                <w:sz w:val="18"/>
                <w:szCs w:val="18"/>
                <w:lang w:eastAsia="en-US"/>
              </w:rPr>
              <w:t xml:space="preserve"> </w:t>
            </w:r>
            <w:r w:rsidRPr="00586AFA">
              <w:rPr>
                <w:rFonts w:eastAsia="Calibri"/>
                <w:bCs w:val="0"/>
                <w:color w:val="auto"/>
                <w:sz w:val="18"/>
                <w:szCs w:val="18"/>
                <w:lang w:eastAsia="en-US"/>
              </w:rPr>
              <w:t xml:space="preserve">или  </w:t>
            </w:r>
            <w:r w:rsidRPr="00586AFA">
              <w:rPr>
                <w:rFonts w:eastAsia="Calibri"/>
                <w:bCs w:val="0"/>
                <w:color w:val="auto"/>
                <w:spacing w:val="13"/>
                <w:sz w:val="18"/>
                <w:szCs w:val="18"/>
                <w:lang w:eastAsia="en-US"/>
              </w:rPr>
              <w:t xml:space="preserve"> </w:t>
            </w:r>
            <w:r w:rsidRPr="00586AFA">
              <w:rPr>
                <w:rFonts w:eastAsia="Calibri"/>
                <w:bCs w:val="0"/>
                <w:color w:val="auto"/>
                <w:sz w:val="18"/>
                <w:szCs w:val="18"/>
                <w:lang w:eastAsia="en-US"/>
              </w:rPr>
              <w:t xml:space="preserve">работу  </w:t>
            </w:r>
            <w:r w:rsidRPr="00586AFA">
              <w:rPr>
                <w:rFonts w:eastAsia="Calibri"/>
                <w:bCs w:val="0"/>
                <w:color w:val="auto"/>
                <w:spacing w:val="17"/>
                <w:sz w:val="18"/>
                <w:szCs w:val="18"/>
                <w:lang w:eastAsia="en-US"/>
              </w:rPr>
              <w:t xml:space="preserve"> </w:t>
            </w:r>
            <w:r w:rsidRPr="00586AFA">
              <w:rPr>
                <w:rFonts w:eastAsia="Calibri"/>
                <w:bCs w:val="0"/>
                <w:color w:val="auto"/>
                <w:w w:val="111"/>
                <w:sz w:val="18"/>
                <w:szCs w:val="18"/>
                <w:lang w:eastAsia="en-US"/>
              </w:rPr>
              <w:t xml:space="preserve">«Твой </w:t>
            </w:r>
            <w:r w:rsidRPr="00586AFA">
              <w:rPr>
                <w:rFonts w:eastAsia="Calibri"/>
                <w:bCs w:val="0"/>
                <w:color w:val="auto"/>
                <w:w w:val="113"/>
                <w:sz w:val="18"/>
                <w:szCs w:val="18"/>
                <w:lang w:eastAsia="en-US"/>
              </w:rPr>
              <w:t>пушистый</w:t>
            </w:r>
            <w:r w:rsidRPr="00586AFA">
              <w:rPr>
                <w:rFonts w:eastAsia="Calibri"/>
                <w:bCs w:val="0"/>
                <w:color w:val="auto"/>
                <w:spacing w:val="31"/>
                <w:w w:val="113"/>
                <w:sz w:val="18"/>
                <w:szCs w:val="18"/>
                <w:lang w:eastAsia="en-US"/>
              </w:rPr>
              <w:t xml:space="preserve"> </w:t>
            </w:r>
            <w:r w:rsidRPr="00586AFA">
              <w:rPr>
                <w:rFonts w:eastAsia="Calibri"/>
                <w:bCs w:val="0"/>
                <w:color w:val="auto"/>
                <w:w w:val="113"/>
                <w:sz w:val="18"/>
                <w:szCs w:val="18"/>
                <w:lang w:eastAsia="en-US"/>
              </w:rPr>
              <w:t>друг»</w:t>
            </w:r>
            <w:r w:rsidRPr="00586AFA">
              <w:rPr>
                <w:rFonts w:eastAsia="Calibri"/>
                <w:bCs w:val="0"/>
                <w:color w:val="auto"/>
                <w:spacing w:val="23"/>
                <w:w w:val="113"/>
                <w:sz w:val="18"/>
                <w:szCs w:val="18"/>
                <w:lang w:eastAsia="en-US"/>
              </w:rPr>
              <w:t xml:space="preserve"> </w:t>
            </w:r>
            <w:r w:rsidRPr="00586AFA">
              <w:rPr>
                <w:rFonts w:eastAsia="Calibri"/>
                <w:bCs w:val="0"/>
                <w:color w:val="auto"/>
                <w:sz w:val="18"/>
                <w:szCs w:val="18"/>
                <w:lang w:eastAsia="en-US"/>
              </w:rPr>
              <w:t xml:space="preserve">на </w:t>
            </w:r>
            <w:r w:rsidRPr="00586AFA">
              <w:rPr>
                <w:rFonts w:eastAsia="Calibri"/>
                <w:bCs w:val="0"/>
                <w:color w:val="auto"/>
                <w:spacing w:val="10"/>
                <w:sz w:val="18"/>
                <w:szCs w:val="18"/>
                <w:lang w:eastAsia="en-US"/>
              </w:rPr>
              <w:t xml:space="preserve"> </w:t>
            </w:r>
            <w:r w:rsidRPr="00586AFA">
              <w:rPr>
                <w:rFonts w:eastAsia="Calibri"/>
                <w:bCs w:val="0"/>
                <w:color w:val="auto"/>
                <w:sz w:val="18"/>
                <w:szCs w:val="18"/>
                <w:lang w:eastAsia="en-US"/>
              </w:rPr>
              <w:t xml:space="preserve">стр. </w:t>
            </w:r>
            <w:r w:rsidRPr="00586AFA">
              <w:rPr>
                <w:rFonts w:eastAsia="Calibri"/>
                <w:bCs w:val="0"/>
                <w:color w:val="auto"/>
                <w:spacing w:val="31"/>
                <w:sz w:val="18"/>
                <w:szCs w:val="18"/>
                <w:lang w:eastAsia="en-US"/>
              </w:rPr>
              <w:t xml:space="preserve"> </w:t>
            </w:r>
            <w:r w:rsidRPr="00586AFA">
              <w:rPr>
                <w:rFonts w:eastAsia="Calibri"/>
                <w:bCs w:val="0"/>
                <w:color w:val="auto"/>
                <w:w w:val="117"/>
                <w:sz w:val="18"/>
                <w:szCs w:val="18"/>
                <w:lang w:eastAsia="en-US"/>
              </w:rPr>
              <w:t>12–13</w:t>
            </w:r>
            <w:r w:rsidRPr="00586AFA">
              <w:rPr>
                <w:rFonts w:eastAsia="Calibri"/>
                <w:bCs w:val="0"/>
                <w:color w:val="auto"/>
                <w:spacing w:val="21"/>
                <w:w w:val="117"/>
                <w:sz w:val="18"/>
                <w:szCs w:val="18"/>
                <w:lang w:eastAsia="en-US"/>
              </w:rPr>
              <w:t xml:space="preserve"> </w:t>
            </w:r>
            <w:r w:rsidRPr="00586AFA">
              <w:rPr>
                <w:rFonts w:eastAsia="Calibri"/>
                <w:bCs w:val="0"/>
                <w:color w:val="auto"/>
                <w:w w:val="109"/>
                <w:sz w:val="18"/>
                <w:szCs w:val="18"/>
                <w:lang w:eastAsia="en-US"/>
              </w:rPr>
              <w:t>рабо</w:t>
            </w:r>
            <w:r w:rsidRPr="00586AFA">
              <w:rPr>
                <w:rFonts w:eastAsia="Calibri"/>
                <w:bCs w:val="0"/>
                <w:color w:val="auto"/>
                <w:sz w:val="18"/>
                <w:szCs w:val="18"/>
                <w:lang w:eastAsia="en-US"/>
              </w:rPr>
              <w:t>чей</w:t>
            </w:r>
            <w:r w:rsidRPr="00586AFA">
              <w:rPr>
                <w:rFonts w:eastAsia="Calibri"/>
                <w:bCs w:val="0"/>
                <w:color w:val="auto"/>
                <w:spacing w:val="36"/>
                <w:sz w:val="18"/>
                <w:szCs w:val="18"/>
                <w:lang w:eastAsia="en-US"/>
              </w:rPr>
              <w:t xml:space="preserve"> </w:t>
            </w:r>
            <w:r w:rsidRPr="00586AFA">
              <w:rPr>
                <w:rFonts w:eastAsia="Calibri"/>
                <w:bCs w:val="0"/>
                <w:color w:val="auto"/>
                <w:w w:val="114"/>
                <w:sz w:val="18"/>
                <w:szCs w:val="18"/>
                <w:lang w:eastAsia="en-US"/>
              </w:rPr>
              <w:t>тетради</w:t>
            </w:r>
            <w:r w:rsidRPr="00586AFA">
              <w:rPr>
                <w:rFonts w:eastAsia="Calibri"/>
                <w:bCs w:val="0"/>
                <w:color w:val="auto"/>
                <w:spacing w:val="-11"/>
                <w:w w:val="114"/>
                <w:sz w:val="18"/>
                <w:szCs w:val="18"/>
                <w:lang w:eastAsia="en-US"/>
              </w:rPr>
              <w:t xml:space="preserve"> </w:t>
            </w:r>
            <w:r w:rsidRPr="00586AFA">
              <w:rPr>
                <w:rFonts w:eastAsia="Calibri"/>
                <w:bCs w:val="0"/>
                <w:color w:val="auto"/>
                <w:w w:val="114"/>
                <w:sz w:val="18"/>
                <w:szCs w:val="18"/>
                <w:lang w:eastAsia="en-US"/>
              </w:rPr>
              <w:t>(П).</w:t>
            </w:r>
          </w:p>
          <w:p w:rsidR="00586AFA" w:rsidRPr="00586AFA" w:rsidRDefault="00586AFA" w:rsidP="00586AFA">
            <w:pPr>
              <w:widowControl w:val="0"/>
              <w:autoSpaceDE w:val="0"/>
              <w:autoSpaceDN w:val="0"/>
              <w:adjustRightInd w:val="0"/>
              <w:jc w:val="both"/>
              <w:rPr>
                <w:rFonts w:eastAsia="Calibri"/>
                <w:bCs w:val="0"/>
                <w:color w:val="auto"/>
                <w:w w:val="114"/>
                <w:sz w:val="18"/>
                <w:szCs w:val="18"/>
                <w:lang w:eastAsia="en-US"/>
              </w:rPr>
            </w:pPr>
            <w:r w:rsidRPr="00586AFA">
              <w:rPr>
                <w:rFonts w:eastAsia="Calibri"/>
                <w:bCs w:val="0"/>
                <w:i/>
                <w:iCs/>
                <w:color w:val="auto"/>
                <w:spacing w:val="3"/>
                <w:w w:val="115"/>
                <w:sz w:val="18"/>
                <w:szCs w:val="18"/>
                <w:lang w:eastAsia="en-US"/>
              </w:rPr>
              <w:t>Выполнить коллективны</w:t>
            </w:r>
            <w:r w:rsidRPr="00586AFA">
              <w:rPr>
                <w:rFonts w:eastAsia="Calibri"/>
                <w:bCs w:val="0"/>
                <w:i/>
                <w:iCs/>
                <w:color w:val="auto"/>
                <w:w w:val="115"/>
                <w:sz w:val="18"/>
                <w:szCs w:val="18"/>
                <w:lang w:eastAsia="en-US"/>
              </w:rPr>
              <w:t xml:space="preserve">й </w:t>
            </w:r>
            <w:r w:rsidRPr="00586AFA">
              <w:rPr>
                <w:rFonts w:eastAsia="Calibri"/>
                <w:bCs w:val="0"/>
                <w:i/>
                <w:iCs/>
                <w:color w:val="auto"/>
                <w:spacing w:val="4"/>
                <w:w w:val="115"/>
                <w:sz w:val="18"/>
                <w:szCs w:val="18"/>
                <w:lang w:eastAsia="en-US"/>
              </w:rPr>
              <w:t xml:space="preserve"> </w:t>
            </w:r>
            <w:r w:rsidRPr="00586AFA">
              <w:rPr>
                <w:rFonts w:eastAsia="Calibri"/>
                <w:bCs w:val="0"/>
                <w:i/>
                <w:iCs/>
                <w:color w:val="auto"/>
                <w:spacing w:val="3"/>
                <w:w w:val="115"/>
                <w:sz w:val="18"/>
                <w:szCs w:val="18"/>
                <w:lang w:eastAsia="en-US"/>
              </w:rPr>
              <w:t>проект</w:t>
            </w:r>
            <w:r w:rsidRPr="00586AFA">
              <w:rPr>
                <w:rFonts w:eastAsia="Calibri"/>
                <w:bCs w:val="0"/>
                <w:i/>
                <w:iCs/>
                <w:color w:val="auto"/>
                <w:w w:val="115"/>
                <w:sz w:val="18"/>
                <w:szCs w:val="18"/>
                <w:lang w:eastAsia="en-US"/>
              </w:rPr>
              <w:t xml:space="preserve">: </w:t>
            </w:r>
            <w:r w:rsidRPr="00586AFA">
              <w:rPr>
                <w:rFonts w:eastAsia="Calibri"/>
                <w:bCs w:val="0"/>
                <w:color w:val="auto"/>
                <w:spacing w:val="3"/>
                <w:w w:val="105"/>
                <w:sz w:val="18"/>
                <w:szCs w:val="18"/>
                <w:lang w:eastAsia="en-US"/>
              </w:rPr>
              <w:t>о</w:t>
            </w:r>
            <w:r w:rsidRPr="00586AFA">
              <w:rPr>
                <w:rFonts w:eastAsia="Calibri"/>
                <w:bCs w:val="0"/>
                <w:color w:val="auto"/>
                <w:spacing w:val="3"/>
                <w:w w:val="110"/>
                <w:sz w:val="18"/>
                <w:szCs w:val="18"/>
                <w:lang w:eastAsia="en-US"/>
              </w:rPr>
              <w:t>ф</w:t>
            </w:r>
            <w:r w:rsidRPr="00586AFA">
              <w:rPr>
                <w:rFonts w:eastAsia="Calibri"/>
                <w:bCs w:val="0"/>
                <w:color w:val="auto"/>
                <w:spacing w:val="3"/>
                <w:w w:val="105"/>
                <w:sz w:val="18"/>
                <w:szCs w:val="18"/>
                <w:lang w:eastAsia="en-US"/>
              </w:rPr>
              <w:t>о</w:t>
            </w:r>
            <w:r w:rsidRPr="00586AFA">
              <w:rPr>
                <w:rFonts w:eastAsia="Calibri"/>
                <w:bCs w:val="0"/>
                <w:color w:val="auto"/>
                <w:spacing w:val="3"/>
                <w:w w:val="114"/>
                <w:sz w:val="18"/>
                <w:szCs w:val="18"/>
                <w:lang w:eastAsia="en-US"/>
              </w:rPr>
              <w:t>р</w:t>
            </w:r>
            <w:r w:rsidRPr="00586AFA">
              <w:rPr>
                <w:rFonts w:eastAsia="Calibri"/>
                <w:bCs w:val="0"/>
                <w:color w:val="auto"/>
                <w:spacing w:val="3"/>
                <w:w w:val="113"/>
                <w:sz w:val="18"/>
                <w:szCs w:val="18"/>
                <w:lang w:eastAsia="en-US"/>
              </w:rPr>
              <w:t>м</w:t>
            </w:r>
            <w:r w:rsidRPr="00586AFA">
              <w:rPr>
                <w:rFonts w:eastAsia="Calibri"/>
                <w:bCs w:val="0"/>
                <w:color w:val="auto"/>
                <w:spacing w:val="3"/>
                <w:w w:val="116"/>
                <w:sz w:val="18"/>
                <w:szCs w:val="18"/>
                <w:lang w:eastAsia="en-US"/>
              </w:rPr>
              <w:t>и</w:t>
            </w:r>
            <w:r w:rsidRPr="00586AFA">
              <w:rPr>
                <w:rFonts w:eastAsia="Calibri"/>
                <w:bCs w:val="0"/>
                <w:color w:val="auto"/>
                <w:spacing w:val="3"/>
                <w:w w:val="115"/>
                <w:sz w:val="18"/>
                <w:szCs w:val="18"/>
                <w:lang w:eastAsia="en-US"/>
              </w:rPr>
              <w:t>т</w:t>
            </w:r>
            <w:r w:rsidRPr="00586AFA">
              <w:rPr>
                <w:rFonts w:eastAsia="Calibri"/>
                <w:bCs w:val="0"/>
                <w:color w:val="auto"/>
                <w:w w:val="114"/>
                <w:sz w:val="18"/>
                <w:szCs w:val="18"/>
                <w:lang w:eastAsia="en-US"/>
              </w:rPr>
              <w:t xml:space="preserve">ь </w:t>
            </w:r>
            <w:r w:rsidRPr="00586AFA">
              <w:rPr>
                <w:rFonts w:eastAsia="Calibri"/>
                <w:bCs w:val="0"/>
                <w:color w:val="auto"/>
                <w:sz w:val="18"/>
                <w:szCs w:val="18"/>
                <w:lang w:eastAsia="en-US"/>
              </w:rPr>
              <w:t xml:space="preserve">свои  </w:t>
            </w:r>
            <w:r w:rsidRPr="00586AFA">
              <w:rPr>
                <w:rFonts w:eastAsia="Calibri"/>
                <w:bCs w:val="0"/>
                <w:color w:val="auto"/>
                <w:w w:val="111"/>
                <w:sz w:val="18"/>
                <w:szCs w:val="18"/>
                <w:lang w:eastAsia="en-US"/>
              </w:rPr>
              <w:t>работы</w:t>
            </w:r>
            <w:r w:rsidRPr="00586AFA">
              <w:rPr>
                <w:rFonts w:eastAsia="Calibri"/>
                <w:bCs w:val="0"/>
                <w:color w:val="auto"/>
                <w:spacing w:val="5"/>
                <w:w w:val="111"/>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25"/>
                <w:sz w:val="18"/>
                <w:szCs w:val="18"/>
                <w:lang w:eastAsia="en-US"/>
              </w:rPr>
              <w:t xml:space="preserve"> </w:t>
            </w:r>
            <w:r w:rsidRPr="00586AFA">
              <w:rPr>
                <w:rFonts w:eastAsia="Calibri"/>
                <w:bCs w:val="0"/>
                <w:i/>
                <w:color w:val="auto"/>
                <w:w w:val="113"/>
                <w:sz w:val="18"/>
                <w:szCs w:val="18"/>
                <w:lang w:eastAsia="en-US"/>
              </w:rPr>
              <w:t>организовать</w:t>
            </w:r>
            <w:r w:rsidRPr="00586AFA">
              <w:rPr>
                <w:rFonts w:eastAsia="Calibri"/>
                <w:bCs w:val="0"/>
                <w:color w:val="auto"/>
                <w:spacing w:val="4"/>
                <w:w w:val="113"/>
                <w:sz w:val="18"/>
                <w:szCs w:val="18"/>
                <w:lang w:eastAsia="en-US"/>
              </w:rPr>
              <w:t xml:space="preserve"> </w:t>
            </w:r>
            <w:r w:rsidRPr="00586AFA">
              <w:rPr>
                <w:rFonts w:eastAsia="Calibri"/>
                <w:bCs w:val="0"/>
                <w:color w:val="auto"/>
                <w:sz w:val="18"/>
                <w:szCs w:val="18"/>
                <w:lang w:eastAsia="en-US"/>
              </w:rPr>
              <w:t>в</w:t>
            </w:r>
            <w:r w:rsidRPr="00586AFA">
              <w:rPr>
                <w:rFonts w:eastAsia="Calibri"/>
                <w:bCs w:val="0"/>
                <w:color w:val="auto"/>
                <w:spacing w:val="20"/>
                <w:sz w:val="18"/>
                <w:szCs w:val="18"/>
                <w:lang w:eastAsia="en-US"/>
              </w:rPr>
              <w:t xml:space="preserve"> </w:t>
            </w:r>
            <w:r w:rsidRPr="00586AFA">
              <w:rPr>
                <w:rFonts w:eastAsia="Calibri"/>
                <w:bCs w:val="0"/>
                <w:color w:val="auto"/>
                <w:w w:val="114"/>
                <w:sz w:val="18"/>
                <w:szCs w:val="18"/>
                <w:lang w:eastAsia="en-US"/>
              </w:rPr>
              <w:t>классе выставку</w:t>
            </w:r>
            <w:r w:rsidRPr="00586AFA">
              <w:rPr>
                <w:rFonts w:eastAsia="Calibri"/>
                <w:bCs w:val="0"/>
                <w:color w:val="auto"/>
                <w:spacing w:val="14"/>
                <w:w w:val="114"/>
                <w:sz w:val="18"/>
                <w:szCs w:val="18"/>
                <w:lang w:eastAsia="en-US"/>
              </w:rPr>
              <w:t xml:space="preserve"> </w:t>
            </w:r>
            <w:r w:rsidRPr="00586AFA">
              <w:rPr>
                <w:rFonts w:eastAsia="Calibri"/>
                <w:bCs w:val="0"/>
                <w:color w:val="auto"/>
                <w:w w:val="114"/>
                <w:sz w:val="18"/>
                <w:szCs w:val="18"/>
                <w:lang w:eastAsia="en-US"/>
              </w:rPr>
              <w:t xml:space="preserve">рисунков </w:t>
            </w:r>
            <w:r w:rsidRPr="00586AFA">
              <w:rPr>
                <w:rFonts w:eastAsia="Calibri"/>
                <w:bCs w:val="0"/>
                <w:color w:val="auto"/>
                <w:sz w:val="18"/>
                <w:szCs w:val="18"/>
                <w:lang w:eastAsia="en-US"/>
              </w:rPr>
              <w:t>и</w:t>
            </w:r>
            <w:r w:rsidRPr="00586AFA">
              <w:rPr>
                <w:rFonts w:eastAsia="Calibri"/>
                <w:bCs w:val="0"/>
                <w:color w:val="auto"/>
                <w:spacing w:val="29"/>
                <w:sz w:val="18"/>
                <w:szCs w:val="18"/>
                <w:lang w:eastAsia="en-US"/>
              </w:rPr>
              <w:t xml:space="preserve"> </w:t>
            </w:r>
            <w:r w:rsidRPr="00586AFA">
              <w:rPr>
                <w:rFonts w:eastAsia="Calibri"/>
                <w:bCs w:val="0"/>
                <w:color w:val="auto"/>
                <w:w w:val="110"/>
                <w:sz w:val="18"/>
                <w:szCs w:val="18"/>
                <w:lang w:eastAsia="en-US"/>
              </w:rPr>
              <w:t xml:space="preserve">иллюстраций </w:t>
            </w:r>
            <w:r w:rsidRPr="00586AFA">
              <w:rPr>
                <w:rFonts w:eastAsia="Calibri"/>
                <w:bCs w:val="0"/>
                <w:color w:val="auto"/>
                <w:spacing w:val="1"/>
                <w:w w:val="110"/>
                <w:sz w:val="18"/>
                <w:szCs w:val="18"/>
                <w:lang w:eastAsia="en-US"/>
              </w:rPr>
              <w:t xml:space="preserve"> </w:t>
            </w:r>
            <w:r w:rsidRPr="00586AFA">
              <w:rPr>
                <w:rFonts w:eastAsia="Calibri"/>
                <w:bCs w:val="0"/>
                <w:color w:val="auto"/>
                <w:w w:val="110"/>
                <w:sz w:val="18"/>
                <w:szCs w:val="18"/>
                <w:lang w:eastAsia="en-US"/>
              </w:rPr>
              <w:t xml:space="preserve">с </w:t>
            </w:r>
            <w:r w:rsidRPr="00586AFA">
              <w:rPr>
                <w:rFonts w:eastAsia="Calibri"/>
                <w:bCs w:val="0"/>
                <w:color w:val="auto"/>
                <w:w w:val="114"/>
                <w:sz w:val="18"/>
                <w:szCs w:val="18"/>
                <w:lang w:eastAsia="en-US"/>
              </w:rPr>
              <w:t>животными</w:t>
            </w:r>
            <w:r w:rsidRPr="00586AFA">
              <w:rPr>
                <w:rFonts w:eastAsia="Calibri"/>
                <w:bCs w:val="0"/>
                <w:color w:val="auto"/>
                <w:spacing w:val="4"/>
                <w:w w:val="114"/>
                <w:sz w:val="18"/>
                <w:szCs w:val="18"/>
                <w:lang w:eastAsia="en-US"/>
              </w:rPr>
              <w:t xml:space="preserve"> </w:t>
            </w:r>
            <w:r w:rsidRPr="00586AFA">
              <w:rPr>
                <w:rFonts w:eastAsia="Calibri"/>
                <w:bCs w:val="0"/>
                <w:color w:val="auto"/>
                <w:w w:val="114"/>
                <w:sz w:val="18"/>
                <w:szCs w:val="18"/>
                <w:lang w:eastAsia="en-US"/>
              </w:rPr>
              <w:t>(П).</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spacing w:val="1"/>
                <w:w w:val="115"/>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spacing w:val="1"/>
                <w:w w:val="115"/>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rPr>
                <w:rFonts w:eastAsia="Calibri"/>
                <w:bCs w:val="0"/>
                <w:color w:val="auto"/>
                <w:w w:val="117"/>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7"/>
                <w:sz w:val="18"/>
                <w:szCs w:val="18"/>
                <w:lang w:eastAsia="en-US"/>
              </w:rPr>
              <w:t>14–</w:t>
            </w:r>
            <w:r w:rsidRPr="00586AFA">
              <w:rPr>
                <w:rFonts w:eastAsia="Calibri"/>
                <w:bCs w:val="0"/>
                <w:color w:val="auto"/>
                <w:w w:val="117"/>
                <w:sz w:val="18"/>
                <w:szCs w:val="18"/>
                <w:lang w:eastAsia="en-US"/>
              </w:rPr>
              <w:lastRenderedPageBreak/>
              <w:t>15</w:t>
            </w:r>
          </w:p>
        </w:tc>
        <w:tc>
          <w:tcPr>
            <w:tcW w:w="3697" w:type="dxa"/>
            <w:shd w:val="clear" w:color="auto" w:fill="auto"/>
          </w:tcPr>
          <w:p w:rsidR="00586AFA" w:rsidRPr="00586AFA" w:rsidRDefault="00586AFA" w:rsidP="00586AFA">
            <w:pPr>
              <w:widowControl w:val="0"/>
              <w:autoSpaceDE w:val="0"/>
              <w:autoSpaceDN w:val="0"/>
              <w:adjustRightInd w:val="0"/>
              <w:rPr>
                <w:rFonts w:eastAsia="Calibri"/>
                <w:bCs w:val="0"/>
                <w:color w:val="auto"/>
                <w:spacing w:val="2"/>
                <w:w w:val="114"/>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spacing w:val="2"/>
                <w:w w:val="114"/>
                <w:sz w:val="18"/>
                <w:szCs w:val="18"/>
                <w:lang w:eastAsia="en-US"/>
              </w:rPr>
              <w:t>Композици</w:t>
            </w:r>
            <w:r w:rsidRPr="00586AFA">
              <w:rPr>
                <w:rFonts w:eastAsia="Calibri"/>
                <w:bCs w:val="0"/>
                <w:color w:val="auto"/>
                <w:w w:val="114"/>
                <w:sz w:val="18"/>
                <w:szCs w:val="18"/>
                <w:lang w:eastAsia="en-US"/>
              </w:rPr>
              <w:t xml:space="preserve">я </w:t>
            </w:r>
            <w:r w:rsidRPr="00586AFA">
              <w:rPr>
                <w:rFonts w:eastAsia="Calibri"/>
                <w:bCs w:val="0"/>
                <w:color w:val="auto"/>
                <w:spacing w:val="21"/>
                <w:w w:val="114"/>
                <w:sz w:val="18"/>
                <w:szCs w:val="18"/>
                <w:lang w:eastAsia="en-US"/>
              </w:rPr>
              <w:t xml:space="preserve"> </w:t>
            </w:r>
            <w:r w:rsidRPr="00586AFA">
              <w:rPr>
                <w:rFonts w:eastAsia="Calibri"/>
                <w:bCs w:val="0"/>
                <w:color w:val="auto"/>
                <w:sz w:val="18"/>
                <w:szCs w:val="18"/>
                <w:lang w:eastAsia="en-US"/>
              </w:rPr>
              <w:t xml:space="preserve">и  </w:t>
            </w:r>
            <w:r w:rsidRPr="00586AFA">
              <w:rPr>
                <w:rFonts w:eastAsia="Calibri"/>
                <w:bCs w:val="0"/>
                <w:color w:val="auto"/>
                <w:spacing w:val="1"/>
                <w:sz w:val="18"/>
                <w:szCs w:val="18"/>
                <w:lang w:eastAsia="en-US"/>
              </w:rPr>
              <w:t xml:space="preserve"> </w:t>
            </w:r>
            <w:r w:rsidRPr="00586AFA">
              <w:rPr>
                <w:rFonts w:eastAsia="Calibri"/>
                <w:bCs w:val="0"/>
                <w:color w:val="auto"/>
                <w:spacing w:val="2"/>
                <w:w w:val="109"/>
                <w:sz w:val="18"/>
                <w:szCs w:val="18"/>
                <w:lang w:eastAsia="en-US"/>
              </w:rPr>
              <w:t>е</w:t>
            </w:r>
            <w:r w:rsidRPr="00586AFA">
              <w:rPr>
                <w:rFonts w:eastAsia="Calibri"/>
                <w:bCs w:val="0"/>
                <w:color w:val="auto"/>
                <w:w w:val="108"/>
                <w:sz w:val="18"/>
                <w:szCs w:val="18"/>
                <w:lang w:eastAsia="en-US"/>
              </w:rPr>
              <w:t xml:space="preserve">ё </w:t>
            </w:r>
            <w:r w:rsidRPr="00586AFA">
              <w:rPr>
                <w:rFonts w:eastAsia="Calibri"/>
                <w:bCs w:val="0"/>
                <w:color w:val="auto"/>
                <w:w w:val="110"/>
                <w:sz w:val="18"/>
                <w:szCs w:val="18"/>
                <w:lang w:eastAsia="en-US"/>
              </w:rPr>
              <w:t>основные</w:t>
            </w:r>
            <w:r w:rsidRPr="00586AFA">
              <w:rPr>
                <w:rFonts w:eastAsia="Calibri"/>
                <w:bCs w:val="0"/>
                <w:color w:val="auto"/>
                <w:spacing w:val="-3"/>
                <w:w w:val="110"/>
                <w:sz w:val="18"/>
                <w:szCs w:val="18"/>
                <w:lang w:eastAsia="en-US"/>
              </w:rPr>
              <w:t xml:space="preserve"> </w:t>
            </w:r>
            <w:r w:rsidRPr="00586AFA">
              <w:rPr>
                <w:rFonts w:eastAsia="Calibri"/>
                <w:bCs w:val="0"/>
                <w:color w:val="auto"/>
                <w:w w:val="118"/>
                <w:sz w:val="18"/>
                <w:szCs w:val="18"/>
                <w:lang w:eastAsia="en-US"/>
              </w:rPr>
              <w:t>законы.</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2</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spacing w:val="-5"/>
                <w:w w:val="119"/>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spacing w:val="-4"/>
                <w:w w:val="114"/>
                <w:sz w:val="18"/>
                <w:szCs w:val="18"/>
                <w:lang w:eastAsia="en-US"/>
              </w:rPr>
            </w:pPr>
            <w:r w:rsidRPr="00586AFA">
              <w:rPr>
                <w:rFonts w:eastAsia="Calibri"/>
                <w:bCs w:val="0"/>
                <w:i/>
                <w:iCs/>
                <w:color w:val="auto"/>
                <w:spacing w:val="-4"/>
                <w:w w:val="113"/>
                <w:sz w:val="18"/>
                <w:szCs w:val="18"/>
                <w:lang w:eastAsia="en-US"/>
              </w:rPr>
              <w:t>Изучить</w:t>
            </w:r>
            <w:r w:rsidRPr="00586AFA">
              <w:rPr>
                <w:rFonts w:eastAsia="Calibri"/>
                <w:bCs w:val="0"/>
                <w:i/>
                <w:iCs/>
                <w:color w:val="auto"/>
                <w:spacing w:val="42"/>
                <w:w w:val="119"/>
                <w:sz w:val="18"/>
                <w:szCs w:val="18"/>
                <w:lang w:eastAsia="en-US"/>
              </w:rPr>
              <w:t xml:space="preserve"> </w:t>
            </w:r>
            <w:r w:rsidRPr="00586AFA">
              <w:rPr>
                <w:rFonts w:eastAsia="Calibri"/>
                <w:bCs w:val="0"/>
                <w:color w:val="auto"/>
                <w:spacing w:val="-4"/>
                <w:sz w:val="18"/>
                <w:szCs w:val="18"/>
                <w:lang w:eastAsia="en-US"/>
              </w:rPr>
              <w:t>н</w:t>
            </w:r>
            <w:r w:rsidRPr="00586AFA">
              <w:rPr>
                <w:rFonts w:eastAsia="Calibri"/>
                <w:bCs w:val="0"/>
                <w:color w:val="auto"/>
                <w:sz w:val="18"/>
                <w:szCs w:val="18"/>
                <w:lang w:eastAsia="en-US"/>
              </w:rPr>
              <w:t xml:space="preserve">а </w:t>
            </w:r>
            <w:r w:rsidRPr="00586AFA">
              <w:rPr>
                <w:rFonts w:eastAsia="Calibri"/>
                <w:bCs w:val="0"/>
                <w:color w:val="auto"/>
                <w:spacing w:val="27"/>
                <w:sz w:val="18"/>
                <w:szCs w:val="18"/>
                <w:lang w:eastAsia="en-US"/>
              </w:rPr>
              <w:t xml:space="preserve"> </w:t>
            </w:r>
            <w:r w:rsidRPr="00586AFA">
              <w:rPr>
                <w:rFonts w:eastAsia="Calibri"/>
                <w:bCs w:val="0"/>
                <w:color w:val="auto"/>
                <w:spacing w:val="-4"/>
                <w:w w:val="110"/>
                <w:sz w:val="18"/>
                <w:szCs w:val="18"/>
                <w:lang w:eastAsia="en-US"/>
              </w:rPr>
              <w:t>пример</w:t>
            </w:r>
            <w:r w:rsidRPr="00586AFA">
              <w:rPr>
                <w:rFonts w:eastAsia="Calibri"/>
                <w:bCs w:val="0"/>
                <w:color w:val="auto"/>
                <w:w w:val="110"/>
                <w:sz w:val="18"/>
                <w:szCs w:val="18"/>
                <w:lang w:eastAsia="en-US"/>
              </w:rPr>
              <w:t xml:space="preserve">е </w:t>
            </w:r>
            <w:r w:rsidRPr="00586AFA">
              <w:rPr>
                <w:rFonts w:eastAsia="Calibri"/>
                <w:bCs w:val="0"/>
                <w:color w:val="auto"/>
                <w:spacing w:val="14"/>
                <w:w w:val="110"/>
                <w:sz w:val="18"/>
                <w:szCs w:val="18"/>
                <w:lang w:eastAsia="en-US"/>
              </w:rPr>
              <w:t xml:space="preserve"> </w:t>
            </w:r>
            <w:r w:rsidRPr="00586AFA">
              <w:rPr>
                <w:rFonts w:eastAsia="Calibri"/>
                <w:bCs w:val="0"/>
                <w:color w:val="auto"/>
                <w:spacing w:val="-4"/>
                <w:w w:val="110"/>
                <w:sz w:val="18"/>
                <w:szCs w:val="18"/>
                <w:lang w:eastAsia="en-US"/>
              </w:rPr>
              <w:t>«Натюрморт</w:t>
            </w:r>
            <w:r w:rsidRPr="00586AFA">
              <w:rPr>
                <w:rFonts w:eastAsia="Calibri"/>
                <w:bCs w:val="0"/>
                <w:color w:val="auto"/>
                <w:w w:val="110"/>
                <w:sz w:val="18"/>
                <w:szCs w:val="18"/>
                <w:lang w:eastAsia="en-US"/>
              </w:rPr>
              <w:t xml:space="preserve">а </w:t>
            </w:r>
            <w:r w:rsidRPr="00586AFA">
              <w:rPr>
                <w:rFonts w:eastAsia="Calibri"/>
                <w:bCs w:val="0"/>
                <w:color w:val="auto"/>
                <w:spacing w:val="28"/>
                <w:w w:val="110"/>
                <w:sz w:val="18"/>
                <w:szCs w:val="18"/>
                <w:lang w:eastAsia="en-US"/>
              </w:rPr>
              <w:t xml:space="preserve"> </w:t>
            </w:r>
            <w:r w:rsidRPr="00586AFA">
              <w:rPr>
                <w:rFonts w:eastAsia="Calibri"/>
                <w:bCs w:val="0"/>
                <w:color w:val="auto"/>
                <w:w w:val="110"/>
                <w:sz w:val="18"/>
                <w:szCs w:val="18"/>
                <w:lang w:eastAsia="en-US"/>
              </w:rPr>
              <w:t xml:space="preserve">с </w:t>
            </w:r>
            <w:r w:rsidRPr="00586AFA">
              <w:rPr>
                <w:rFonts w:eastAsia="Calibri"/>
                <w:bCs w:val="0"/>
                <w:color w:val="auto"/>
                <w:spacing w:val="-5"/>
                <w:w w:val="115"/>
                <w:sz w:val="18"/>
                <w:szCs w:val="18"/>
                <w:lang w:eastAsia="en-US"/>
              </w:rPr>
              <w:t>тыквой</w:t>
            </w:r>
            <w:r w:rsidRPr="00586AFA">
              <w:rPr>
                <w:rFonts w:eastAsia="Calibri"/>
                <w:bCs w:val="0"/>
                <w:color w:val="auto"/>
                <w:w w:val="115"/>
                <w:sz w:val="18"/>
                <w:szCs w:val="18"/>
                <w:lang w:eastAsia="en-US"/>
              </w:rPr>
              <w:t>»</w:t>
            </w:r>
            <w:r w:rsidRPr="00586AFA">
              <w:rPr>
                <w:rFonts w:eastAsia="Calibri"/>
                <w:bCs w:val="0"/>
                <w:color w:val="auto"/>
                <w:spacing w:val="5"/>
                <w:w w:val="115"/>
                <w:sz w:val="18"/>
                <w:szCs w:val="18"/>
                <w:lang w:eastAsia="en-US"/>
              </w:rPr>
              <w:t xml:space="preserve"> </w:t>
            </w:r>
            <w:r w:rsidRPr="00586AFA">
              <w:rPr>
                <w:rFonts w:eastAsia="Calibri"/>
                <w:bCs w:val="0"/>
                <w:color w:val="auto"/>
                <w:spacing w:val="-4"/>
                <w:sz w:val="18"/>
                <w:szCs w:val="18"/>
                <w:lang w:eastAsia="en-US"/>
              </w:rPr>
              <w:t>А</w:t>
            </w:r>
            <w:r w:rsidRPr="00586AFA">
              <w:rPr>
                <w:rFonts w:eastAsia="Calibri"/>
                <w:bCs w:val="0"/>
                <w:color w:val="auto"/>
                <w:sz w:val="18"/>
                <w:szCs w:val="18"/>
                <w:lang w:eastAsia="en-US"/>
              </w:rPr>
              <w:t>.</w:t>
            </w:r>
            <w:r w:rsidRPr="00586AFA">
              <w:rPr>
                <w:rFonts w:eastAsia="Calibri"/>
                <w:bCs w:val="0"/>
                <w:color w:val="auto"/>
                <w:spacing w:val="36"/>
                <w:sz w:val="18"/>
                <w:szCs w:val="18"/>
                <w:lang w:eastAsia="en-US"/>
              </w:rPr>
              <w:t xml:space="preserve"> </w:t>
            </w:r>
            <w:r w:rsidRPr="00586AFA">
              <w:rPr>
                <w:rFonts w:eastAsia="Calibri"/>
                <w:bCs w:val="0"/>
                <w:color w:val="auto"/>
                <w:spacing w:val="-4"/>
                <w:w w:val="112"/>
                <w:sz w:val="18"/>
                <w:szCs w:val="18"/>
                <w:lang w:eastAsia="en-US"/>
              </w:rPr>
              <w:t>Куприн</w:t>
            </w:r>
            <w:r w:rsidRPr="00586AFA">
              <w:rPr>
                <w:rFonts w:eastAsia="Calibri"/>
                <w:bCs w:val="0"/>
                <w:color w:val="auto"/>
                <w:w w:val="112"/>
                <w:sz w:val="18"/>
                <w:szCs w:val="18"/>
                <w:lang w:eastAsia="en-US"/>
              </w:rPr>
              <w:t>а</w:t>
            </w:r>
            <w:r w:rsidRPr="00586AFA">
              <w:rPr>
                <w:rFonts w:eastAsia="Calibri"/>
                <w:bCs w:val="0"/>
                <w:color w:val="auto"/>
                <w:spacing w:val="19"/>
                <w:w w:val="112"/>
                <w:sz w:val="18"/>
                <w:szCs w:val="18"/>
                <w:lang w:eastAsia="en-US"/>
              </w:rPr>
              <w:t xml:space="preserve"> </w:t>
            </w:r>
            <w:r w:rsidRPr="00586AFA">
              <w:rPr>
                <w:rFonts w:eastAsia="Calibri"/>
                <w:bCs w:val="0"/>
                <w:color w:val="auto"/>
                <w:spacing w:val="-4"/>
                <w:w w:val="112"/>
                <w:sz w:val="18"/>
                <w:szCs w:val="18"/>
                <w:lang w:eastAsia="en-US"/>
              </w:rPr>
              <w:t>основны</w:t>
            </w:r>
            <w:r w:rsidRPr="00586AFA">
              <w:rPr>
                <w:rFonts w:eastAsia="Calibri"/>
                <w:bCs w:val="0"/>
                <w:color w:val="auto"/>
                <w:w w:val="112"/>
                <w:sz w:val="18"/>
                <w:szCs w:val="18"/>
                <w:lang w:eastAsia="en-US"/>
              </w:rPr>
              <w:t>е</w:t>
            </w:r>
            <w:r w:rsidRPr="00586AFA">
              <w:rPr>
                <w:rFonts w:eastAsia="Calibri"/>
                <w:bCs w:val="0"/>
                <w:color w:val="auto"/>
                <w:spacing w:val="-9"/>
                <w:w w:val="112"/>
                <w:sz w:val="18"/>
                <w:szCs w:val="18"/>
                <w:lang w:eastAsia="en-US"/>
              </w:rPr>
              <w:t xml:space="preserve"> </w:t>
            </w:r>
            <w:r w:rsidRPr="00586AFA">
              <w:rPr>
                <w:rFonts w:eastAsia="Calibri"/>
                <w:bCs w:val="0"/>
                <w:color w:val="auto"/>
                <w:spacing w:val="-4"/>
                <w:w w:val="116"/>
                <w:sz w:val="18"/>
                <w:szCs w:val="18"/>
                <w:lang w:eastAsia="en-US"/>
              </w:rPr>
              <w:t xml:space="preserve">законы </w:t>
            </w:r>
            <w:r w:rsidRPr="00586AFA">
              <w:rPr>
                <w:rFonts w:eastAsia="Calibri"/>
                <w:bCs w:val="0"/>
                <w:color w:val="auto"/>
                <w:spacing w:val="-5"/>
                <w:w w:val="115"/>
                <w:sz w:val="18"/>
                <w:szCs w:val="18"/>
                <w:lang w:eastAsia="en-US"/>
              </w:rPr>
              <w:t>композици</w:t>
            </w:r>
            <w:r w:rsidRPr="00586AFA">
              <w:rPr>
                <w:rFonts w:eastAsia="Calibri"/>
                <w:bCs w:val="0"/>
                <w:color w:val="auto"/>
                <w:w w:val="115"/>
                <w:sz w:val="18"/>
                <w:szCs w:val="18"/>
                <w:lang w:eastAsia="en-US"/>
              </w:rPr>
              <w:t>и</w:t>
            </w:r>
            <w:r w:rsidRPr="00586AFA">
              <w:rPr>
                <w:rFonts w:eastAsia="Calibri"/>
                <w:bCs w:val="0"/>
                <w:color w:val="auto"/>
                <w:spacing w:val="-19"/>
                <w:w w:val="115"/>
                <w:sz w:val="18"/>
                <w:szCs w:val="18"/>
                <w:lang w:eastAsia="en-US"/>
              </w:rPr>
              <w:t xml:space="preserve"> </w:t>
            </w:r>
            <w:r w:rsidRPr="00586AFA">
              <w:rPr>
                <w:rFonts w:eastAsia="Calibri"/>
                <w:bCs w:val="0"/>
                <w:color w:val="auto"/>
                <w:spacing w:val="-4"/>
                <w:sz w:val="18"/>
                <w:szCs w:val="18"/>
                <w:lang w:eastAsia="en-US"/>
              </w:rPr>
              <w:lastRenderedPageBreak/>
              <w:t>(Н</w:t>
            </w:r>
            <w:r w:rsidRPr="00586AFA">
              <w:rPr>
                <w:rFonts w:eastAsia="Calibri"/>
                <w:bCs w:val="0"/>
                <w:color w:val="auto"/>
                <w:sz w:val="18"/>
                <w:szCs w:val="18"/>
                <w:lang w:eastAsia="en-US"/>
              </w:rPr>
              <w:t>)</w:t>
            </w:r>
            <w:r w:rsidRPr="00586AFA">
              <w:rPr>
                <w:rFonts w:eastAsia="Calibri"/>
                <w:bCs w:val="0"/>
                <w:color w:val="auto"/>
                <w:spacing w:val="4"/>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3"/>
                <w:sz w:val="18"/>
                <w:szCs w:val="18"/>
                <w:lang w:eastAsia="en-US"/>
              </w:rPr>
              <w:t xml:space="preserve"> </w:t>
            </w:r>
            <w:r w:rsidRPr="00586AFA">
              <w:rPr>
                <w:rFonts w:eastAsia="Calibri"/>
                <w:bCs w:val="0"/>
                <w:i/>
                <w:iCs/>
                <w:color w:val="auto"/>
                <w:spacing w:val="-5"/>
                <w:w w:val="114"/>
                <w:sz w:val="18"/>
                <w:szCs w:val="18"/>
                <w:lang w:eastAsia="en-US"/>
              </w:rPr>
              <w:t>и</w:t>
            </w:r>
            <w:r w:rsidRPr="00586AFA">
              <w:rPr>
                <w:rFonts w:eastAsia="Calibri"/>
                <w:bCs w:val="0"/>
                <w:i/>
                <w:iCs/>
                <w:color w:val="auto"/>
                <w:w w:val="114"/>
                <w:sz w:val="18"/>
                <w:szCs w:val="18"/>
                <w:lang w:eastAsia="en-US"/>
              </w:rPr>
              <w:t>х</w:t>
            </w:r>
            <w:r w:rsidRPr="00586AFA">
              <w:rPr>
                <w:rFonts w:eastAsia="Calibri"/>
                <w:bCs w:val="0"/>
                <w:i/>
                <w:iCs/>
                <w:color w:val="auto"/>
                <w:spacing w:val="-2"/>
                <w:w w:val="114"/>
                <w:sz w:val="18"/>
                <w:szCs w:val="18"/>
                <w:lang w:eastAsia="en-US"/>
              </w:rPr>
              <w:t xml:space="preserve"> </w:t>
            </w:r>
            <w:r w:rsidRPr="00586AFA">
              <w:rPr>
                <w:rFonts w:eastAsia="Calibri"/>
                <w:bCs w:val="0"/>
                <w:i/>
                <w:iCs/>
                <w:color w:val="auto"/>
                <w:spacing w:val="-4"/>
                <w:w w:val="113"/>
                <w:sz w:val="18"/>
                <w:szCs w:val="18"/>
                <w:lang w:eastAsia="en-US"/>
              </w:rPr>
              <w:t xml:space="preserve">определять </w:t>
            </w:r>
            <w:r w:rsidRPr="00586AFA">
              <w:rPr>
                <w:rFonts w:eastAsia="Calibri"/>
                <w:bCs w:val="0"/>
                <w:color w:val="auto"/>
                <w:sz w:val="18"/>
                <w:szCs w:val="18"/>
                <w:lang w:eastAsia="en-US"/>
              </w:rPr>
              <w:t>в</w:t>
            </w:r>
            <w:r w:rsidRPr="00586AFA">
              <w:rPr>
                <w:rFonts w:eastAsia="Calibri"/>
                <w:bCs w:val="0"/>
                <w:color w:val="auto"/>
                <w:spacing w:val="4"/>
                <w:sz w:val="18"/>
                <w:szCs w:val="18"/>
                <w:lang w:eastAsia="en-US"/>
              </w:rPr>
              <w:t xml:space="preserve"> </w:t>
            </w:r>
            <w:r w:rsidRPr="00586AFA">
              <w:rPr>
                <w:rFonts w:eastAsia="Calibri"/>
                <w:bCs w:val="0"/>
                <w:color w:val="auto"/>
                <w:spacing w:val="-4"/>
                <w:w w:val="112"/>
                <w:sz w:val="18"/>
                <w:szCs w:val="18"/>
                <w:lang w:eastAsia="en-US"/>
              </w:rPr>
              <w:t>натюрморта</w:t>
            </w:r>
            <w:r w:rsidRPr="00586AFA">
              <w:rPr>
                <w:rFonts w:eastAsia="Calibri"/>
                <w:bCs w:val="0"/>
                <w:color w:val="auto"/>
                <w:w w:val="112"/>
                <w:sz w:val="18"/>
                <w:szCs w:val="18"/>
                <w:lang w:eastAsia="en-US"/>
              </w:rPr>
              <w:t>х</w:t>
            </w:r>
            <w:r w:rsidRPr="00586AFA">
              <w:rPr>
                <w:rFonts w:eastAsia="Calibri"/>
                <w:bCs w:val="0"/>
                <w:color w:val="auto"/>
                <w:spacing w:val="4"/>
                <w:w w:val="112"/>
                <w:sz w:val="18"/>
                <w:szCs w:val="18"/>
                <w:lang w:eastAsia="en-US"/>
              </w:rPr>
              <w:t xml:space="preserve"> </w:t>
            </w:r>
            <w:r w:rsidRPr="00586AFA">
              <w:rPr>
                <w:rFonts w:eastAsia="Calibri"/>
                <w:bCs w:val="0"/>
                <w:color w:val="auto"/>
                <w:spacing w:val="-4"/>
                <w:w w:val="112"/>
                <w:sz w:val="18"/>
                <w:szCs w:val="18"/>
                <w:lang w:eastAsia="en-US"/>
              </w:rPr>
              <w:t>други</w:t>
            </w:r>
            <w:r w:rsidRPr="00586AFA">
              <w:rPr>
                <w:rFonts w:eastAsia="Calibri"/>
                <w:bCs w:val="0"/>
                <w:color w:val="auto"/>
                <w:w w:val="112"/>
                <w:sz w:val="18"/>
                <w:szCs w:val="18"/>
                <w:lang w:eastAsia="en-US"/>
              </w:rPr>
              <w:t>х</w:t>
            </w:r>
            <w:r w:rsidRPr="00586AFA">
              <w:rPr>
                <w:rFonts w:eastAsia="Calibri"/>
                <w:bCs w:val="0"/>
                <w:color w:val="auto"/>
                <w:spacing w:val="2"/>
                <w:w w:val="112"/>
                <w:sz w:val="18"/>
                <w:szCs w:val="18"/>
                <w:lang w:eastAsia="en-US"/>
              </w:rPr>
              <w:t xml:space="preserve"> </w:t>
            </w:r>
            <w:r w:rsidRPr="00586AFA">
              <w:rPr>
                <w:rFonts w:eastAsia="Calibri"/>
                <w:bCs w:val="0"/>
                <w:color w:val="auto"/>
                <w:spacing w:val="-4"/>
                <w:w w:val="112"/>
                <w:sz w:val="18"/>
                <w:szCs w:val="18"/>
                <w:lang w:eastAsia="en-US"/>
              </w:rPr>
              <w:t>авторо</w:t>
            </w:r>
            <w:r w:rsidRPr="00586AFA">
              <w:rPr>
                <w:rFonts w:eastAsia="Calibri"/>
                <w:bCs w:val="0"/>
                <w:color w:val="auto"/>
                <w:w w:val="112"/>
                <w:sz w:val="18"/>
                <w:szCs w:val="18"/>
                <w:lang w:eastAsia="en-US"/>
              </w:rPr>
              <w:t>в</w:t>
            </w:r>
            <w:r w:rsidRPr="00586AFA">
              <w:rPr>
                <w:rFonts w:eastAsia="Calibri"/>
                <w:bCs w:val="0"/>
                <w:color w:val="auto"/>
                <w:spacing w:val="-14"/>
                <w:w w:val="112"/>
                <w:sz w:val="18"/>
                <w:szCs w:val="18"/>
                <w:lang w:eastAsia="en-US"/>
              </w:rPr>
              <w:t xml:space="preserve"> </w:t>
            </w:r>
            <w:r w:rsidRPr="00586AFA">
              <w:rPr>
                <w:rFonts w:eastAsia="Calibri"/>
                <w:bCs w:val="0"/>
                <w:color w:val="auto"/>
                <w:spacing w:val="-4"/>
                <w:w w:val="114"/>
                <w:sz w:val="18"/>
                <w:szCs w:val="18"/>
                <w:lang w:eastAsia="en-US"/>
              </w:rPr>
              <w:t xml:space="preserve">(П). </w:t>
            </w:r>
            <w:r w:rsidRPr="00586AFA">
              <w:rPr>
                <w:rFonts w:eastAsia="Calibri"/>
                <w:bCs w:val="0"/>
                <w:i/>
                <w:iCs/>
                <w:color w:val="auto"/>
                <w:spacing w:val="-5"/>
                <w:w w:val="114"/>
                <w:sz w:val="18"/>
                <w:szCs w:val="18"/>
                <w:lang w:eastAsia="en-US"/>
              </w:rPr>
              <w:t>Нарисоват</w:t>
            </w:r>
            <w:r w:rsidRPr="00586AFA">
              <w:rPr>
                <w:rFonts w:eastAsia="Calibri"/>
                <w:bCs w:val="0"/>
                <w:i/>
                <w:iCs/>
                <w:color w:val="auto"/>
                <w:w w:val="114"/>
                <w:sz w:val="18"/>
                <w:szCs w:val="18"/>
                <w:lang w:eastAsia="en-US"/>
              </w:rPr>
              <w:t>ь</w:t>
            </w:r>
            <w:r w:rsidRPr="00586AFA">
              <w:rPr>
                <w:rFonts w:eastAsia="Calibri"/>
                <w:bCs w:val="0"/>
                <w:i/>
                <w:iCs/>
                <w:color w:val="auto"/>
                <w:spacing w:val="31"/>
                <w:w w:val="114"/>
                <w:sz w:val="18"/>
                <w:szCs w:val="18"/>
                <w:lang w:eastAsia="en-US"/>
              </w:rPr>
              <w:t xml:space="preserve"> </w:t>
            </w:r>
            <w:r w:rsidRPr="00586AFA">
              <w:rPr>
                <w:rFonts w:eastAsia="Calibri"/>
                <w:bCs w:val="0"/>
                <w:i/>
                <w:iCs/>
                <w:color w:val="auto"/>
                <w:sz w:val="18"/>
                <w:szCs w:val="18"/>
                <w:lang w:eastAsia="en-US"/>
              </w:rPr>
              <w:t>с</w:t>
            </w:r>
            <w:r w:rsidRPr="00586AFA">
              <w:rPr>
                <w:rFonts w:eastAsia="Calibri"/>
                <w:bCs w:val="0"/>
                <w:i/>
                <w:iCs/>
                <w:color w:val="auto"/>
                <w:spacing w:val="38"/>
                <w:sz w:val="18"/>
                <w:szCs w:val="18"/>
                <w:lang w:eastAsia="en-US"/>
              </w:rPr>
              <w:t xml:space="preserve"> </w:t>
            </w:r>
            <w:r w:rsidRPr="00586AFA">
              <w:rPr>
                <w:rFonts w:eastAsia="Calibri"/>
                <w:bCs w:val="0"/>
                <w:i/>
                <w:iCs/>
                <w:color w:val="auto"/>
                <w:spacing w:val="-4"/>
                <w:w w:val="113"/>
                <w:sz w:val="18"/>
                <w:szCs w:val="18"/>
                <w:lang w:eastAsia="en-US"/>
              </w:rPr>
              <w:t>натуры</w:t>
            </w:r>
            <w:r w:rsidRPr="00586AFA">
              <w:rPr>
                <w:rFonts w:eastAsia="Calibri"/>
                <w:bCs w:val="0"/>
                <w:i/>
                <w:iCs/>
                <w:color w:val="auto"/>
                <w:spacing w:val="28"/>
                <w:w w:val="117"/>
                <w:sz w:val="18"/>
                <w:szCs w:val="18"/>
                <w:lang w:eastAsia="en-US"/>
              </w:rPr>
              <w:t xml:space="preserve"> </w:t>
            </w:r>
            <w:r w:rsidRPr="00586AFA">
              <w:rPr>
                <w:rFonts w:eastAsia="Calibri"/>
                <w:bCs w:val="0"/>
                <w:color w:val="auto"/>
                <w:sz w:val="18"/>
                <w:szCs w:val="18"/>
                <w:lang w:eastAsia="en-US"/>
              </w:rPr>
              <w:t>в</w:t>
            </w:r>
            <w:r w:rsidRPr="00586AFA">
              <w:rPr>
                <w:rFonts w:eastAsia="Calibri"/>
                <w:bCs w:val="0"/>
                <w:color w:val="auto"/>
                <w:spacing w:val="42"/>
                <w:sz w:val="18"/>
                <w:szCs w:val="18"/>
                <w:lang w:eastAsia="en-US"/>
              </w:rPr>
              <w:t xml:space="preserve"> </w:t>
            </w:r>
            <w:r w:rsidRPr="00586AFA">
              <w:rPr>
                <w:rFonts w:eastAsia="Calibri"/>
                <w:bCs w:val="0"/>
                <w:color w:val="auto"/>
                <w:spacing w:val="-4"/>
                <w:sz w:val="18"/>
                <w:szCs w:val="18"/>
                <w:lang w:eastAsia="en-US"/>
              </w:rPr>
              <w:t>любо</w:t>
            </w:r>
            <w:r w:rsidRPr="00586AFA">
              <w:rPr>
                <w:rFonts w:eastAsia="Calibri"/>
                <w:bCs w:val="0"/>
                <w:color w:val="auto"/>
                <w:sz w:val="18"/>
                <w:szCs w:val="18"/>
                <w:lang w:eastAsia="en-US"/>
              </w:rPr>
              <w:t xml:space="preserve">м </w:t>
            </w:r>
            <w:r w:rsidRPr="00586AFA">
              <w:rPr>
                <w:rFonts w:eastAsia="Calibri"/>
                <w:bCs w:val="0"/>
                <w:color w:val="auto"/>
                <w:spacing w:val="29"/>
                <w:sz w:val="18"/>
                <w:szCs w:val="18"/>
                <w:lang w:eastAsia="en-US"/>
              </w:rPr>
              <w:t xml:space="preserve"> </w:t>
            </w:r>
            <w:r w:rsidRPr="00586AFA">
              <w:rPr>
                <w:rFonts w:eastAsia="Calibri"/>
                <w:bCs w:val="0"/>
                <w:color w:val="auto"/>
                <w:spacing w:val="-4"/>
                <w:w w:val="113"/>
                <w:sz w:val="18"/>
                <w:szCs w:val="18"/>
                <w:lang w:eastAsia="en-US"/>
              </w:rPr>
              <w:t>мате</w:t>
            </w:r>
            <w:r w:rsidRPr="00586AFA">
              <w:rPr>
                <w:rFonts w:eastAsia="Calibri"/>
                <w:bCs w:val="0"/>
                <w:color w:val="auto"/>
                <w:spacing w:val="-2"/>
                <w:w w:val="113"/>
                <w:sz w:val="18"/>
                <w:szCs w:val="18"/>
                <w:lang w:eastAsia="en-US"/>
              </w:rPr>
              <w:t>риал</w:t>
            </w:r>
            <w:r w:rsidRPr="00586AFA">
              <w:rPr>
                <w:rFonts w:eastAsia="Calibri"/>
                <w:bCs w:val="0"/>
                <w:color w:val="auto"/>
                <w:w w:val="113"/>
                <w:sz w:val="18"/>
                <w:szCs w:val="18"/>
                <w:lang w:eastAsia="en-US"/>
              </w:rPr>
              <w:t xml:space="preserve">е </w:t>
            </w:r>
            <w:r w:rsidRPr="00586AFA">
              <w:rPr>
                <w:rFonts w:eastAsia="Calibri"/>
                <w:bCs w:val="0"/>
                <w:color w:val="auto"/>
                <w:spacing w:val="33"/>
                <w:w w:val="113"/>
                <w:sz w:val="18"/>
                <w:szCs w:val="18"/>
                <w:lang w:eastAsia="en-US"/>
              </w:rPr>
              <w:t xml:space="preserve"> </w:t>
            </w:r>
            <w:r w:rsidRPr="00586AFA">
              <w:rPr>
                <w:rFonts w:eastAsia="Calibri"/>
                <w:bCs w:val="0"/>
                <w:color w:val="auto"/>
                <w:spacing w:val="-2"/>
                <w:w w:val="113"/>
                <w:sz w:val="18"/>
                <w:szCs w:val="18"/>
                <w:lang w:eastAsia="en-US"/>
              </w:rPr>
              <w:t>просто</w:t>
            </w:r>
            <w:r w:rsidRPr="00586AFA">
              <w:rPr>
                <w:rFonts w:eastAsia="Calibri"/>
                <w:bCs w:val="0"/>
                <w:color w:val="auto"/>
                <w:w w:val="113"/>
                <w:sz w:val="18"/>
                <w:szCs w:val="18"/>
                <w:lang w:eastAsia="en-US"/>
              </w:rPr>
              <w:t xml:space="preserve">й </w:t>
            </w:r>
            <w:r w:rsidRPr="00586AFA">
              <w:rPr>
                <w:rFonts w:eastAsia="Calibri"/>
                <w:bCs w:val="0"/>
                <w:color w:val="auto"/>
                <w:spacing w:val="11"/>
                <w:w w:val="113"/>
                <w:sz w:val="18"/>
                <w:szCs w:val="18"/>
                <w:lang w:eastAsia="en-US"/>
              </w:rPr>
              <w:t xml:space="preserve"> </w:t>
            </w:r>
            <w:r w:rsidRPr="00586AFA">
              <w:rPr>
                <w:rFonts w:eastAsia="Calibri"/>
                <w:bCs w:val="0"/>
                <w:color w:val="auto"/>
                <w:spacing w:val="-2"/>
                <w:w w:val="113"/>
                <w:sz w:val="18"/>
                <w:szCs w:val="18"/>
                <w:lang w:eastAsia="en-US"/>
              </w:rPr>
              <w:t>натюрморт</w:t>
            </w:r>
            <w:r w:rsidRPr="00586AFA">
              <w:rPr>
                <w:rFonts w:eastAsia="Calibri"/>
                <w:bCs w:val="0"/>
                <w:color w:val="auto"/>
                <w:w w:val="113"/>
                <w:sz w:val="18"/>
                <w:szCs w:val="18"/>
                <w:lang w:eastAsia="en-US"/>
              </w:rPr>
              <w:t xml:space="preserve">, </w:t>
            </w:r>
            <w:r w:rsidRPr="00586AFA">
              <w:rPr>
                <w:rFonts w:eastAsia="Calibri"/>
                <w:bCs w:val="0"/>
                <w:color w:val="auto"/>
                <w:spacing w:val="30"/>
                <w:w w:val="113"/>
                <w:sz w:val="18"/>
                <w:szCs w:val="18"/>
                <w:lang w:eastAsia="en-US"/>
              </w:rPr>
              <w:t xml:space="preserve"> </w:t>
            </w:r>
            <w:r w:rsidRPr="00586AFA">
              <w:rPr>
                <w:rFonts w:eastAsia="Calibri"/>
                <w:bCs w:val="0"/>
                <w:color w:val="auto"/>
                <w:spacing w:val="-2"/>
                <w:w w:val="106"/>
                <w:sz w:val="18"/>
                <w:szCs w:val="18"/>
                <w:lang w:eastAsia="en-US"/>
              </w:rPr>
              <w:t>с</w:t>
            </w:r>
            <w:r w:rsidRPr="00586AFA">
              <w:rPr>
                <w:rFonts w:eastAsia="Calibri"/>
                <w:bCs w:val="0"/>
                <w:color w:val="auto"/>
                <w:spacing w:val="-2"/>
                <w:w w:val="115"/>
                <w:sz w:val="18"/>
                <w:szCs w:val="18"/>
                <w:lang w:eastAsia="en-US"/>
              </w:rPr>
              <w:t>т</w:t>
            </w:r>
            <w:r w:rsidRPr="00586AFA">
              <w:rPr>
                <w:rFonts w:eastAsia="Calibri"/>
                <w:bCs w:val="0"/>
                <w:color w:val="auto"/>
                <w:spacing w:val="-2"/>
                <w:w w:val="117"/>
                <w:sz w:val="18"/>
                <w:szCs w:val="18"/>
                <w:lang w:eastAsia="en-US"/>
              </w:rPr>
              <w:t>а</w:t>
            </w:r>
            <w:r w:rsidRPr="00586AFA">
              <w:rPr>
                <w:rFonts w:eastAsia="Calibri"/>
                <w:bCs w:val="0"/>
                <w:color w:val="auto"/>
                <w:spacing w:val="-2"/>
                <w:w w:val="114"/>
                <w:sz w:val="18"/>
                <w:szCs w:val="18"/>
                <w:lang w:eastAsia="en-US"/>
              </w:rPr>
              <w:t>р</w:t>
            </w:r>
            <w:r w:rsidRPr="00586AFA">
              <w:rPr>
                <w:rFonts w:eastAsia="Calibri"/>
                <w:bCs w:val="0"/>
                <w:color w:val="auto"/>
                <w:spacing w:val="-2"/>
                <w:w w:val="117"/>
                <w:sz w:val="18"/>
                <w:szCs w:val="18"/>
                <w:lang w:eastAsia="en-US"/>
              </w:rPr>
              <w:t>а</w:t>
            </w:r>
            <w:r w:rsidRPr="00586AFA">
              <w:rPr>
                <w:rFonts w:eastAsia="Calibri"/>
                <w:bCs w:val="0"/>
                <w:color w:val="auto"/>
                <w:spacing w:val="-2"/>
                <w:w w:val="129"/>
                <w:sz w:val="18"/>
                <w:szCs w:val="18"/>
                <w:lang w:eastAsia="en-US"/>
              </w:rPr>
              <w:t>я</w:t>
            </w:r>
            <w:r w:rsidRPr="00586AFA">
              <w:rPr>
                <w:rFonts w:eastAsia="Calibri"/>
                <w:bCs w:val="0"/>
                <w:color w:val="auto"/>
                <w:spacing w:val="-2"/>
                <w:w w:val="106"/>
                <w:sz w:val="18"/>
                <w:szCs w:val="18"/>
                <w:lang w:eastAsia="en-US"/>
              </w:rPr>
              <w:t>с</w:t>
            </w:r>
            <w:r w:rsidRPr="00586AFA">
              <w:rPr>
                <w:rFonts w:eastAsia="Calibri"/>
                <w:bCs w:val="0"/>
                <w:color w:val="auto"/>
                <w:w w:val="114"/>
                <w:sz w:val="18"/>
                <w:szCs w:val="18"/>
                <w:lang w:eastAsia="en-US"/>
              </w:rPr>
              <w:t xml:space="preserve">ь </w:t>
            </w:r>
            <w:r w:rsidRPr="00586AFA">
              <w:rPr>
                <w:rFonts w:eastAsia="Calibri"/>
                <w:bCs w:val="0"/>
                <w:color w:val="auto"/>
                <w:spacing w:val="-4"/>
                <w:w w:val="113"/>
                <w:sz w:val="18"/>
                <w:szCs w:val="18"/>
                <w:lang w:eastAsia="en-US"/>
              </w:rPr>
              <w:t>следоват</w:t>
            </w:r>
            <w:r w:rsidRPr="00586AFA">
              <w:rPr>
                <w:rFonts w:eastAsia="Calibri"/>
                <w:bCs w:val="0"/>
                <w:color w:val="auto"/>
                <w:w w:val="113"/>
                <w:sz w:val="18"/>
                <w:szCs w:val="18"/>
                <w:lang w:eastAsia="en-US"/>
              </w:rPr>
              <w:t>ь</w:t>
            </w:r>
            <w:r w:rsidRPr="00586AFA">
              <w:rPr>
                <w:rFonts w:eastAsia="Calibri"/>
                <w:bCs w:val="0"/>
                <w:color w:val="auto"/>
                <w:spacing w:val="8"/>
                <w:w w:val="113"/>
                <w:sz w:val="18"/>
                <w:szCs w:val="18"/>
                <w:lang w:eastAsia="en-US"/>
              </w:rPr>
              <w:t xml:space="preserve"> </w:t>
            </w:r>
            <w:r w:rsidRPr="00586AFA">
              <w:rPr>
                <w:rFonts w:eastAsia="Calibri"/>
                <w:bCs w:val="0"/>
                <w:color w:val="auto"/>
                <w:spacing w:val="-4"/>
                <w:w w:val="113"/>
                <w:sz w:val="18"/>
                <w:szCs w:val="18"/>
                <w:lang w:eastAsia="en-US"/>
              </w:rPr>
              <w:t>основны</w:t>
            </w:r>
            <w:r w:rsidRPr="00586AFA">
              <w:rPr>
                <w:rFonts w:eastAsia="Calibri"/>
                <w:bCs w:val="0"/>
                <w:color w:val="auto"/>
                <w:w w:val="113"/>
                <w:sz w:val="18"/>
                <w:szCs w:val="18"/>
                <w:lang w:eastAsia="en-US"/>
              </w:rPr>
              <w:t>м</w:t>
            </w:r>
            <w:r w:rsidRPr="00586AFA">
              <w:rPr>
                <w:rFonts w:eastAsia="Calibri"/>
                <w:bCs w:val="0"/>
                <w:color w:val="auto"/>
                <w:spacing w:val="-1"/>
                <w:w w:val="113"/>
                <w:sz w:val="18"/>
                <w:szCs w:val="18"/>
                <w:lang w:eastAsia="en-US"/>
              </w:rPr>
              <w:t xml:space="preserve"> </w:t>
            </w:r>
            <w:r w:rsidRPr="00586AFA">
              <w:rPr>
                <w:rFonts w:eastAsia="Calibri"/>
                <w:bCs w:val="0"/>
                <w:color w:val="auto"/>
                <w:spacing w:val="-4"/>
                <w:w w:val="113"/>
                <w:sz w:val="18"/>
                <w:szCs w:val="18"/>
                <w:lang w:eastAsia="en-US"/>
              </w:rPr>
              <w:t>закона</w:t>
            </w:r>
            <w:r w:rsidRPr="00586AFA">
              <w:rPr>
                <w:rFonts w:eastAsia="Calibri"/>
                <w:bCs w:val="0"/>
                <w:color w:val="auto"/>
                <w:w w:val="113"/>
                <w:sz w:val="18"/>
                <w:szCs w:val="18"/>
                <w:lang w:eastAsia="en-US"/>
              </w:rPr>
              <w:t>м</w:t>
            </w:r>
            <w:r w:rsidRPr="00586AFA">
              <w:rPr>
                <w:rFonts w:eastAsia="Calibri"/>
                <w:bCs w:val="0"/>
                <w:color w:val="auto"/>
                <w:spacing w:val="33"/>
                <w:w w:val="113"/>
                <w:sz w:val="18"/>
                <w:szCs w:val="18"/>
                <w:lang w:eastAsia="en-US"/>
              </w:rPr>
              <w:t xml:space="preserve"> </w:t>
            </w:r>
            <w:r w:rsidRPr="00586AFA">
              <w:rPr>
                <w:rFonts w:eastAsia="Calibri"/>
                <w:bCs w:val="0"/>
                <w:color w:val="auto"/>
                <w:spacing w:val="-4"/>
                <w:w w:val="114"/>
                <w:sz w:val="18"/>
                <w:szCs w:val="18"/>
                <w:lang w:eastAsia="en-US"/>
              </w:rPr>
              <w:t>компози</w:t>
            </w:r>
            <w:r w:rsidRPr="00586AFA">
              <w:rPr>
                <w:rFonts w:eastAsia="Calibri"/>
                <w:bCs w:val="0"/>
                <w:color w:val="auto"/>
                <w:spacing w:val="-4"/>
                <w:sz w:val="18"/>
                <w:szCs w:val="18"/>
                <w:lang w:eastAsia="en-US"/>
              </w:rPr>
              <w:t>ци</w:t>
            </w:r>
            <w:r w:rsidRPr="00586AFA">
              <w:rPr>
                <w:rFonts w:eastAsia="Calibri"/>
                <w:bCs w:val="0"/>
                <w:color w:val="auto"/>
                <w:sz w:val="18"/>
                <w:szCs w:val="18"/>
                <w:lang w:eastAsia="en-US"/>
              </w:rPr>
              <w:t>и</w:t>
            </w:r>
            <w:r w:rsidRPr="00586AFA">
              <w:rPr>
                <w:rFonts w:eastAsia="Calibri"/>
                <w:bCs w:val="0"/>
                <w:color w:val="auto"/>
                <w:spacing w:val="42"/>
                <w:sz w:val="18"/>
                <w:szCs w:val="18"/>
                <w:lang w:eastAsia="en-US"/>
              </w:rPr>
              <w:t xml:space="preserve"> </w:t>
            </w:r>
            <w:r w:rsidRPr="00586AFA">
              <w:rPr>
                <w:rFonts w:eastAsia="Calibri"/>
                <w:bCs w:val="0"/>
                <w:color w:val="auto"/>
                <w:spacing w:val="-4"/>
                <w:sz w:val="18"/>
                <w:szCs w:val="18"/>
                <w:lang w:eastAsia="en-US"/>
              </w:rPr>
              <w:t>(стр</w:t>
            </w:r>
            <w:r w:rsidRPr="00586AFA">
              <w:rPr>
                <w:rFonts w:eastAsia="Calibri"/>
                <w:bCs w:val="0"/>
                <w:color w:val="auto"/>
                <w:sz w:val="18"/>
                <w:szCs w:val="18"/>
                <w:lang w:eastAsia="en-US"/>
              </w:rPr>
              <w:t>.</w:t>
            </w:r>
            <w:r w:rsidRPr="00586AFA">
              <w:rPr>
                <w:rFonts w:eastAsia="Calibri"/>
                <w:bCs w:val="0"/>
                <w:color w:val="auto"/>
                <w:spacing w:val="42"/>
                <w:sz w:val="18"/>
                <w:szCs w:val="18"/>
                <w:lang w:eastAsia="en-US"/>
              </w:rPr>
              <w:t xml:space="preserve"> </w:t>
            </w:r>
            <w:r w:rsidRPr="00586AFA">
              <w:rPr>
                <w:rFonts w:eastAsia="Calibri"/>
                <w:bCs w:val="0"/>
                <w:color w:val="auto"/>
                <w:spacing w:val="-4"/>
                <w:w w:val="113"/>
                <w:sz w:val="18"/>
                <w:szCs w:val="18"/>
                <w:lang w:eastAsia="en-US"/>
              </w:rPr>
              <w:t>14–1</w:t>
            </w:r>
            <w:r w:rsidRPr="00586AFA">
              <w:rPr>
                <w:rFonts w:eastAsia="Calibri"/>
                <w:bCs w:val="0"/>
                <w:color w:val="auto"/>
                <w:w w:val="113"/>
                <w:sz w:val="18"/>
                <w:szCs w:val="18"/>
                <w:lang w:eastAsia="en-US"/>
              </w:rPr>
              <w:t>5</w:t>
            </w:r>
            <w:r w:rsidRPr="00586AFA">
              <w:rPr>
                <w:rFonts w:eastAsia="Calibri"/>
                <w:bCs w:val="0"/>
                <w:color w:val="auto"/>
                <w:spacing w:val="7"/>
                <w:w w:val="113"/>
                <w:sz w:val="18"/>
                <w:szCs w:val="18"/>
                <w:lang w:eastAsia="en-US"/>
              </w:rPr>
              <w:t xml:space="preserve"> </w:t>
            </w:r>
            <w:r w:rsidRPr="00586AFA">
              <w:rPr>
                <w:rFonts w:eastAsia="Calibri"/>
                <w:bCs w:val="0"/>
                <w:color w:val="auto"/>
                <w:spacing w:val="-4"/>
                <w:w w:val="113"/>
                <w:sz w:val="18"/>
                <w:szCs w:val="18"/>
                <w:lang w:eastAsia="en-US"/>
              </w:rPr>
              <w:t>рабоче</w:t>
            </w:r>
            <w:r w:rsidRPr="00586AFA">
              <w:rPr>
                <w:rFonts w:eastAsia="Calibri"/>
                <w:bCs w:val="0"/>
                <w:color w:val="auto"/>
                <w:w w:val="113"/>
                <w:sz w:val="18"/>
                <w:szCs w:val="18"/>
                <w:lang w:eastAsia="en-US"/>
              </w:rPr>
              <w:t>й</w:t>
            </w:r>
            <w:r w:rsidRPr="00586AFA">
              <w:rPr>
                <w:rFonts w:eastAsia="Calibri"/>
                <w:bCs w:val="0"/>
                <w:color w:val="auto"/>
                <w:spacing w:val="-22"/>
                <w:w w:val="113"/>
                <w:sz w:val="18"/>
                <w:szCs w:val="18"/>
                <w:lang w:eastAsia="en-US"/>
              </w:rPr>
              <w:t xml:space="preserve"> </w:t>
            </w:r>
            <w:r w:rsidRPr="00586AFA">
              <w:rPr>
                <w:rFonts w:eastAsia="Calibri"/>
                <w:bCs w:val="0"/>
                <w:color w:val="auto"/>
                <w:spacing w:val="-4"/>
                <w:w w:val="113"/>
                <w:sz w:val="18"/>
                <w:szCs w:val="18"/>
                <w:lang w:eastAsia="en-US"/>
              </w:rPr>
              <w:t>тетради</w:t>
            </w:r>
            <w:r w:rsidRPr="00586AFA">
              <w:rPr>
                <w:rFonts w:eastAsia="Calibri"/>
                <w:bCs w:val="0"/>
                <w:color w:val="auto"/>
                <w:w w:val="113"/>
                <w:sz w:val="18"/>
                <w:szCs w:val="18"/>
                <w:lang w:eastAsia="en-US"/>
              </w:rPr>
              <w:t>)</w:t>
            </w:r>
            <w:r w:rsidRPr="00586AFA">
              <w:rPr>
                <w:rFonts w:eastAsia="Calibri"/>
                <w:bCs w:val="0"/>
                <w:color w:val="auto"/>
                <w:spacing w:val="-9"/>
                <w:w w:val="113"/>
                <w:sz w:val="18"/>
                <w:szCs w:val="18"/>
                <w:lang w:eastAsia="en-US"/>
              </w:rPr>
              <w:t xml:space="preserve"> </w:t>
            </w:r>
            <w:r w:rsidRPr="00586AFA">
              <w:rPr>
                <w:rFonts w:eastAsia="Calibri"/>
                <w:bCs w:val="0"/>
                <w:color w:val="auto"/>
                <w:spacing w:val="-4"/>
                <w:w w:val="114"/>
                <w:sz w:val="18"/>
                <w:szCs w:val="18"/>
                <w:lang w:eastAsia="en-US"/>
              </w:rPr>
              <w:t>(Н).</w:t>
            </w:r>
          </w:p>
          <w:p w:rsidR="00586AFA" w:rsidRPr="00586AFA" w:rsidRDefault="00586AFA" w:rsidP="00586AFA">
            <w:pPr>
              <w:widowControl w:val="0"/>
              <w:autoSpaceDE w:val="0"/>
              <w:autoSpaceDN w:val="0"/>
              <w:adjustRightInd w:val="0"/>
              <w:jc w:val="both"/>
              <w:rPr>
                <w:rFonts w:eastAsia="Calibri"/>
                <w:bCs w:val="0"/>
                <w:i/>
                <w:iCs/>
                <w:color w:val="auto"/>
                <w:spacing w:val="-5"/>
                <w:w w:val="114"/>
                <w:sz w:val="18"/>
                <w:szCs w:val="18"/>
                <w:lang w:eastAsia="en-US"/>
              </w:rPr>
            </w:pPr>
            <w:r w:rsidRPr="00586AFA">
              <w:rPr>
                <w:rFonts w:eastAsia="Calibri"/>
                <w:bCs w:val="0"/>
                <w:i/>
                <w:iCs/>
                <w:color w:val="auto"/>
                <w:spacing w:val="-5"/>
                <w:w w:val="114"/>
                <w:sz w:val="18"/>
                <w:szCs w:val="18"/>
                <w:lang w:eastAsia="en-US"/>
              </w:rPr>
              <w:t xml:space="preserve">Ответить </w:t>
            </w:r>
            <w:r w:rsidRPr="00586AFA">
              <w:rPr>
                <w:rFonts w:eastAsia="Calibri"/>
                <w:bCs w:val="0"/>
                <w:iCs/>
                <w:color w:val="auto"/>
                <w:spacing w:val="-5"/>
                <w:w w:val="114"/>
                <w:sz w:val="18"/>
                <w:szCs w:val="18"/>
                <w:lang w:eastAsia="en-US"/>
              </w:rPr>
              <w:t>на вопросы стр. 30-31 учебника (Н).</w:t>
            </w:r>
            <w:r w:rsidRPr="00586AFA">
              <w:rPr>
                <w:rFonts w:eastAsia="Calibri"/>
                <w:bCs w:val="0"/>
                <w:i/>
                <w:iCs/>
                <w:color w:val="auto"/>
                <w:spacing w:val="-5"/>
                <w:w w:val="114"/>
                <w:sz w:val="18"/>
                <w:szCs w:val="18"/>
                <w:lang w:eastAsia="en-US"/>
              </w:rPr>
              <w:t xml:space="preserve"> </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spacing w:val="-5"/>
                <w:w w:val="119"/>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spacing w:val="-5"/>
                <w:w w:val="119"/>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16</w:t>
            </w:r>
          </w:p>
        </w:tc>
        <w:tc>
          <w:tcPr>
            <w:tcW w:w="3697" w:type="dxa"/>
            <w:shd w:val="clear" w:color="auto" w:fill="auto"/>
          </w:tcPr>
          <w:p w:rsidR="00586AFA" w:rsidRPr="00586AFA" w:rsidRDefault="00586AFA" w:rsidP="00586AFA">
            <w:pPr>
              <w:widowControl w:val="0"/>
              <w:autoSpaceDE w:val="0"/>
              <w:autoSpaceDN w:val="0"/>
              <w:adjustRightInd w:val="0"/>
              <w:rPr>
                <w:rFonts w:eastAsia="Calibri"/>
                <w:bCs w:val="0"/>
                <w:color w:val="auto"/>
                <w:w w:val="116"/>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6"/>
                <w:sz w:val="18"/>
                <w:szCs w:val="18"/>
                <w:lang w:eastAsia="en-US"/>
              </w:rPr>
              <w:t>Отмывка. Г</w:t>
            </w:r>
            <w:r w:rsidRPr="00586AFA">
              <w:rPr>
                <w:rFonts w:eastAsia="Calibri"/>
                <w:bCs w:val="0"/>
                <w:color w:val="auto"/>
                <w:w w:val="117"/>
                <w:sz w:val="18"/>
                <w:szCs w:val="18"/>
                <w:lang w:eastAsia="en-US"/>
              </w:rPr>
              <w:t>ризайль.</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1</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color w:val="auto"/>
                <w:spacing w:val="-1"/>
                <w:w w:val="114"/>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w w:val="115"/>
                <w:sz w:val="18"/>
                <w:szCs w:val="18"/>
                <w:lang w:eastAsia="en-US"/>
              </w:rPr>
            </w:pPr>
            <w:r w:rsidRPr="00586AFA">
              <w:rPr>
                <w:rFonts w:eastAsia="Calibri"/>
                <w:bCs w:val="0"/>
                <w:color w:val="auto"/>
                <w:spacing w:val="-1"/>
                <w:w w:val="114"/>
                <w:sz w:val="18"/>
                <w:szCs w:val="18"/>
                <w:lang w:eastAsia="en-US"/>
              </w:rPr>
              <w:t>Самостоятельн</w:t>
            </w:r>
            <w:r w:rsidRPr="00586AFA">
              <w:rPr>
                <w:rFonts w:eastAsia="Calibri"/>
                <w:bCs w:val="0"/>
                <w:color w:val="auto"/>
                <w:w w:val="114"/>
                <w:sz w:val="18"/>
                <w:szCs w:val="18"/>
                <w:lang w:eastAsia="en-US"/>
              </w:rPr>
              <w:t xml:space="preserve">о </w:t>
            </w:r>
            <w:r w:rsidRPr="00586AFA">
              <w:rPr>
                <w:rFonts w:eastAsia="Calibri"/>
                <w:bCs w:val="0"/>
                <w:i/>
                <w:iCs/>
                <w:color w:val="auto"/>
                <w:spacing w:val="-1"/>
                <w:w w:val="114"/>
                <w:sz w:val="18"/>
                <w:szCs w:val="18"/>
                <w:lang w:eastAsia="en-US"/>
              </w:rPr>
              <w:t>изучит</w:t>
            </w:r>
            <w:r w:rsidRPr="00586AFA">
              <w:rPr>
                <w:rFonts w:eastAsia="Calibri"/>
                <w:bCs w:val="0"/>
                <w:i/>
                <w:iCs/>
                <w:color w:val="auto"/>
                <w:w w:val="114"/>
                <w:sz w:val="18"/>
                <w:szCs w:val="18"/>
                <w:lang w:eastAsia="en-US"/>
              </w:rPr>
              <w:t xml:space="preserve">ь </w:t>
            </w:r>
            <w:r w:rsidRPr="00586AFA">
              <w:rPr>
                <w:rFonts w:eastAsia="Calibri"/>
                <w:bCs w:val="0"/>
                <w:i/>
                <w:iCs/>
                <w:color w:val="auto"/>
                <w:spacing w:val="10"/>
                <w:w w:val="114"/>
                <w:sz w:val="18"/>
                <w:szCs w:val="18"/>
                <w:lang w:eastAsia="en-US"/>
              </w:rPr>
              <w:t xml:space="preserve"> </w:t>
            </w:r>
            <w:r w:rsidRPr="00586AFA">
              <w:rPr>
                <w:rFonts w:eastAsia="Calibri"/>
                <w:bCs w:val="0"/>
                <w:color w:val="auto"/>
                <w:spacing w:val="-1"/>
                <w:w w:val="115"/>
                <w:sz w:val="18"/>
                <w:szCs w:val="18"/>
                <w:lang w:eastAsia="en-US"/>
              </w:rPr>
              <w:t xml:space="preserve">материалы </w:t>
            </w:r>
            <w:r w:rsidRPr="00586AFA">
              <w:rPr>
                <w:rFonts w:eastAsia="Calibri"/>
                <w:bCs w:val="0"/>
                <w:color w:val="auto"/>
                <w:spacing w:val="-4"/>
                <w:sz w:val="18"/>
                <w:szCs w:val="18"/>
                <w:lang w:eastAsia="en-US"/>
              </w:rPr>
              <w:t>(П</w:t>
            </w:r>
            <w:r w:rsidRPr="00586AFA">
              <w:rPr>
                <w:rFonts w:eastAsia="Calibri"/>
                <w:bCs w:val="0"/>
                <w:color w:val="auto"/>
                <w:sz w:val="18"/>
                <w:szCs w:val="18"/>
                <w:lang w:eastAsia="en-US"/>
              </w:rPr>
              <w:t>)  и</w:t>
            </w:r>
            <w:r w:rsidRPr="00586AFA">
              <w:rPr>
                <w:rFonts w:eastAsia="Calibri"/>
                <w:bCs w:val="0"/>
                <w:color w:val="auto"/>
                <w:spacing w:val="38"/>
                <w:sz w:val="18"/>
                <w:szCs w:val="18"/>
                <w:lang w:eastAsia="en-US"/>
              </w:rPr>
              <w:t xml:space="preserve"> </w:t>
            </w:r>
            <w:r w:rsidRPr="00586AFA">
              <w:rPr>
                <w:rFonts w:eastAsia="Calibri"/>
                <w:bCs w:val="0"/>
                <w:i/>
                <w:iCs/>
                <w:color w:val="auto"/>
                <w:spacing w:val="-5"/>
                <w:w w:val="115"/>
                <w:sz w:val="18"/>
                <w:szCs w:val="18"/>
                <w:lang w:eastAsia="en-US"/>
              </w:rPr>
              <w:t>выполнит</w:t>
            </w:r>
            <w:r w:rsidRPr="00586AFA">
              <w:rPr>
                <w:rFonts w:eastAsia="Calibri"/>
                <w:bCs w:val="0"/>
                <w:i/>
                <w:iCs/>
                <w:color w:val="auto"/>
                <w:w w:val="115"/>
                <w:sz w:val="18"/>
                <w:szCs w:val="18"/>
                <w:lang w:eastAsia="en-US"/>
              </w:rPr>
              <w:t>ь</w:t>
            </w:r>
            <w:r w:rsidRPr="00586AFA">
              <w:rPr>
                <w:rFonts w:eastAsia="Calibri"/>
                <w:bCs w:val="0"/>
                <w:i/>
                <w:iCs/>
                <w:color w:val="auto"/>
                <w:spacing w:val="43"/>
                <w:w w:val="115"/>
                <w:sz w:val="18"/>
                <w:szCs w:val="18"/>
                <w:lang w:eastAsia="en-US"/>
              </w:rPr>
              <w:t xml:space="preserve"> </w:t>
            </w:r>
            <w:r w:rsidRPr="00586AFA">
              <w:rPr>
                <w:rFonts w:eastAsia="Calibri"/>
                <w:bCs w:val="0"/>
                <w:i/>
                <w:iCs/>
                <w:color w:val="auto"/>
                <w:spacing w:val="-5"/>
                <w:w w:val="115"/>
                <w:sz w:val="18"/>
                <w:szCs w:val="18"/>
                <w:lang w:eastAsia="en-US"/>
              </w:rPr>
              <w:t>творчески</w:t>
            </w:r>
            <w:r w:rsidRPr="00586AFA">
              <w:rPr>
                <w:rFonts w:eastAsia="Calibri"/>
                <w:bCs w:val="0"/>
                <w:i/>
                <w:iCs/>
                <w:color w:val="auto"/>
                <w:w w:val="115"/>
                <w:sz w:val="18"/>
                <w:szCs w:val="18"/>
                <w:lang w:eastAsia="en-US"/>
              </w:rPr>
              <w:t>е</w:t>
            </w:r>
            <w:r w:rsidRPr="00586AFA">
              <w:rPr>
                <w:rFonts w:eastAsia="Calibri"/>
                <w:bCs w:val="0"/>
                <w:i/>
                <w:iCs/>
                <w:color w:val="auto"/>
                <w:spacing w:val="7"/>
                <w:w w:val="115"/>
                <w:sz w:val="18"/>
                <w:szCs w:val="18"/>
                <w:lang w:eastAsia="en-US"/>
              </w:rPr>
              <w:t xml:space="preserve"> </w:t>
            </w:r>
            <w:r w:rsidRPr="00586AFA">
              <w:rPr>
                <w:rFonts w:eastAsia="Calibri"/>
                <w:bCs w:val="0"/>
                <w:i/>
                <w:iCs/>
                <w:color w:val="auto"/>
                <w:spacing w:val="-4"/>
                <w:w w:val="124"/>
                <w:sz w:val="18"/>
                <w:szCs w:val="18"/>
                <w:lang w:eastAsia="en-US"/>
              </w:rPr>
              <w:t>з</w:t>
            </w:r>
            <w:r w:rsidRPr="00586AFA">
              <w:rPr>
                <w:rFonts w:eastAsia="Calibri"/>
                <w:bCs w:val="0"/>
                <w:i/>
                <w:iCs/>
                <w:color w:val="auto"/>
                <w:spacing w:val="-4"/>
                <w:w w:val="114"/>
                <w:sz w:val="18"/>
                <w:szCs w:val="18"/>
                <w:lang w:eastAsia="en-US"/>
              </w:rPr>
              <w:t>а</w:t>
            </w:r>
            <w:r w:rsidRPr="00586AFA">
              <w:rPr>
                <w:rFonts w:eastAsia="Calibri"/>
                <w:bCs w:val="0"/>
                <w:i/>
                <w:iCs/>
                <w:color w:val="auto"/>
                <w:spacing w:val="-4"/>
                <w:w w:val="108"/>
                <w:sz w:val="18"/>
                <w:szCs w:val="18"/>
                <w:lang w:eastAsia="en-US"/>
              </w:rPr>
              <w:t>д</w:t>
            </w:r>
            <w:r w:rsidRPr="00586AFA">
              <w:rPr>
                <w:rFonts w:eastAsia="Calibri"/>
                <w:bCs w:val="0"/>
                <w:i/>
                <w:iCs/>
                <w:color w:val="auto"/>
                <w:spacing w:val="-4"/>
                <w:w w:val="114"/>
                <w:sz w:val="18"/>
                <w:szCs w:val="18"/>
                <w:lang w:eastAsia="en-US"/>
              </w:rPr>
              <w:t>а</w:t>
            </w:r>
            <w:r w:rsidRPr="00586AFA">
              <w:rPr>
                <w:rFonts w:eastAsia="Calibri"/>
                <w:bCs w:val="0"/>
                <w:i/>
                <w:iCs/>
                <w:color w:val="auto"/>
                <w:spacing w:val="-4"/>
                <w:w w:val="125"/>
                <w:sz w:val="18"/>
                <w:szCs w:val="18"/>
                <w:lang w:eastAsia="en-US"/>
              </w:rPr>
              <w:t>н</w:t>
            </w:r>
            <w:r w:rsidRPr="00586AFA">
              <w:rPr>
                <w:rFonts w:eastAsia="Calibri"/>
                <w:bCs w:val="0"/>
                <w:i/>
                <w:iCs/>
                <w:color w:val="auto"/>
                <w:spacing w:val="-4"/>
                <w:w w:val="119"/>
                <w:sz w:val="18"/>
                <w:szCs w:val="18"/>
                <w:lang w:eastAsia="en-US"/>
              </w:rPr>
              <w:t>и</w:t>
            </w:r>
            <w:r w:rsidRPr="00586AFA">
              <w:rPr>
                <w:rFonts w:eastAsia="Calibri"/>
                <w:bCs w:val="0"/>
                <w:i/>
                <w:iCs/>
                <w:color w:val="auto"/>
                <w:w w:val="120"/>
                <w:sz w:val="18"/>
                <w:szCs w:val="18"/>
                <w:lang w:eastAsia="en-US"/>
              </w:rPr>
              <w:t xml:space="preserve">я </w:t>
            </w:r>
            <w:r w:rsidRPr="00586AFA">
              <w:rPr>
                <w:rFonts w:eastAsia="Calibri"/>
                <w:bCs w:val="0"/>
                <w:color w:val="auto"/>
                <w:spacing w:val="-4"/>
                <w:sz w:val="18"/>
                <w:szCs w:val="18"/>
                <w:lang w:eastAsia="en-US"/>
              </w:rPr>
              <w:t>н</w:t>
            </w:r>
            <w:r w:rsidRPr="00586AFA">
              <w:rPr>
                <w:rFonts w:eastAsia="Calibri"/>
                <w:bCs w:val="0"/>
                <w:color w:val="auto"/>
                <w:sz w:val="18"/>
                <w:szCs w:val="18"/>
                <w:lang w:eastAsia="en-US"/>
              </w:rPr>
              <w:t>а</w:t>
            </w:r>
            <w:r w:rsidRPr="00586AFA">
              <w:rPr>
                <w:rFonts w:eastAsia="Calibri"/>
                <w:bCs w:val="0"/>
                <w:color w:val="auto"/>
                <w:spacing w:val="21"/>
                <w:sz w:val="18"/>
                <w:szCs w:val="18"/>
                <w:lang w:eastAsia="en-US"/>
              </w:rPr>
              <w:t xml:space="preserve"> </w:t>
            </w:r>
            <w:r w:rsidRPr="00586AFA">
              <w:rPr>
                <w:rFonts w:eastAsia="Calibri"/>
                <w:bCs w:val="0"/>
                <w:color w:val="auto"/>
                <w:spacing w:val="-5"/>
                <w:w w:val="115"/>
                <w:sz w:val="18"/>
                <w:szCs w:val="18"/>
                <w:lang w:eastAsia="en-US"/>
              </w:rPr>
              <w:t>стр</w:t>
            </w:r>
            <w:r w:rsidRPr="00586AFA">
              <w:rPr>
                <w:rFonts w:eastAsia="Calibri"/>
                <w:bCs w:val="0"/>
                <w:color w:val="auto"/>
                <w:w w:val="115"/>
                <w:sz w:val="18"/>
                <w:szCs w:val="18"/>
                <w:lang w:eastAsia="en-US"/>
              </w:rPr>
              <w:t>.</w:t>
            </w:r>
            <w:r w:rsidRPr="00586AFA">
              <w:rPr>
                <w:rFonts w:eastAsia="Calibri"/>
                <w:bCs w:val="0"/>
                <w:color w:val="auto"/>
                <w:spacing w:val="-9"/>
                <w:w w:val="115"/>
                <w:sz w:val="18"/>
                <w:szCs w:val="18"/>
                <w:lang w:eastAsia="en-US"/>
              </w:rPr>
              <w:t xml:space="preserve"> </w:t>
            </w:r>
            <w:r w:rsidRPr="00586AFA">
              <w:rPr>
                <w:rFonts w:eastAsia="Calibri"/>
                <w:bCs w:val="0"/>
                <w:color w:val="auto"/>
                <w:spacing w:val="-5"/>
                <w:w w:val="115"/>
                <w:sz w:val="18"/>
                <w:szCs w:val="18"/>
                <w:lang w:eastAsia="en-US"/>
              </w:rPr>
              <w:t>32</w:t>
            </w:r>
            <w:r w:rsidRPr="00586AFA">
              <w:rPr>
                <w:rFonts w:eastAsia="Calibri"/>
                <w:bCs w:val="0"/>
                <w:color w:val="auto"/>
                <w:w w:val="115"/>
                <w:sz w:val="18"/>
                <w:szCs w:val="18"/>
                <w:lang w:eastAsia="en-US"/>
              </w:rPr>
              <w:t>–33</w:t>
            </w:r>
            <w:r w:rsidRPr="00586AFA">
              <w:rPr>
                <w:rFonts w:eastAsia="Calibri"/>
                <w:bCs w:val="0"/>
                <w:color w:val="auto"/>
                <w:spacing w:val="4"/>
                <w:w w:val="115"/>
                <w:sz w:val="18"/>
                <w:szCs w:val="18"/>
                <w:lang w:eastAsia="en-US"/>
              </w:rPr>
              <w:t xml:space="preserve"> </w:t>
            </w:r>
            <w:r w:rsidRPr="00586AFA">
              <w:rPr>
                <w:rFonts w:eastAsia="Calibri"/>
                <w:bCs w:val="0"/>
                <w:color w:val="auto"/>
                <w:w w:val="115"/>
                <w:sz w:val="18"/>
                <w:szCs w:val="18"/>
                <w:lang w:eastAsia="en-US"/>
              </w:rPr>
              <w:t>учебника, стр. 16-17 рабочей тетради</w:t>
            </w:r>
            <w:r w:rsidRPr="00586AFA">
              <w:rPr>
                <w:rFonts w:eastAsia="Calibri"/>
                <w:bCs w:val="0"/>
                <w:color w:val="auto"/>
                <w:spacing w:val="-13"/>
                <w:w w:val="115"/>
                <w:sz w:val="18"/>
                <w:szCs w:val="18"/>
                <w:lang w:eastAsia="en-US"/>
              </w:rPr>
              <w:t xml:space="preserve"> </w:t>
            </w:r>
            <w:r w:rsidRPr="00586AFA">
              <w:rPr>
                <w:rFonts w:eastAsia="Calibri"/>
                <w:bCs w:val="0"/>
                <w:color w:val="auto"/>
                <w:w w:val="115"/>
                <w:sz w:val="18"/>
                <w:szCs w:val="18"/>
                <w:lang w:eastAsia="en-US"/>
              </w:rPr>
              <w:t>(П).</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both"/>
              <w:rPr>
                <w:rFonts w:eastAsia="Calibri"/>
                <w:bCs w:val="0"/>
                <w:color w:val="auto"/>
                <w:spacing w:val="-1"/>
                <w:w w:val="114"/>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color w:val="auto"/>
                <w:spacing w:val="-1"/>
                <w:w w:val="114"/>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17</w:t>
            </w:r>
          </w:p>
        </w:tc>
        <w:tc>
          <w:tcPr>
            <w:tcW w:w="3697" w:type="dxa"/>
            <w:shd w:val="clear" w:color="auto" w:fill="auto"/>
          </w:tcPr>
          <w:p w:rsidR="00586AFA" w:rsidRPr="00586AFA" w:rsidRDefault="00586AFA" w:rsidP="00586AFA">
            <w:pPr>
              <w:widowControl w:val="0"/>
              <w:tabs>
                <w:tab w:val="left" w:pos="1020"/>
                <w:tab w:val="left" w:pos="1380"/>
              </w:tabs>
              <w:autoSpaceDE w:val="0"/>
              <w:autoSpaceDN w:val="0"/>
              <w:adjustRightInd w:val="0"/>
              <w:rPr>
                <w:rFonts w:eastAsia="Calibri"/>
                <w:bCs w:val="0"/>
                <w:color w:val="auto"/>
                <w:w w:val="116"/>
                <w:sz w:val="18"/>
                <w:szCs w:val="18"/>
                <w:lang w:eastAsia="en-US"/>
              </w:rPr>
            </w:pPr>
          </w:p>
          <w:p w:rsidR="00586AFA" w:rsidRPr="00586AFA" w:rsidRDefault="00586AFA" w:rsidP="00586AFA">
            <w:pPr>
              <w:widowControl w:val="0"/>
              <w:tabs>
                <w:tab w:val="left" w:pos="1020"/>
                <w:tab w:val="left" w:pos="1380"/>
              </w:tabs>
              <w:autoSpaceDE w:val="0"/>
              <w:autoSpaceDN w:val="0"/>
              <w:adjustRightInd w:val="0"/>
              <w:rPr>
                <w:rFonts w:eastAsia="Calibri"/>
                <w:bCs w:val="0"/>
                <w:color w:val="auto"/>
                <w:spacing w:val="2"/>
                <w:w w:val="113"/>
                <w:sz w:val="18"/>
                <w:szCs w:val="18"/>
                <w:lang w:eastAsia="en-US"/>
              </w:rPr>
            </w:pPr>
            <w:r w:rsidRPr="00586AFA">
              <w:rPr>
                <w:rFonts w:eastAsia="Calibri"/>
                <w:bCs w:val="0"/>
                <w:color w:val="auto"/>
                <w:w w:val="116"/>
                <w:sz w:val="18"/>
                <w:szCs w:val="18"/>
                <w:lang w:eastAsia="en-US"/>
              </w:rPr>
              <w:t>Родная</w:t>
            </w:r>
            <w:r w:rsidRPr="00586AFA">
              <w:rPr>
                <w:rFonts w:eastAsia="Calibri"/>
                <w:bCs w:val="0"/>
                <w:color w:val="auto"/>
                <w:spacing w:val="46"/>
                <w:w w:val="116"/>
                <w:sz w:val="18"/>
                <w:szCs w:val="18"/>
                <w:lang w:eastAsia="en-US"/>
              </w:rPr>
              <w:t xml:space="preserve"> </w:t>
            </w:r>
            <w:r w:rsidRPr="00586AFA">
              <w:rPr>
                <w:rFonts w:eastAsia="Calibri"/>
                <w:bCs w:val="0"/>
                <w:color w:val="auto"/>
                <w:w w:val="116"/>
                <w:sz w:val="18"/>
                <w:szCs w:val="18"/>
                <w:lang w:eastAsia="en-US"/>
              </w:rPr>
              <w:t>история</w:t>
            </w:r>
            <w:r w:rsidRPr="00586AFA">
              <w:rPr>
                <w:rFonts w:eastAsia="Calibri"/>
                <w:bCs w:val="0"/>
                <w:color w:val="auto"/>
                <w:spacing w:val="34"/>
                <w:w w:val="116"/>
                <w:sz w:val="18"/>
                <w:szCs w:val="18"/>
                <w:lang w:eastAsia="en-US"/>
              </w:rPr>
              <w:t xml:space="preserve"> </w:t>
            </w:r>
            <w:r w:rsidRPr="00586AFA">
              <w:rPr>
                <w:rFonts w:eastAsia="Calibri"/>
                <w:bCs w:val="0"/>
                <w:color w:val="auto"/>
                <w:w w:val="116"/>
                <w:sz w:val="18"/>
                <w:szCs w:val="18"/>
                <w:lang w:eastAsia="en-US"/>
              </w:rPr>
              <w:t xml:space="preserve">и </w:t>
            </w:r>
            <w:r w:rsidRPr="00586AFA">
              <w:rPr>
                <w:rFonts w:eastAsia="Calibri"/>
                <w:bCs w:val="0"/>
                <w:color w:val="auto"/>
                <w:w w:val="113"/>
                <w:sz w:val="18"/>
                <w:szCs w:val="18"/>
                <w:lang w:eastAsia="en-US"/>
              </w:rPr>
              <w:t xml:space="preserve">искусство. </w:t>
            </w:r>
            <w:r w:rsidRPr="00586AFA">
              <w:rPr>
                <w:rFonts w:eastAsia="Calibri"/>
                <w:bCs w:val="0"/>
                <w:color w:val="auto"/>
                <w:spacing w:val="10"/>
                <w:w w:val="111"/>
                <w:sz w:val="18"/>
                <w:szCs w:val="18"/>
                <w:lang w:eastAsia="en-US"/>
              </w:rPr>
              <w:t>Народны</w:t>
            </w:r>
            <w:r w:rsidRPr="00586AFA">
              <w:rPr>
                <w:rFonts w:eastAsia="Calibri"/>
                <w:bCs w:val="0"/>
                <w:color w:val="auto"/>
                <w:w w:val="111"/>
                <w:sz w:val="18"/>
                <w:szCs w:val="18"/>
                <w:lang w:eastAsia="en-US"/>
              </w:rPr>
              <w:t>е</w:t>
            </w:r>
            <w:r w:rsidRPr="00586AFA">
              <w:rPr>
                <w:rFonts w:eastAsia="Calibri"/>
                <w:bCs w:val="0"/>
                <w:color w:val="auto"/>
                <w:spacing w:val="-49"/>
                <w:w w:val="111"/>
                <w:sz w:val="18"/>
                <w:szCs w:val="18"/>
                <w:lang w:eastAsia="en-US"/>
              </w:rPr>
              <w:t xml:space="preserve"> </w:t>
            </w:r>
            <w:r w:rsidRPr="00586AFA">
              <w:rPr>
                <w:rFonts w:eastAsia="Calibri"/>
                <w:bCs w:val="0"/>
                <w:color w:val="auto"/>
                <w:spacing w:val="9"/>
                <w:w w:val="111"/>
                <w:sz w:val="18"/>
                <w:szCs w:val="18"/>
                <w:lang w:eastAsia="en-US"/>
              </w:rPr>
              <w:t>про</w:t>
            </w:r>
            <w:r w:rsidRPr="00586AFA">
              <w:rPr>
                <w:rFonts w:eastAsia="Calibri"/>
                <w:bCs w:val="0"/>
                <w:color w:val="auto"/>
                <w:spacing w:val="7"/>
                <w:w w:val="114"/>
                <w:sz w:val="18"/>
                <w:szCs w:val="18"/>
                <w:lang w:eastAsia="en-US"/>
              </w:rPr>
              <w:t>мыслы</w:t>
            </w:r>
            <w:r w:rsidRPr="00586AFA">
              <w:rPr>
                <w:rFonts w:eastAsia="Calibri"/>
                <w:bCs w:val="0"/>
                <w:color w:val="auto"/>
                <w:w w:val="114"/>
                <w:sz w:val="18"/>
                <w:szCs w:val="18"/>
                <w:lang w:eastAsia="en-US"/>
              </w:rPr>
              <w:t>:</w:t>
            </w:r>
            <w:r w:rsidRPr="00586AFA">
              <w:rPr>
                <w:rFonts w:eastAsia="Calibri"/>
                <w:bCs w:val="0"/>
                <w:color w:val="auto"/>
                <w:spacing w:val="-50"/>
                <w:w w:val="114"/>
                <w:sz w:val="18"/>
                <w:szCs w:val="18"/>
                <w:lang w:eastAsia="en-US"/>
              </w:rPr>
              <w:t xml:space="preserve"> </w:t>
            </w:r>
            <w:r w:rsidRPr="00586AFA">
              <w:rPr>
                <w:rFonts w:eastAsia="Calibri"/>
                <w:bCs w:val="0"/>
                <w:color w:val="auto"/>
                <w:spacing w:val="6"/>
                <w:w w:val="115"/>
                <w:sz w:val="18"/>
                <w:szCs w:val="18"/>
                <w:lang w:eastAsia="en-US"/>
              </w:rPr>
              <w:t>нижего</w:t>
            </w:r>
            <w:r w:rsidRPr="00586AFA">
              <w:rPr>
                <w:rFonts w:eastAsia="Calibri"/>
                <w:bCs w:val="0"/>
                <w:color w:val="auto"/>
                <w:spacing w:val="2"/>
                <w:w w:val="113"/>
                <w:sz w:val="18"/>
                <w:szCs w:val="18"/>
                <w:lang w:eastAsia="en-US"/>
              </w:rPr>
              <w:t>родска</w:t>
            </w:r>
            <w:r w:rsidRPr="00586AFA">
              <w:rPr>
                <w:rFonts w:eastAsia="Calibri"/>
                <w:bCs w:val="0"/>
                <w:color w:val="auto"/>
                <w:w w:val="113"/>
                <w:sz w:val="18"/>
                <w:szCs w:val="18"/>
                <w:lang w:eastAsia="en-US"/>
              </w:rPr>
              <w:t>я</w:t>
            </w:r>
            <w:r w:rsidRPr="00586AFA">
              <w:rPr>
                <w:rFonts w:eastAsia="Calibri"/>
                <w:bCs w:val="0"/>
                <w:color w:val="auto"/>
                <w:spacing w:val="45"/>
                <w:w w:val="113"/>
                <w:sz w:val="18"/>
                <w:szCs w:val="18"/>
                <w:lang w:eastAsia="en-US"/>
              </w:rPr>
              <w:t xml:space="preserve"> </w:t>
            </w:r>
            <w:r w:rsidRPr="00586AFA">
              <w:rPr>
                <w:rFonts w:eastAsia="Calibri"/>
                <w:bCs w:val="0"/>
                <w:color w:val="auto"/>
                <w:spacing w:val="2"/>
                <w:w w:val="113"/>
                <w:sz w:val="18"/>
                <w:szCs w:val="18"/>
                <w:lang w:eastAsia="en-US"/>
              </w:rPr>
              <w:t>резьб</w:t>
            </w:r>
            <w:r w:rsidRPr="00586AFA">
              <w:rPr>
                <w:rFonts w:eastAsia="Calibri"/>
                <w:bCs w:val="0"/>
                <w:color w:val="auto"/>
                <w:w w:val="113"/>
                <w:sz w:val="18"/>
                <w:szCs w:val="18"/>
                <w:lang w:eastAsia="en-US"/>
              </w:rPr>
              <w:t>а</w:t>
            </w:r>
            <w:r w:rsidRPr="00586AFA">
              <w:rPr>
                <w:rFonts w:eastAsia="Calibri"/>
                <w:bCs w:val="0"/>
                <w:color w:val="auto"/>
                <w:spacing w:val="26"/>
                <w:w w:val="113"/>
                <w:sz w:val="18"/>
                <w:szCs w:val="18"/>
                <w:lang w:eastAsia="en-US"/>
              </w:rPr>
              <w:t xml:space="preserve"> </w:t>
            </w:r>
            <w:r w:rsidRPr="00586AFA">
              <w:rPr>
                <w:rFonts w:eastAsia="Calibri"/>
                <w:bCs w:val="0"/>
                <w:color w:val="auto"/>
                <w:spacing w:val="2"/>
                <w:w w:val="114"/>
                <w:sz w:val="18"/>
                <w:szCs w:val="18"/>
                <w:lang w:eastAsia="en-US"/>
              </w:rPr>
              <w:t>п</w:t>
            </w:r>
            <w:r w:rsidRPr="00586AFA">
              <w:rPr>
                <w:rFonts w:eastAsia="Calibri"/>
                <w:bCs w:val="0"/>
                <w:color w:val="auto"/>
                <w:w w:val="105"/>
                <w:sz w:val="18"/>
                <w:szCs w:val="18"/>
                <w:lang w:eastAsia="en-US"/>
              </w:rPr>
              <w:t xml:space="preserve">о </w:t>
            </w:r>
            <w:r w:rsidRPr="00586AFA">
              <w:rPr>
                <w:rFonts w:eastAsia="Calibri"/>
                <w:bCs w:val="0"/>
                <w:color w:val="auto"/>
                <w:spacing w:val="2"/>
                <w:w w:val="113"/>
                <w:sz w:val="18"/>
                <w:szCs w:val="18"/>
                <w:lang w:eastAsia="en-US"/>
              </w:rPr>
              <w:t>дереву.</w:t>
            </w:r>
          </w:p>
          <w:p w:rsidR="00586AFA" w:rsidRPr="00586AFA" w:rsidRDefault="00586AFA" w:rsidP="00586AFA">
            <w:pPr>
              <w:widowControl w:val="0"/>
              <w:tabs>
                <w:tab w:val="left" w:pos="1020"/>
                <w:tab w:val="left" w:pos="1380"/>
              </w:tabs>
              <w:autoSpaceDE w:val="0"/>
              <w:autoSpaceDN w:val="0"/>
              <w:adjustRightInd w:val="0"/>
              <w:rPr>
                <w:rFonts w:eastAsia="Calibri"/>
                <w:bCs w:val="0"/>
                <w:color w:val="auto"/>
                <w:sz w:val="18"/>
                <w:szCs w:val="18"/>
                <w:lang w:eastAsia="en-US"/>
              </w:rPr>
            </w:pP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1</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spacing w:val="-5"/>
                <w:w w:val="114"/>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spacing w:val="-5"/>
                <w:w w:val="114"/>
                <w:sz w:val="18"/>
                <w:szCs w:val="18"/>
                <w:lang w:eastAsia="en-US"/>
              </w:rPr>
              <w:t>Изучит</w:t>
            </w:r>
            <w:r w:rsidRPr="00586AFA">
              <w:rPr>
                <w:rFonts w:eastAsia="Calibri"/>
                <w:bCs w:val="0"/>
                <w:i/>
                <w:iCs/>
                <w:color w:val="auto"/>
                <w:w w:val="114"/>
                <w:sz w:val="18"/>
                <w:szCs w:val="18"/>
                <w:lang w:eastAsia="en-US"/>
              </w:rPr>
              <w:t xml:space="preserve">ь </w:t>
            </w:r>
            <w:r w:rsidRPr="00586AFA">
              <w:rPr>
                <w:rFonts w:eastAsia="Calibri"/>
                <w:bCs w:val="0"/>
                <w:i/>
                <w:iCs/>
                <w:color w:val="auto"/>
                <w:spacing w:val="8"/>
                <w:w w:val="114"/>
                <w:sz w:val="18"/>
                <w:szCs w:val="18"/>
                <w:lang w:eastAsia="en-US"/>
              </w:rPr>
              <w:t xml:space="preserve"> </w:t>
            </w:r>
            <w:r w:rsidRPr="00586AFA">
              <w:rPr>
                <w:rFonts w:eastAsia="Calibri"/>
                <w:bCs w:val="0"/>
                <w:i/>
                <w:iCs/>
                <w:color w:val="auto"/>
                <w:spacing w:val="-5"/>
                <w:w w:val="114"/>
                <w:sz w:val="18"/>
                <w:szCs w:val="18"/>
                <w:lang w:eastAsia="en-US"/>
              </w:rPr>
              <w:t>особенност</w:t>
            </w:r>
            <w:r w:rsidRPr="00586AFA">
              <w:rPr>
                <w:rFonts w:eastAsia="Calibri"/>
                <w:bCs w:val="0"/>
                <w:i/>
                <w:iCs/>
                <w:color w:val="auto"/>
                <w:w w:val="114"/>
                <w:sz w:val="18"/>
                <w:szCs w:val="18"/>
                <w:lang w:eastAsia="en-US"/>
              </w:rPr>
              <w:t>и</w:t>
            </w:r>
            <w:r w:rsidRPr="00586AFA">
              <w:rPr>
                <w:rFonts w:eastAsia="Calibri"/>
                <w:bCs w:val="0"/>
                <w:i/>
                <w:iCs/>
                <w:color w:val="auto"/>
                <w:spacing w:val="-12"/>
                <w:w w:val="114"/>
                <w:sz w:val="18"/>
                <w:szCs w:val="18"/>
                <w:lang w:eastAsia="en-US"/>
              </w:rPr>
              <w:t xml:space="preserve"> </w:t>
            </w:r>
            <w:r w:rsidRPr="00586AFA">
              <w:rPr>
                <w:rFonts w:eastAsia="Calibri"/>
                <w:bCs w:val="0"/>
                <w:color w:val="auto"/>
                <w:spacing w:val="-4"/>
                <w:w w:val="113"/>
                <w:sz w:val="18"/>
                <w:szCs w:val="18"/>
                <w:lang w:eastAsia="en-US"/>
              </w:rPr>
              <w:t xml:space="preserve">нижегородской </w:t>
            </w:r>
            <w:r w:rsidRPr="00586AFA">
              <w:rPr>
                <w:rFonts w:eastAsia="Calibri"/>
                <w:bCs w:val="0"/>
                <w:color w:val="auto"/>
                <w:spacing w:val="-4"/>
                <w:w w:val="112"/>
                <w:sz w:val="18"/>
                <w:szCs w:val="18"/>
                <w:lang w:eastAsia="en-US"/>
              </w:rPr>
              <w:t>резьб</w:t>
            </w:r>
            <w:r w:rsidRPr="00586AFA">
              <w:rPr>
                <w:rFonts w:eastAsia="Calibri"/>
                <w:bCs w:val="0"/>
                <w:color w:val="auto"/>
                <w:w w:val="112"/>
                <w:sz w:val="18"/>
                <w:szCs w:val="18"/>
                <w:lang w:eastAsia="en-US"/>
              </w:rPr>
              <w:t>ы</w:t>
            </w:r>
            <w:r w:rsidRPr="00586AFA">
              <w:rPr>
                <w:rFonts w:eastAsia="Calibri"/>
                <w:bCs w:val="0"/>
                <w:color w:val="auto"/>
                <w:spacing w:val="27"/>
                <w:w w:val="112"/>
                <w:sz w:val="18"/>
                <w:szCs w:val="18"/>
                <w:lang w:eastAsia="en-US"/>
              </w:rPr>
              <w:t xml:space="preserve"> </w:t>
            </w:r>
            <w:r w:rsidRPr="00586AFA">
              <w:rPr>
                <w:rFonts w:eastAsia="Calibri"/>
                <w:bCs w:val="0"/>
                <w:color w:val="auto"/>
                <w:spacing w:val="-4"/>
                <w:sz w:val="18"/>
                <w:szCs w:val="18"/>
                <w:lang w:eastAsia="en-US"/>
              </w:rPr>
              <w:t>п</w:t>
            </w:r>
            <w:r w:rsidRPr="00586AFA">
              <w:rPr>
                <w:rFonts w:eastAsia="Calibri"/>
                <w:bCs w:val="0"/>
                <w:color w:val="auto"/>
                <w:sz w:val="18"/>
                <w:szCs w:val="18"/>
                <w:lang w:eastAsia="en-US"/>
              </w:rPr>
              <w:t xml:space="preserve">о </w:t>
            </w:r>
            <w:r w:rsidRPr="00586AFA">
              <w:rPr>
                <w:rFonts w:eastAsia="Calibri"/>
                <w:bCs w:val="0"/>
                <w:color w:val="auto"/>
                <w:spacing w:val="1"/>
                <w:sz w:val="18"/>
                <w:szCs w:val="18"/>
                <w:lang w:eastAsia="en-US"/>
              </w:rPr>
              <w:t xml:space="preserve"> </w:t>
            </w:r>
            <w:r w:rsidRPr="00586AFA">
              <w:rPr>
                <w:rFonts w:eastAsia="Calibri"/>
                <w:bCs w:val="0"/>
                <w:color w:val="auto"/>
                <w:spacing w:val="-4"/>
                <w:w w:val="111"/>
                <w:sz w:val="18"/>
                <w:szCs w:val="18"/>
                <w:lang w:eastAsia="en-US"/>
              </w:rPr>
              <w:t>дерев</w:t>
            </w:r>
            <w:r w:rsidRPr="00586AFA">
              <w:rPr>
                <w:rFonts w:eastAsia="Calibri"/>
                <w:bCs w:val="0"/>
                <w:color w:val="auto"/>
                <w:w w:val="111"/>
                <w:sz w:val="18"/>
                <w:szCs w:val="18"/>
                <w:lang w:eastAsia="en-US"/>
              </w:rPr>
              <w:t>у</w:t>
            </w:r>
            <w:r w:rsidRPr="00586AFA">
              <w:rPr>
                <w:rFonts w:eastAsia="Calibri"/>
                <w:bCs w:val="0"/>
                <w:color w:val="auto"/>
                <w:spacing w:val="27"/>
                <w:w w:val="111"/>
                <w:sz w:val="18"/>
                <w:szCs w:val="18"/>
                <w:lang w:eastAsia="en-US"/>
              </w:rPr>
              <w:t xml:space="preserve"> </w:t>
            </w:r>
            <w:r w:rsidRPr="00586AFA">
              <w:rPr>
                <w:rFonts w:eastAsia="Calibri"/>
                <w:bCs w:val="0"/>
                <w:color w:val="auto"/>
                <w:spacing w:val="-4"/>
                <w:sz w:val="18"/>
                <w:szCs w:val="18"/>
                <w:lang w:eastAsia="en-US"/>
              </w:rPr>
              <w:t>(Н</w:t>
            </w:r>
            <w:r w:rsidRPr="00586AFA">
              <w:rPr>
                <w:rFonts w:eastAsia="Calibri"/>
                <w:bCs w:val="0"/>
                <w:color w:val="auto"/>
                <w:sz w:val="18"/>
                <w:szCs w:val="18"/>
                <w:lang w:eastAsia="en-US"/>
              </w:rPr>
              <w:t xml:space="preserve">) </w:t>
            </w:r>
            <w:r w:rsidRPr="00586AFA">
              <w:rPr>
                <w:rFonts w:eastAsia="Calibri"/>
                <w:bCs w:val="0"/>
                <w:color w:val="auto"/>
                <w:spacing w:val="7"/>
                <w:sz w:val="18"/>
                <w:szCs w:val="18"/>
                <w:lang w:eastAsia="en-US"/>
              </w:rPr>
              <w:t xml:space="preserve"> </w:t>
            </w:r>
            <w:r w:rsidRPr="00586AFA">
              <w:rPr>
                <w:rFonts w:eastAsia="Calibri"/>
                <w:bCs w:val="0"/>
                <w:color w:val="auto"/>
                <w:sz w:val="18"/>
                <w:szCs w:val="18"/>
                <w:lang w:eastAsia="en-US"/>
              </w:rPr>
              <w:t xml:space="preserve">и  </w:t>
            </w:r>
            <w:r w:rsidRPr="00586AFA">
              <w:rPr>
                <w:rFonts w:eastAsia="Calibri"/>
                <w:bCs w:val="0"/>
                <w:i/>
                <w:iCs/>
                <w:color w:val="auto"/>
                <w:spacing w:val="-5"/>
                <w:w w:val="115"/>
                <w:sz w:val="18"/>
                <w:szCs w:val="18"/>
                <w:lang w:eastAsia="en-US"/>
              </w:rPr>
              <w:t>выполнит</w:t>
            </w:r>
            <w:r w:rsidRPr="00586AFA">
              <w:rPr>
                <w:rFonts w:eastAsia="Calibri"/>
                <w:bCs w:val="0"/>
                <w:i/>
                <w:iCs/>
                <w:color w:val="auto"/>
                <w:w w:val="115"/>
                <w:sz w:val="18"/>
                <w:szCs w:val="18"/>
                <w:lang w:eastAsia="en-US"/>
              </w:rPr>
              <w:t xml:space="preserve">ь </w:t>
            </w:r>
            <w:r w:rsidRPr="00586AFA">
              <w:rPr>
                <w:rFonts w:eastAsia="Calibri"/>
                <w:bCs w:val="0"/>
                <w:i/>
                <w:iCs/>
                <w:color w:val="auto"/>
                <w:spacing w:val="1"/>
                <w:w w:val="115"/>
                <w:sz w:val="18"/>
                <w:szCs w:val="18"/>
                <w:lang w:eastAsia="en-US"/>
              </w:rPr>
              <w:t xml:space="preserve"> </w:t>
            </w:r>
            <w:r w:rsidRPr="00586AFA">
              <w:rPr>
                <w:rFonts w:eastAsia="Calibri"/>
                <w:bCs w:val="0"/>
                <w:color w:val="auto"/>
                <w:w w:val="115"/>
                <w:sz w:val="18"/>
                <w:szCs w:val="18"/>
                <w:lang w:eastAsia="en-US"/>
              </w:rPr>
              <w:t xml:space="preserve">в </w:t>
            </w:r>
            <w:r w:rsidRPr="00586AFA">
              <w:rPr>
                <w:rFonts w:eastAsia="Calibri"/>
                <w:bCs w:val="0"/>
                <w:color w:val="auto"/>
                <w:spacing w:val="-4"/>
                <w:w w:val="113"/>
                <w:sz w:val="18"/>
                <w:szCs w:val="18"/>
                <w:lang w:eastAsia="en-US"/>
              </w:rPr>
              <w:t>процесс</w:t>
            </w:r>
            <w:r w:rsidRPr="00586AFA">
              <w:rPr>
                <w:rFonts w:eastAsia="Calibri"/>
                <w:bCs w:val="0"/>
                <w:color w:val="auto"/>
                <w:w w:val="113"/>
                <w:sz w:val="18"/>
                <w:szCs w:val="18"/>
                <w:lang w:eastAsia="en-US"/>
              </w:rPr>
              <w:t>е</w:t>
            </w:r>
            <w:r w:rsidRPr="00586AFA">
              <w:rPr>
                <w:rFonts w:eastAsia="Calibri"/>
                <w:bCs w:val="0"/>
                <w:color w:val="auto"/>
                <w:spacing w:val="-1"/>
                <w:w w:val="113"/>
                <w:sz w:val="18"/>
                <w:szCs w:val="18"/>
                <w:lang w:eastAsia="en-US"/>
              </w:rPr>
              <w:t xml:space="preserve"> </w:t>
            </w:r>
            <w:r w:rsidRPr="00586AFA">
              <w:rPr>
                <w:rFonts w:eastAsia="Calibri"/>
                <w:bCs w:val="0"/>
                <w:color w:val="auto"/>
                <w:spacing w:val="-4"/>
                <w:w w:val="113"/>
                <w:sz w:val="18"/>
                <w:szCs w:val="18"/>
                <w:lang w:eastAsia="en-US"/>
              </w:rPr>
              <w:t>изучени</w:t>
            </w:r>
            <w:r w:rsidRPr="00586AFA">
              <w:rPr>
                <w:rFonts w:eastAsia="Calibri"/>
                <w:bCs w:val="0"/>
                <w:color w:val="auto"/>
                <w:w w:val="113"/>
                <w:sz w:val="18"/>
                <w:szCs w:val="18"/>
                <w:lang w:eastAsia="en-US"/>
              </w:rPr>
              <w:t>я</w:t>
            </w:r>
            <w:r w:rsidRPr="00586AFA">
              <w:rPr>
                <w:rFonts w:eastAsia="Calibri"/>
                <w:bCs w:val="0"/>
                <w:color w:val="auto"/>
                <w:spacing w:val="41"/>
                <w:w w:val="113"/>
                <w:sz w:val="18"/>
                <w:szCs w:val="18"/>
                <w:lang w:eastAsia="en-US"/>
              </w:rPr>
              <w:t xml:space="preserve"> </w:t>
            </w:r>
            <w:r w:rsidRPr="00586AFA">
              <w:rPr>
                <w:rFonts w:eastAsia="Calibri"/>
                <w:bCs w:val="0"/>
                <w:color w:val="auto"/>
                <w:spacing w:val="-4"/>
                <w:w w:val="113"/>
                <w:sz w:val="18"/>
                <w:szCs w:val="18"/>
                <w:lang w:eastAsia="en-US"/>
              </w:rPr>
              <w:t>материал</w:t>
            </w:r>
            <w:r w:rsidRPr="00586AFA">
              <w:rPr>
                <w:rFonts w:eastAsia="Calibri"/>
                <w:bCs w:val="0"/>
                <w:color w:val="auto"/>
                <w:w w:val="113"/>
                <w:sz w:val="18"/>
                <w:szCs w:val="18"/>
                <w:lang w:eastAsia="en-US"/>
              </w:rPr>
              <w:t>а</w:t>
            </w:r>
            <w:r w:rsidRPr="00586AFA">
              <w:rPr>
                <w:rFonts w:eastAsia="Calibri"/>
                <w:bCs w:val="0"/>
                <w:color w:val="auto"/>
                <w:spacing w:val="36"/>
                <w:w w:val="113"/>
                <w:sz w:val="18"/>
                <w:szCs w:val="18"/>
                <w:lang w:eastAsia="en-US"/>
              </w:rPr>
              <w:t xml:space="preserve"> </w:t>
            </w:r>
            <w:r w:rsidRPr="00586AFA">
              <w:rPr>
                <w:rFonts w:eastAsia="Calibri"/>
                <w:bCs w:val="0"/>
                <w:color w:val="auto"/>
                <w:spacing w:val="-4"/>
                <w:w w:val="117"/>
                <w:sz w:val="18"/>
                <w:szCs w:val="18"/>
                <w:lang w:eastAsia="en-US"/>
              </w:rPr>
              <w:t xml:space="preserve">задания </w:t>
            </w:r>
            <w:r w:rsidRPr="00586AFA">
              <w:rPr>
                <w:rFonts w:eastAsia="Calibri"/>
                <w:bCs w:val="0"/>
                <w:color w:val="auto"/>
                <w:spacing w:val="-4"/>
                <w:sz w:val="18"/>
                <w:szCs w:val="18"/>
                <w:lang w:eastAsia="en-US"/>
              </w:rPr>
              <w:t>н</w:t>
            </w:r>
            <w:r w:rsidRPr="00586AFA">
              <w:rPr>
                <w:rFonts w:eastAsia="Calibri"/>
                <w:bCs w:val="0"/>
                <w:color w:val="auto"/>
                <w:sz w:val="18"/>
                <w:szCs w:val="18"/>
                <w:lang w:eastAsia="en-US"/>
              </w:rPr>
              <w:t xml:space="preserve">а </w:t>
            </w:r>
            <w:r w:rsidRPr="00586AFA">
              <w:rPr>
                <w:rFonts w:eastAsia="Calibri"/>
                <w:bCs w:val="0"/>
                <w:color w:val="auto"/>
                <w:spacing w:val="12"/>
                <w:sz w:val="18"/>
                <w:szCs w:val="18"/>
                <w:lang w:eastAsia="en-US"/>
              </w:rPr>
              <w:t xml:space="preserve"> </w:t>
            </w:r>
            <w:r w:rsidRPr="00586AFA">
              <w:rPr>
                <w:rFonts w:eastAsia="Calibri"/>
                <w:bCs w:val="0"/>
                <w:color w:val="auto"/>
                <w:spacing w:val="-5"/>
                <w:w w:val="116"/>
                <w:sz w:val="18"/>
                <w:szCs w:val="18"/>
                <w:lang w:eastAsia="en-US"/>
              </w:rPr>
              <w:t>стр</w:t>
            </w:r>
            <w:r w:rsidRPr="00586AFA">
              <w:rPr>
                <w:rFonts w:eastAsia="Calibri"/>
                <w:bCs w:val="0"/>
                <w:color w:val="auto"/>
                <w:w w:val="116"/>
                <w:sz w:val="18"/>
                <w:szCs w:val="18"/>
                <w:lang w:eastAsia="en-US"/>
              </w:rPr>
              <w:t>.</w:t>
            </w:r>
            <w:r w:rsidRPr="00586AFA">
              <w:rPr>
                <w:rFonts w:eastAsia="Calibri"/>
                <w:bCs w:val="0"/>
                <w:color w:val="auto"/>
                <w:spacing w:val="24"/>
                <w:w w:val="116"/>
                <w:sz w:val="18"/>
                <w:szCs w:val="18"/>
                <w:lang w:eastAsia="en-US"/>
              </w:rPr>
              <w:t xml:space="preserve"> </w:t>
            </w:r>
            <w:r w:rsidRPr="00586AFA">
              <w:rPr>
                <w:rFonts w:eastAsia="Calibri"/>
                <w:bCs w:val="0"/>
                <w:color w:val="auto"/>
                <w:spacing w:val="-4"/>
                <w:sz w:val="18"/>
                <w:szCs w:val="18"/>
                <w:lang w:eastAsia="en-US"/>
              </w:rPr>
              <w:t>3</w:t>
            </w:r>
            <w:r w:rsidRPr="00586AFA">
              <w:rPr>
                <w:rFonts w:eastAsia="Calibri"/>
                <w:bCs w:val="0"/>
                <w:color w:val="auto"/>
                <w:sz w:val="18"/>
                <w:szCs w:val="18"/>
                <w:lang w:eastAsia="en-US"/>
              </w:rPr>
              <w:t xml:space="preserve">5 </w:t>
            </w:r>
            <w:r w:rsidRPr="00586AFA">
              <w:rPr>
                <w:rFonts w:eastAsia="Calibri"/>
                <w:bCs w:val="0"/>
                <w:color w:val="auto"/>
                <w:spacing w:val="12"/>
                <w:sz w:val="18"/>
                <w:szCs w:val="18"/>
                <w:lang w:eastAsia="en-US"/>
              </w:rPr>
              <w:t xml:space="preserve"> </w:t>
            </w:r>
            <w:r w:rsidRPr="00586AFA">
              <w:rPr>
                <w:rFonts w:eastAsia="Calibri"/>
                <w:bCs w:val="0"/>
                <w:color w:val="auto"/>
                <w:spacing w:val="-5"/>
                <w:w w:val="114"/>
                <w:sz w:val="18"/>
                <w:szCs w:val="18"/>
                <w:lang w:eastAsia="en-US"/>
              </w:rPr>
              <w:t>учебник</w:t>
            </w:r>
            <w:r w:rsidRPr="00586AFA">
              <w:rPr>
                <w:rFonts w:eastAsia="Calibri"/>
                <w:bCs w:val="0"/>
                <w:color w:val="auto"/>
                <w:w w:val="114"/>
                <w:sz w:val="18"/>
                <w:szCs w:val="18"/>
                <w:lang w:eastAsia="en-US"/>
              </w:rPr>
              <w:t>а</w:t>
            </w:r>
            <w:r w:rsidRPr="00586AFA">
              <w:rPr>
                <w:rFonts w:eastAsia="Calibri"/>
                <w:bCs w:val="0"/>
                <w:color w:val="auto"/>
                <w:spacing w:val="26"/>
                <w:w w:val="114"/>
                <w:sz w:val="18"/>
                <w:szCs w:val="18"/>
                <w:lang w:eastAsia="en-US"/>
              </w:rPr>
              <w:t xml:space="preserve"> </w:t>
            </w:r>
            <w:r w:rsidRPr="00586AFA">
              <w:rPr>
                <w:rFonts w:eastAsia="Calibri"/>
                <w:bCs w:val="0"/>
                <w:color w:val="auto"/>
                <w:sz w:val="18"/>
                <w:szCs w:val="18"/>
                <w:lang w:eastAsia="en-US"/>
              </w:rPr>
              <w:t xml:space="preserve">и  </w:t>
            </w:r>
            <w:r w:rsidRPr="00586AFA">
              <w:rPr>
                <w:rFonts w:eastAsia="Calibri"/>
                <w:bCs w:val="0"/>
                <w:color w:val="auto"/>
                <w:spacing w:val="-4"/>
                <w:sz w:val="18"/>
                <w:szCs w:val="18"/>
                <w:lang w:eastAsia="en-US"/>
              </w:rPr>
              <w:t>н</w:t>
            </w:r>
            <w:r w:rsidRPr="00586AFA">
              <w:rPr>
                <w:rFonts w:eastAsia="Calibri"/>
                <w:bCs w:val="0"/>
                <w:color w:val="auto"/>
                <w:sz w:val="18"/>
                <w:szCs w:val="18"/>
                <w:lang w:eastAsia="en-US"/>
              </w:rPr>
              <w:t xml:space="preserve">а </w:t>
            </w:r>
            <w:r w:rsidRPr="00586AFA">
              <w:rPr>
                <w:rFonts w:eastAsia="Calibri"/>
                <w:bCs w:val="0"/>
                <w:color w:val="auto"/>
                <w:spacing w:val="12"/>
                <w:sz w:val="18"/>
                <w:szCs w:val="18"/>
                <w:lang w:eastAsia="en-US"/>
              </w:rPr>
              <w:t xml:space="preserve"> </w:t>
            </w:r>
            <w:r w:rsidRPr="00586AFA">
              <w:rPr>
                <w:rFonts w:eastAsia="Calibri"/>
                <w:bCs w:val="0"/>
                <w:color w:val="auto"/>
                <w:spacing w:val="-5"/>
                <w:w w:val="116"/>
                <w:sz w:val="18"/>
                <w:szCs w:val="18"/>
                <w:lang w:eastAsia="en-US"/>
              </w:rPr>
              <w:t>стр</w:t>
            </w:r>
            <w:r w:rsidRPr="00586AFA">
              <w:rPr>
                <w:rFonts w:eastAsia="Calibri"/>
                <w:bCs w:val="0"/>
                <w:color w:val="auto"/>
                <w:w w:val="116"/>
                <w:sz w:val="18"/>
                <w:szCs w:val="18"/>
                <w:lang w:eastAsia="en-US"/>
              </w:rPr>
              <w:t>.</w:t>
            </w:r>
            <w:r w:rsidRPr="00586AFA">
              <w:rPr>
                <w:rFonts w:eastAsia="Calibri"/>
                <w:bCs w:val="0"/>
                <w:color w:val="auto"/>
                <w:spacing w:val="24"/>
                <w:w w:val="116"/>
                <w:sz w:val="18"/>
                <w:szCs w:val="18"/>
                <w:lang w:eastAsia="en-US"/>
              </w:rPr>
              <w:t xml:space="preserve"> </w:t>
            </w:r>
            <w:r w:rsidRPr="00586AFA">
              <w:rPr>
                <w:rFonts w:eastAsia="Calibri"/>
                <w:bCs w:val="0"/>
                <w:color w:val="auto"/>
                <w:spacing w:val="-4"/>
                <w:w w:val="115"/>
                <w:sz w:val="18"/>
                <w:szCs w:val="18"/>
                <w:lang w:eastAsia="en-US"/>
              </w:rPr>
              <w:t>28</w:t>
            </w:r>
            <w:r w:rsidRPr="00586AFA">
              <w:rPr>
                <w:rFonts w:eastAsia="Calibri"/>
                <w:bCs w:val="0"/>
                <w:color w:val="auto"/>
                <w:w w:val="118"/>
                <w:sz w:val="18"/>
                <w:szCs w:val="18"/>
                <w:lang w:eastAsia="en-US"/>
              </w:rPr>
              <w:t xml:space="preserve">–29 </w:t>
            </w:r>
            <w:r w:rsidRPr="00586AFA">
              <w:rPr>
                <w:rFonts w:eastAsia="Calibri"/>
                <w:bCs w:val="0"/>
                <w:color w:val="auto"/>
                <w:w w:val="111"/>
                <w:sz w:val="18"/>
                <w:szCs w:val="18"/>
                <w:lang w:eastAsia="en-US"/>
              </w:rPr>
              <w:t>рабочей</w:t>
            </w:r>
            <w:r w:rsidRPr="00586AFA">
              <w:rPr>
                <w:rFonts w:eastAsia="Calibri"/>
                <w:bCs w:val="0"/>
                <w:color w:val="auto"/>
                <w:spacing w:val="-4"/>
                <w:w w:val="111"/>
                <w:sz w:val="18"/>
                <w:szCs w:val="18"/>
                <w:lang w:eastAsia="en-US"/>
              </w:rPr>
              <w:t xml:space="preserve"> </w:t>
            </w:r>
            <w:r w:rsidRPr="00586AFA">
              <w:rPr>
                <w:rFonts w:eastAsia="Calibri"/>
                <w:bCs w:val="0"/>
                <w:color w:val="auto"/>
                <w:w w:val="115"/>
                <w:sz w:val="18"/>
                <w:szCs w:val="18"/>
                <w:lang w:eastAsia="en-US"/>
              </w:rPr>
              <w:t>тетради.</w:t>
            </w: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spacing w:val="-5"/>
                <w:w w:val="114"/>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spacing w:val="-5"/>
                <w:w w:val="114"/>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rPr>
                <w:rFonts w:eastAsia="Calibri"/>
                <w:bCs w:val="0"/>
                <w:color w:val="auto"/>
                <w:w w:val="117"/>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7"/>
                <w:sz w:val="18"/>
                <w:szCs w:val="18"/>
                <w:lang w:eastAsia="en-US"/>
              </w:rPr>
              <w:t>18–19</w:t>
            </w:r>
          </w:p>
        </w:tc>
        <w:tc>
          <w:tcPr>
            <w:tcW w:w="3697" w:type="dxa"/>
            <w:shd w:val="clear" w:color="auto" w:fill="auto"/>
          </w:tcPr>
          <w:p w:rsidR="00586AFA" w:rsidRPr="00586AFA" w:rsidRDefault="00586AFA" w:rsidP="00586AFA">
            <w:pPr>
              <w:widowControl w:val="0"/>
              <w:tabs>
                <w:tab w:val="left" w:pos="1380"/>
              </w:tabs>
              <w:autoSpaceDE w:val="0"/>
              <w:autoSpaceDN w:val="0"/>
              <w:adjustRightInd w:val="0"/>
              <w:rPr>
                <w:rFonts w:eastAsia="Calibri"/>
                <w:bCs w:val="0"/>
                <w:color w:val="auto"/>
                <w:spacing w:val="9"/>
                <w:w w:val="115"/>
                <w:sz w:val="18"/>
                <w:szCs w:val="18"/>
                <w:lang w:eastAsia="en-US"/>
              </w:rPr>
            </w:pPr>
          </w:p>
          <w:p w:rsidR="00586AFA" w:rsidRPr="00586AFA" w:rsidRDefault="00586AFA" w:rsidP="00586AFA">
            <w:pPr>
              <w:widowControl w:val="0"/>
              <w:tabs>
                <w:tab w:val="left" w:pos="1380"/>
              </w:tabs>
              <w:autoSpaceDE w:val="0"/>
              <w:autoSpaceDN w:val="0"/>
              <w:adjustRightInd w:val="0"/>
              <w:rPr>
                <w:rFonts w:eastAsia="Calibri"/>
                <w:bCs w:val="0"/>
                <w:color w:val="auto"/>
                <w:sz w:val="18"/>
                <w:szCs w:val="18"/>
                <w:lang w:eastAsia="en-US"/>
              </w:rPr>
            </w:pPr>
            <w:r w:rsidRPr="00586AFA">
              <w:rPr>
                <w:rFonts w:eastAsia="Calibri"/>
                <w:bCs w:val="0"/>
                <w:color w:val="auto"/>
                <w:spacing w:val="9"/>
                <w:w w:val="115"/>
                <w:sz w:val="18"/>
                <w:szCs w:val="18"/>
                <w:lang w:eastAsia="en-US"/>
              </w:rPr>
              <w:t>Линейна</w:t>
            </w:r>
            <w:r w:rsidRPr="00586AFA">
              <w:rPr>
                <w:rFonts w:eastAsia="Calibri"/>
                <w:bCs w:val="0"/>
                <w:color w:val="auto"/>
                <w:w w:val="115"/>
                <w:sz w:val="18"/>
                <w:szCs w:val="18"/>
                <w:lang w:eastAsia="en-US"/>
              </w:rPr>
              <w:t>я</w:t>
            </w:r>
            <w:r w:rsidRPr="00586AFA">
              <w:rPr>
                <w:rFonts w:eastAsia="Calibri"/>
                <w:bCs w:val="0"/>
                <w:color w:val="auto"/>
                <w:spacing w:val="-51"/>
                <w:w w:val="115"/>
                <w:sz w:val="18"/>
                <w:szCs w:val="18"/>
                <w:lang w:eastAsia="en-US"/>
              </w:rPr>
              <w:t xml:space="preserve"> </w:t>
            </w:r>
            <w:r w:rsidRPr="00586AFA">
              <w:rPr>
                <w:rFonts w:eastAsia="Calibri"/>
                <w:bCs w:val="0"/>
                <w:color w:val="auto"/>
                <w:spacing w:val="8"/>
                <w:w w:val="114"/>
                <w:sz w:val="18"/>
                <w:szCs w:val="18"/>
                <w:lang w:eastAsia="en-US"/>
              </w:rPr>
              <w:t>п</w:t>
            </w:r>
            <w:r w:rsidRPr="00586AFA">
              <w:rPr>
                <w:rFonts w:eastAsia="Calibri"/>
                <w:bCs w:val="0"/>
                <w:color w:val="auto"/>
                <w:spacing w:val="8"/>
                <w:w w:val="109"/>
                <w:sz w:val="18"/>
                <w:szCs w:val="18"/>
                <w:lang w:eastAsia="en-US"/>
              </w:rPr>
              <w:t>е</w:t>
            </w:r>
            <w:r w:rsidRPr="00586AFA">
              <w:rPr>
                <w:rFonts w:eastAsia="Calibri"/>
                <w:bCs w:val="0"/>
                <w:color w:val="auto"/>
                <w:spacing w:val="8"/>
                <w:w w:val="114"/>
                <w:sz w:val="18"/>
                <w:szCs w:val="18"/>
                <w:lang w:eastAsia="en-US"/>
              </w:rPr>
              <w:t>р</w:t>
            </w:r>
            <w:r w:rsidRPr="00586AFA">
              <w:rPr>
                <w:rFonts w:eastAsia="Calibri"/>
                <w:bCs w:val="0"/>
                <w:color w:val="auto"/>
                <w:w w:val="116"/>
                <w:sz w:val="18"/>
                <w:szCs w:val="18"/>
                <w:lang w:eastAsia="en-US"/>
              </w:rPr>
              <w:t>спектива.</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2</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spacing w:val="-2"/>
                <w:w w:val="117"/>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spacing w:val="44"/>
                <w:sz w:val="18"/>
                <w:szCs w:val="18"/>
                <w:lang w:eastAsia="en-US"/>
              </w:rPr>
            </w:pPr>
            <w:r w:rsidRPr="00586AFA">
              <w:rPr>
                <w:rFonts w:eastAsia="Calibri"/>
                <w:bCs w:val="0"/>
                <w:i/>
                <w:iCs/>
                <w:color w:val="auto"/>
                <w:spacing w:val="-5"/>
                <w:w w:val="114"/>
                <w:sz w:val="18"/>
                <w:szCs w:val="18"/>
                <w:lang w:eastAsia="en-US"/>
              </w:rPr>
              <w:t>Получить понятие</w:t>
            </w:r>
            <w:r w:rsidRPr="00586AFA">
              <w:rPr>
                <w:rFonts w:eastAsia="Calibri"/>
                <w:bCs w:val="0"/>
                <w:i/>
                <w:iCs/>
                <w:color w:val="auto"/>
                <w:spacing w:val="35"/>
                <w:w w:val="117"/>
                <w:sz w:val="18"/>
                <w:szCs w:val="18"/>
                <w:lang w:eastAsia="en-US"/>
              </w:rPr>
              <w:t xml:space="preserve"> </w:t>
            </w:r>
            <w:r w:rsidRPr="00586AFA">
              <w:rPr>
                <w:rFonts w:eastAsia="Calibri"/>
                <w:bCs w:val="0"/>
                <w:color w:val="auto"/>
                <w:sz w:val="18"/>
                <w:szCs w:val="18"/>
                <w:lang w:eastAsia="en-US"/>
              </w:rPr>
              <w:t xml:space="preserve">о  </w:t>
            </w:r>
            <w:r w:rsidRPr="00586AFA">
              <w:rPr>
                <w:rFonts w:eastAsia="Calibri"/>
                <w:bCs w:val="0"/>
                <w:color w:val="auto"/>
                <w:spacing w:val="-2"/>
                <w:w w:val="114"/>
                <w:sz w:val="18"/>
                <w:szCs w:val="18"/>
                <w:lang w:eastAsia="en-US"/>
              </w:rPr>
              <w:t>линейно</w:t>
            </w:r>
            <w:r w:rsidRPr="00586AFA">
              <w:rPr>
                <w:rFonts w:eastAsia="Calibri"/>
                <w:bCs w:val="0"/>
                <w:color w:val="auto"/>
                <w:w w:val="114"/>
                <w:sz w:val="18"/>
                <w:szCs w:val="18"/>
                <w:lang w:eastAsia="en-US"/>
              </w:rPr>
              <w:t>й</w:t>
            </w:r>
            <w:r w:rsidRPr="00586AFA">
              <w:rPr>
                <w:rFonts w:eastAsia="Calibri"/>
                <w:bCs w:val="0"/>
                <w:color w:val="auto"/>
                <w:spacing w:val="36"/>
                <w:w w:val="114"/>
                <w:sz w:val="18"/>
                <w:szCs w:val="18"/>
                <w:lang w:eastAsia="en-US"/>
              </w:rPr>
              <w:t xml:space="preserve"> </w:t>
            </w:r>
            <w:r w:rsidRPr="00586AFA">
              <w:rPr>
                <w:rFonts w:eastAsia="Calibri"/>
                <w:bCs w:val="0"/>
                <w:color w:val="auto"/>
                <w:spacing w:val="-2"/>
                <w:w w:val="112"/>
                <w:sz w:val="18"/>
                <w:szCs w:val="18"/>
                <w:lang w:eastAsia="en-US"/>
              </w:rPr>
              <w:t>пер</w:t>
            </w:r>
            <w:r w:rsidRPr="00586AFA">
              <w:rPr>
                <w:rFonts w:eastAsia="Calibri"/>
                <w:bCs w:val="0"/>
                <w:color w:val="auto"/>
                <w:spacing w:val="-2"/>
                <w:w w:val="114"/>
                <w:sz w:val="18"/>
                <w:szCs w:val="18"/>
                <w:lang w:eastAsia="en-US"/>
              </w:rPr>
              <w:t>спективе</w:t>
            </w:r>
            <w:r w:rsidRPr="00586AFA">
              <w:rPr>
                <w:rFonts w:eastAsia="Calibri"/>
                <w:bCs w:val="0"/>
                <w:color w:val="auto"/>
                <w:w w:val="114"/>
                <w:sz w:val="18"/>
                <w:szCs w:val="18"/>
                <w:lang w:eastAsia="en-US"/>
              </w:rPr>
              <w:t>:</w:t>
            </w:r>
            <w:r w:rsidRPr="00586AFA">
              <w:rPr>
                <w:rFonts w:eastAsia="Calibri"/>
                <w:bCs w:val="0"/>
                <w:color w:val="auto"/>
                <w:spacing w:val="-23"/>
                <w:w w:val="114"/>
                <w:sz w:val="18"/>
                <w:szCs w:val="18"/>
                <w:lang w:eastAsia="en-US"/>
              </w:rPr>
              <w:t xml:space="preserve"> </w:t>
            </w:r>
            <w:r w:rsidRPr="00586AFA">
              <w:rPr>
                <w:rFonts w:eastAsia="Calibri"/>
                <w:bCs w:val="0"/>
                <w:i/>
                <w:iCs/>
                <w:color w:val="auto"/>
                <w:spacing w:val="-2"/>
                <w:w w:val="114"/>
                <w:sz w:val="18"/>
                <w:szCs w:val="18"/>
                <w:lang w:eastAsia="en-US"/>
              </w:rPr>
              <w:t>знать</w:t>
            </w:r>
            <w:r w:rsidRPr="00586AFA">
              <w:rPr>
                <w:rFonts w:eastAsia="Calibri"/>
                <w:bCs w:val="0"/>
                <w:color w:val="auto"/>
                <w:w w:val="114"/>
                <w:sz w:val="18"/>
                <w:szCs w:val="18"/>
                <w:lang w:eastAsia="en-US"/>
              </w:rPr>
              <w:t>,</w:t>
            </w:r>
            <w:r w:rsidRPr="00586AFA">
              <w:rPr>
                <w:rFonts w:eastAsia="Calibri"/>
                <w:bCs w:val="0"/>
                <w:color w:val="auto"/>
                <w:spacing w:val="6"/>
                <w:w w:val="114"/>
                <w:sz w:val="18"/>
                <w:szCs w:val="18"/>
                <w:lang w:eastAsia="en-US"/>
              </w:rPr>
              <w:t xml:space="preserve"> </w:t>
            </w:r>
            <w:r w:rsidRPr="00586AFA">
              <w:rPr>
                <w:rFonts w:eastAsia="Calibri"/>
                <w:bCs w:val="0"/>
                <w:color w:val="auto"/>
                <w:spacing w:val="-2"/>
                <w:w w:val="124"/>
                <w:sz w:val="18"/>
                <w:szCs w:val="18"/>
                <w:lang w:eastAsia="en-US"/>
              </w:rPr>
              <w:t>ка</w:t>
            </w:r>
            <w:r w:rsidRPr="00586AFA">
              <w:rPr>
                <w:rFonts w:eastAsia="Calibri"/>
                <w:bCs w:val="0"/>
                <w:color w:val="auto"/>
                <w:w w:val="124"/>
                <w:sz w:val="18"/>
                <w:szCs w:val="18"/>
                <w:lang w:eastAsia="en-US"/>
              </w:rPr>
              <w:t>к</w:t>
            </w:r>
            <w:r w:rsidRPr="00586AFA">
              <w:rPr>
                <w:rFonts w:eastAsia="Calibri"/>
                <w:bCs w:val="0"/>
                <w:color w:val="auto"/>
                <w:spacing w:val="-19"/>
                <w:sz w:val="18"/>
                <w:szCs w:val="18"/>
                <w:lang w:eastAsia="en-US"/>
              </w:rPr>
              <w:t xml:space="preserve"> </w:t>
            </w:r>
            <w:r w:rsidRPr="00586AFA">
              <w:rPr>
                <w:rFonts w:eastAsia="Calibri"/>
                <w:bCs w:val="0"/>
                <w:color w:val="auto"/>
                <w:spacing w:val="-2"/>
                <w:w w:val="117"/>
                <w:sz w:val="18"/>
                <w:szCs w:val="18"/>
                <w:lang w:eastAsia="en-US"/>
              </w:rPr>
              <w:t>влияе</w:t>
            </w:r>
            <w:r w:rsidRPr="00586AFA">
              <w:rPr>
                <w:rFonts w:eastAsia="Calibri"/>
                <w:bCs w:val="0"/>
                <w:color w:val="auto"/>
                <w:w w:val="117"/>
                <w:sz w:val="18"/>
                <w:szCs w:val="18"/>
                <w:lang w:eastAsia="en-US"/>
              </w:rPr>
              <w:t>т</w:t>
            </w:r>
            <w:r w:rsidRPr="00586AFA">
              <w:rPr>
                <w:rFonts w:eastAsia="Calibri"/>
                <w:bCs w:val="0"/>
                <w:color w:val="auto"/>
                <w:spacing w:val="-25"/>
                <w:w w:val="117"/>
                <w:sz w:val="18"/>
                <w:szCs w:val="18"/>
                <w:lang w:eastAsia="en-US"/>
              </w:rPr>
              <w:t xml:space="preserve"> </w:t>
            </w:r>
            <w:r w:rsidRPr="00586AFA">
              <w:rPr>
                <w:rFonts w:eastAsia="Calibri"/>
                <w:bCs w:val="0"/>
                <w:color w:val="auto"/>
                <w:spacing w:val="-2"/>
                <w:sz w:val="18"/>
                <w:szCs w:val="18"/>
                <w:lang w:eastAsia="en-US"/>
              </w:rPr>
              <w:t>н</w:t>
            </w:r>
            <w:r w:rsidRPr="00586AFA">
              <w:rPr>
                <w:rFonts w:eastAsia="Calibri"/>
                <w:bCs w:val="0"/>
                <w:color w:val="auto"/>
                <w:sz w:val="18"/>
                <w:szCs w:val="18"/>
                <w:lang w:eastAsia="en-US"/>
              </w:rPr>
              <w:t>а</w:t>
            </w:r>
            <w:r w:rsidRPr="00586AFA">
              <w:rPr>
                <w:rFonts w:eastAsia="Calibri"/>
                <w:bCs w:val="0"/>
                <w:color w:val="auto"/>
                <w:spacing w:val="7"/>
                <w:sz w:val="18"/>
                <w:szCs w:val="18"/>
                <w:lang w:eastAsia="en-US"/>
              </w:rPr>
              <w:t xml:space="preserve"> </w:t>
            </w:r>
            <w:r w:rsidRPr="00586AFA">
              <w:rPr>
                <w:rFonts w:eastAsia="Calibri"/>
                <w:bCs w:val="0"/>
                <w:color w:val="auto"/>
                <w:spacing w:val="-2"/>
                <w:w w:val="110"/>
                <w:sz w:val="18"/>
                <w:szCs w:val="18"/>
                <w:lang w:eastAsia="en-US"/>
              </w:rPr>
              <w:t>постро</w:t>
            </w:r>
            <w:r w:rsidRPr="00586AFA">
              <w:rPr>
                <w:rFonts w:eastAsia="Calibri"/>
                <w:bCs w:val="0"/>
                <w:color w:val="auto"/>
                <w:spacing w:val="-2"/>
                <w:sz w:val="18"/>
                <w:szCs w:val="18"/>
                <w:lang w:eastAsia="en-US"/>
              </w:rPr>
              <w:t>ени</w:t>
            </w:r>
            <w:r w:rsidRPr="00586AFA">
              <w:rPr>
                <w:rFonts w:eastAsia="Calibri"/>
                <w:bCs w:val="0"/>
                <w:color w:val="auto"/>
                <w:sz w:val="18"/>
                <w:szCs w:val="18"/>
                <w:lang w:eastAsia="en-US"/>
              </w:rPr>
              <w:t xml:space="preserve">е   </w:t>
            </w:r>
            <w:r w:rsidRPr="00586AFA">
              <w:rPr>
                <w:rFonts w:eastAsia="Calibri"/>
                <w:bCs w:val="0"/>
                <w:color w:val="auto"/>
                <w:spacing w:val="-2"/>
                <w:w w:val="113"/>
                <w:sz w:val="18"/>
                <w:szCs w:val="18"/>
                <w:lang w:eastAsia="en-US"/>
              </w:rPr>
              <w:t>перспектив</w:t>
            </w:r>
            <w:r w:rsidRPr="00586AFA">
              <w:rPr>
                <w:rFonts w:eastAsia="Calibri"/>
                <w:bCs w:val="0"/>
                <w:color w:val="auto"/>
                <w:w w:val="113"/>
                <w:sz w:val="18"/>
                <w:szCs w:val="18"/>
                <w:lang w:eastAsia="en-US"/>
              </w:rPr>
              <w:t xml:space="preserve">ы </w:t>
            </w:r>
            <w:r w:rsidRPr="00586AFA">
              <w:rPr>
                <w:rFonts w:eastAsia="Calibri"/>
                <w:bCs w:val="0"/>
                <w:color w:val="auto"/>
                <w:spacing w:val="4"/>
                <w:w w:val="113"/>
                <w:sz w:val="18"/>
                <w:szCs w:val="18"/>
                <w:lang w:eastAsia="en-US"/>
              </w:rPr>
              <w:t xml:space="preserve"> </w:t>
            </w:r>
            <w:r w:rsidRPr="00586AFA">
              <w:rPr>
                <w:rFonts w:eastAsia="Calibri"/>
                <w:bCs w:val="0"/>
                <w:color w:val="auto"/>
                <w:spacing w:val="-2"/>
                <w:w w:val="113"/>
                <w:sz w:val="18"/>
                <w:szCs w:val="18"/>
                <w:lang w:eastAsia="en-US"/>
              </w:rPr>
              <w:t>положени</w:t>
            </w:r>
            <w:r w:rsidRPr="00586AFA">
              <w:rPr>
                <w:rFonts w:eastAsia="Calibri"/>
                <w:bCs w:val="0"/>
                <w:color w:val="auto"/>
                <w:w w:val="113"/>
                <w:sz w:val="18"/>
                <w:szCs w:val="18"/>
                <w:lang w:eastAsia="en-US"/>
              </w:rPr>
              <w:t>е</w:t>
            </w:r>
            <w:r w:rsidRPr="00586AFA">
              <w:rPr>
                <w:rFonts w:eastAsia="Calibri"/>
                <w:bCs w:val="0"/>
                <w:color w:val="auto"/>
                <w:spacing w:val="44"/>
                <w:w w:val="113"/>
                <w:sz w:val="18"/>
                <w:szCs w:val="18"/>
                <w:lang w:eastAsia="en-US"/>
              </w:rPr>
              <w:t xml:space="preserve"> </w:t>
            </w:r>
            <w:r w:rsidRPr="00586AFA">
              <w:rPr>
                <w:rFonts w:eastAsia="Calibri"/>
                <w:bCs w:val="0"/>
                <w:color w:val="auto"/>
                <w:spacing w:val="-2"/>
                <w:w w:val="116"/>
                <w:sz w:val="18"/>
                <w:szCs w:val="18"/>
                <w:lang w:eastAsia="en-US"/>
              </w:rPr>
              <w:t xml:space="preserve">линии </w:t>
            </w:r>
            <w:r w:rsidRPr="00586AFA">
              <w:rPr>
                <w:rFonts w:eastAsia="Calibri"/>
                <w:bCs w:val="0"/>
                <w:color w:val="auto"/>
                <w:spacing w:val="-2"/>
                <w:w w:val="113"/>
                <w:sz w:val="18"/>
                <w:szCs w:val="18"/>
                <w:lang w:eastAsia="en-US"/>
              </w:rPr>
              <w:t>горизонт</w:t>
            </w:r>
            <w:r w:rsidRPr="00586AFA">
              <w:rPr>
                <w:rFonts w:eastAsia="Calibri"/>
                <w:bCs w:val="0"/>
                <w:color w:val="auto"/>
                <w:w w:val="113"/>
                <w:sz w:val="18"/>
                <w:szCs w:val="18"/>
                <w:lang w:eastAsia="en-US"/>
              </w:rPr>
              <w:t>а</w:t>
            </w:r>
            <w:r w:rsidRPr="00586AFA">
              <w:rPr>
                <w:rFonts w:eastAsia="Calibri"/>
                <w:bCs w:val="0"/>
                <w:color w:val="auto"/>
                <w:spacing w:val="-1"/>
                <w:w w:val="113"/>
                <w:sz w:val="18"/>
                <w:szCs w:val="18"/>
                <w:lang w:eastAsia="en-US"/>
              </w:rPr>
              <w:t xml:space="preserve"> </w:t>
            </w:r>
            <w:r w:rsidRPr="00586AFA">
              <w:rPr>
                <w:rFonts w:eastAsia="Calibri"/>
                <w:bCs w:val="0"/>
                <w:color w:val="auto"/>
                <w:spacing w:val="-2"/>
                <w:sz w:val="18"/>
                <w:szCs w:val="18"/>
                <w:lang w:eastAsia="en-US"/>
              </w:rPr>
              <w:t>(Н)</w:t>
            </w:r>
            <w:r w:rsidRPr="00586AFA">
              <w:rPr>
                <w:rFonts w:eastAsia="Calibri"/>
                <w:bCs w:val="0"/>
                <w:color w:val="auto"/>
                <w:sz w:val="18"/>
                <w:szCs w:val="18"/>
                <w:lang w:eastAsia="en-US"/>
              </w:rPr>
              <w:t>.</w:t>
            </w:r>
            <w:r w:rsidRPr="00586AFA">
              <w:rPr>
                <w:rFonts w:eastAsia="Calibri"/>
                <w:bCs w:val="0"/>
                <w:color w:val="auto"/>
                <w:spacing w:val="44"/>
                <w:sz w:val="18"/>
                <w:szCs w:val="18"/>
                <w:lang w:eastAsia="en-US"/>
              </w:rPr>
              <w:t xml:space="preserve"> </w:t>
            </w:r>
          </w:p>
          <w:p w:rsidR="00586AFA" w:rsidRPr="00586AFA" w:rsidRDefault="00586AFA" w:rsidP="00586AFA">
            <w:pPr>
              <w:widowControl w:val="0"/>
              <w:autoSpaceDE w:val="0"/>
              <w:autoSpaceDN w:val="0"/>
              <w:adjustRightInd w:val="0"/>
              <w:jc w:val="both"/>
              <w:rPr>
                <w:rFonts w:eastAsia="Calibri"/>
                <w:bCs w:val="0"/>
                <w:color w:val="auto"/>
                <w:spacing w:val="2"/>
                <w:sz w:val="18"/>
                <w:szCs w:val="18"/>
                <w:lang w:eastAsia="en-US"/>
              </w:rPr>
            </w:pPr>
            <w:r w:rsidRPr="00586AFA">
              <w:rPr>
                <w:rFonts w:eastAsia="Calibri"/>
                <w:bCs w:val="0"/>
                <w:i/>
                <w:iCs/>
                <w:color w:val="auto"/>
                <w:spacing w:val="1"/>
                <w:w w:val="112"/>
                <w:sz w:val="18"/>
                <w:szCs w:val="18"/>
                <w:lang w:eastAsia="en-US"/>
              </w:rPr>
              <w:t>Называть</w:t>
            </w:r>
            <w:r w:rsidRPr="00586AFA">
              <w:rPr>
                <w:rFonts w:eastAsia="Calibri"/>
                <w:bCs w:val="0"/>
                <w:color w:val="auto"/>
                <w:w w:val="120"/>
                <w:sz w:val="18"/>
                <w:szCs w:val="18"/>
                <w:lang w:eastAsia="en-US"/>
              </w:rPr>
              <w:t>,</w:t>
            </w:r>
            <w:r w:rsidRPr="00586AFA">
              <w:rPr>
                <w:rFonts w:eastAsia="Calibri"/>
                <w:bCs w:val="0"/>
                <w:color w:val="auto"/>
                <w:spacing w:val="-5"/>
                <w:w w:val="120"/>
                <w:sz w:val="18"/>
                <w:szCs w:val="18"/>
                <w:lang w:eastAsia="en-US"/>
              </w:rPr>
              <w:t xml:space="preserve"> </w:t>
            </w:r>
            <w:r w:rsidRPr="00586AFA">
              <w:rPr>
                <w:rFonts w:eastAsia="Calibri"/>
                <w:bCs w:val="0"/>
                <w:color w:val="auto"/>
                <w:spacing w:val="-2"/>
                <w:sz w:val="18"/>
                <w:szCs w:val="18"/>
                <w:lang w:eastAsia="en-US"/>
              </w:rPr>
              <w:t>чт</w:t>
            </w:r>
            <w:r w:rsidRPr="00586AFA">
              <w:rPr>
                <w:rFonts w:eastAsia="Calibri"/>
                <w:bCs w:val="0"/>
                <w:color w:val="auto"/>
                <w:sz w:val="18"/>
                <w:szCs w:val="18"/>
                <w:lang w:eastAsia="en-US"/>
              </w:rPr>
              <w:t>о</w:t>
            </w:r>
            <w:r w:rsidRPr="00586AFA">
              <w:rPr>
                <w:rFonts w:eastAsia="Calibri"/>
                <w:bCs w:val="0"/>
                <w:color w:val="auto"/>
                <w:spacing w:val="32"/>
                <w:sz w:val="18"/>
                <w:szCs w:val="18"/>
                <w:lang w:eastAsia="en-US"/>
              </w:rPr>
              <w:t xml:space="preserve"> </w:t>
            </w:r>
            <w:r w:rsidRPr="00586AFA">
              <w:rPr>
                <w:rFonts w:eastAsia="Calibri"/>
                <w:bCs w:val="0"/>
                <w:color w:val="auto"/>
                <w:spacing w:val="-2"/>
                <w:w w:val="115"/>
                <w:sz w:val="18"/>
                <w:szCs w:val="18"/>
                <w:lang w:eastAsia="en-US"/>
              </w:rPr>
              <w:t>тако</w:t>
            </w:r>
            <w:r w:rsidRPr="00586AFA">
              <w:rPr>
                <w:rFonts w:eastAsia="Calibri"/>
                <w:bCs w:val="0"/>
                <w:color w:val="auto"/>
                <w:w w:val="115"/>
                <w:sz w:val="18"/>
                <w:szCs w:val="18"/>
                <w:lang w:eastAsia="en-US"/>
              </w:rPr>
              <w:t>е</w:t>
            </w:r>
            <w:r w:rsidRPr="00586AFA">
              <w:rPr>
                <w:rFonts w:eastAsia="Calibri"/>
                <w:bCs w:val="0"/>
                <w:color w:val="auto"/>
                <w:spacing w:val="-3"/>
                <w:w w:val="115"/>
                <w:sz w:val="18"/>
                <w:szCs w:val="18"/>
                <w:lang w:eastAsia="en-US"/>
              </w:rPr>
              <w:t xml:space="preserve"> </w:t>
            </w:r>
            <w:r w:rsidRPr="00586AFA">
              <w:rPr>
                <w:rFonts w:eastAsia="Calibri"/>
                <w:bCs w:val="0"/>
                <w:color w:val="auto"/>
                <w:spacing w:val="-2"/>
                <w:w w:val="115"/>
                <w:sz w:val="18"/>
                <w:szCs w:val="18"/>
                <w:lang w:eastAsia="en-US"/>
              </w:rPr>
              <w:t>т</w:t>
            </w:r>
            <w:r w:rsidRPr="00586AFA">
              <w:rPr>
                <w:rFonts w:eastAsia="Calibri"/>
                <w:bCs w:val="0"/>
                <w:color w:val="auto"/>
                <w:spacing w:val="-2"/>
                <w:w w:val="105"/>
                <w:sz w:val="18"/>
                <w:szCs w:val="18"/>
                <w:lang w:eastAsia="en-US"/>
              </w:rPr>
              <w:t>о</w:t>
            </w:r>
            <w:r w:rsidRPr="00586AFA">
              <w:rPr>
                <w:rFonts w:eastAsia="Calibri"/>
                <w:bCs w:val="0"/>
                <w:color w:val="auto"/>
                <w:spacing w:val="-2"/>
                <w:w w:val="114"/>
                <w:sz w:val="18"/>
                <w:szCs w:val="18"/>
                <w:lang w:eastAsia="en-US"/>
              </w:rPr>
              <w:t>ч</w:t>
            </w:r>
            <w:r w:rsidRPr="00586AFA">
              <w:rPr>
                <w:rFonts w:eastAsia="Calibri"/>
                <w:bCs w:val="0"/>
                <w:color w:val="auto"/>
                <w:spacing w:val="-2"/>
                <w:w w:val="128"/>
                <w:sz w:val="18"/>
                <w:szCs w:val="18"/>
                <w:lang w:eastAsia="en-US"/>
              </w:rPr>
              <w:t>к</w:t>
            </w:r>
            <w:r w:rsidRPr="00586AFA">
              <w:rPr>
                <w:rFonts w:eastAsia="Calibri"/>
                <w:bCs w:val="0"/>
                <w:color w:val="auto"/>
                <w:w w:val="117"/>
                <w:sz w:val="18"/>
                <w:szCs w:val="18"/>
                <w:lang w:eastAsia="en-US"/>
              </w:rPr>
              <w:t xml:space="preserve">а </w:t>
            </w:r>
            <w:r w:rsidRPr="00586AFA">
              <w:rPr>
                <w:rFonts w:eastAsia="Calibri"/>
                <w:bCs w:val="0"/>
                <w:color w:val="auto"/>
                <w:spacing w:val="1"/>
                <w:sz w:val="18"/>
                <w:szCs w:val="18"/>
                <w:lang w:eastAsia="en-US"/>
              </w:rPr>
              <w:t>сход</w:t>
            </w:r>
            <w:r w:rsidRPr="00586AFA">
              <w:rPr>
                <w:rFonts w:eastAsia="Calibri"/>
                <w:bCs w:val="0"/>
                <w:color w:val="auto"/>
                <w:sz w:val="18"/>
                <w:szCs w:val="18"/>
                <w:lang w:eastAsia="en-US"/>
              </w:rPr>
              <w:t xml:space="preserve">а </w:t>
            </w:r>
            <w:r w:rsidRPr="00586AFA">
              <w:rPr>
                <w:rFonts w:eastAsia="Calibri"/>
                <w:bCs w:val="0"/>
                <w:color w:val="auto"/>
                <w:spacing w:val="8"/>
                <w:sz w:val="18"/>
                <w:szCs w:val="18"/>
                <w:lang w:eastAsia="en-US"/>
              </w:rPr>
              <w:t xml:space="preserve"> </w:t>
            </w:r>
            <w:r w:rsidRPr="00586AFA">
              <w:rPr>
                <w:rFonts w:eastAsia="Calibri"/>
                <w:bCs w:val="0"/>
                <w:color w:val="auto"/>
                <w:spacing w:val="1"/>
                <w:sz w:val="18"/>
                <w:szCs w:val="18"/>
                <w:lang w:eastAsia="en-US"/>
              </w:rPr>
              <w:t>(Н)</w:t>
            </w:r>
            <w:r w:rsidRPr="00586AFA">
              <w:rPr>
                <w:rFonts w:eastAsia="Calibri"/>
                <w:bCs w:val="0"/>
                <w:color w:val="auto"/>
                <w:sz w:val="18"/>
                <w:szCs w:val="18"/>
                <w:lang w:eastAsia="en-US"/>
              </w:rPr>
              <w:t xml:space="preserve">. </w:t>
            </w:r>
            <w:r w:rsidRPr="00586AFA">
              <w:rPr>
                <w:rFonts w:eastAsia="Calibri"/>
                <w:bCs w:val="0"/>
                <w:color w:val="auto"/>
                <w:spacing w:val="2"/>
                <w:sz w:val="18"/>
                <w:szCs w:val="18"/>
                <w:lang w:eastAsia="en-US"/>
              </w:rPr>
              <w:t xml:space="preserve"> </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spacing w:val="1"/>
                <w:w w:val="112"/>
                <w:sz w:val="18"/>
                <w:szCs w:val="18"/>
                <w:lang w:eastAsia="en-US"/>
              </w:rPr>
              <w:t>Умет</w:t>
            </w:r>
            <w:r w:rsidRPr="00586AFA">
              <w:rPr>
                <w:rFonts w:eastAsia="Calibri"/>
                <w:bCs w:val="0"/>
                <w:i/>
                <w:iCs/>
                <w:color w:val="auto"/>
                <w:w w:val="112"/>
                <w:sz w:val="18"/>
                <w:szCs w:val="18"/>
                <w:lang w:eastAsia="en-US"/>
              </w:rPr>
              <w:t xml:space="preserve">ь </w:t>
            </w:r>
            <w:r w:rsidRPr="00586AFA">
              <w:rPr>
                <w:rFonts w:eastAsia="Calibri"/>
                <w:bCs w:val="0"/>
                <w:i/>
                <w:iCs/>
                <w:color w:val="auto"/>
                <w:spacing w:val="1"/>
                <w:w w:val="112"/>
                <w:sz w:val="18"/>
                <w:szCs w:val="18"/>
                <w:lang w:eastAsia="en-US"/>
              </w:rPr>
              <w:t>делат</w:t>
            </w:r>
            <w:r w:rsidRPr="00586AFA">
              <w:rPr>
                <w:rFonts w:eastAsia="Calibri"/>
                <w:bCs w:val="0"/>
                <w:i/>
                <w:iCs/>
                <w:color w:val="auto"/>
                <w:w w:val="112"/>
                <w:sz w:val="18"/>
                <w:szCs w:val="18"/>
                <w:lang w:eastAsia="en-US"/>
              </w:rPr>
              <w:t>ь</w:t>
            </w:r>
            <w:r w:rsidRPr="00586AFA">
              <w:rPr>
                <w:rFonts w:eastAsia="Calibri"/>
                <w:bCs w:val="0"/>
                <w:i/>
                <w:iCs/>
                <w:color w:val="auto"/>
                <w:spacing w:val="16"/>
                <w:w w:val="112"/>
                <w:sz w:val="18"/>
                <w:szCs w:val="18"/>
                <w:lang w:eastAsia="en-US"/>
              </w:rPr>
              <w:t xml:space="preserve"> </w:t>
            </w:r>
            <w:r w:rsidRPr="00586AFA">
              <w:rPr>
                <w:rFonts w:eastAsia="Calibri"/>
                <w:bCs w:val="0"/>
                <w:color w:val="auto"/>
                <w:spacing w:val="1"/>
                <w:w w:val="114"/>
                <w:sz w:val="18"/>
                <w:szCs w:val="18"/>
                <w:lang w:eastAsia="en-US"/>
              </w:rPr>
              <w:t>пр</w:t>
            </w:r>
            <w:r w:rsidRPr="00586AFA">
              <w:rPr>
                <w:rFonts w:eastAsia="Calibri"/>
                <w:bCs w:val="0"/>
                <w:color w:val="auto"/>
                <w:spacing w:val="1"/>
                <w:w w:val="105"/>
                <w:sz w:val="18"/>
                <w:szCs w:val="18"/>
                <w:lang w:eastAsia="en-US"/>
              </w:rPr>
              <w:t>о</w:t>
            </w:r>
            <w:r w:rsidRPr="00586AFA">
              <w:rPr>
                <w:rFonts w:eastAsia="Calibri"/>
                <w:bCs w:val="0"/>
                <w:color w:val="auto"/>
                <w:spacing w:val="1"/>
                <w:w w:val="106"/>
                <w:sz w:val="18"/>
                <w:szCs w:val="18"/>
                <w:lang w:eastAsia="en-US"/>
              </w:rPr>
              <w:t>с</w:t>
            </w:r>
            <w:r w:rsidRPr="00586AFA">
              <w:rPr>
                <w:rFonts w:eastAsia="Calibri"/>
                <w:bCs w:val="0"/>
                <w:color w:val="auto"/>
                <w:spacing w:val="1"/>
                <w:w w:val="115"/>
                <w:sz w:val="18"/>
                <w:szCs w:val="18"/>
                <w:lang w:eastAsia="en-US"/>
              </w:rPr>
              <w:t>т</w:t>
            </w:r>
            <w:r w:rsidRPr="00586AFA">
              <w:rPr>
                <w:rFonts w:eastAsia="Calibri"/>
                <w:bCs w:val="0"/>
                <w:color w:val="auto"/>
                <w:spacing w:val="1"/>
                <w:w w:val="116"/>
                <w:sz w:val="18"/>
                <w:szCs w:val="18"/>
                <w:lang w:eastAsia="en-US"/>
              </w:rPr>
              <w:t>ы</w:t>
            </w:r>
            <w:r w:rsidRPr="00586AFA">
              <w:rPr>
                <w:rFonts w:eastAsia="Calibri"/>
                <w:bCs w:val="0"/>
                <w:color w:val="auto"/>
                <w:w w:val="109"/>
                <w:sz w:val="18"/>
                <w:szCs w:val="18"/>
                <w:lang w:eastAsia="en-US"/>
              </w:rPr>
              <w:t xml:space="preserve">е </w:t>
            </w:r>
            <w:r w:rsidRPr="00586AFA">
              <w:rPr>
                <w:rFonts w:eastAsia="Calibri"/>
                <w:bCs w:val="0"/>
                <w:color w:val="auto"/>
                <w:spacing w:val="-2"/>
                <w:w w:val="113"/>
                <w:sz w:val="18"/>
                <w:szCs w:val="18"/>
                <w:lang w:eastAsia="en-US"/>
              </w:rPr>
              <w:t>построени</w:t>
            </w:r>
            <w:r w:rsidRPr="00586AFA">
              <w:rPr>
                <w:rFonts w:eastAsia="Calibri"/>
                <w:bCs w:val="0"/>
                <w:color w:val="auto"/>
                <w:w w:val="113"/>
                <w:sz w:val="18"/>
                <w:szCs w:val="18"/>
                <w:lang w:eastAsia="en-US"/>
              </w:rPr>
              <w:t>я</w:t>
            </w:r>
            <w:r w:rsidRPr="00586AFA">
              <w:rPr>
                <w:rFonts w:eastAsia="Calibri"/>
                <w:bCs w:val="0"/>
                <w:color w:val="auto"/>
                <w:spacing w:val="-7"/>
                <w:w w:val="113"/>
                <w:sz w:val="18"/>
                <w:szCs w:val="18"/>
                <w:lang w:eastAsia="en-US"/>
              </w:rPr>
              <w:t xml:space="preserve"> </w:t>
            </w:r>
            <w:r w:rsidRPr="00586AFA">
              <w:rPr>
                <w:rFonts w:eastAsia="Calibri"/>
                <w:bCs w:val="0"/>
                <w:color w:val="auto"/>
                <w:spacing w:val="-2"/>
                <w:w w:val="113"/>
                <w:sz w:val="18"/>
                <w:szCs w:val="18"/>
                <w:lang w:eastAsia="en-US"/>
              </w:rPr>
              <w:t>перспектив</w:t>
            </w:r>
            <w:r w:rsidRPr="00586AFA">
              <w:rPr>
                <w:rFonts w:eastAsia="Calibri"/>
                <w:bCs w:val="0"/>
                <w:color w:val="auto"/>
                <w:w w:val="113"/>
                <w:sz w:val="18"/>
                <w:szCs w:val="18"/>
                <w:lang w:eastAsia="en-US"/>
              </w:rPr>
              <w:t>ы</w:t>
            </w:r>
            <w:r w:rsidRPr="00586AFA">
              <w:rPr>
                <w:rFonts w:eastAsia="Calibri"/>
                <w:bCs w:val="0"/>
                <w:color w:val="auto"/>
                <w:spacing w:val="4"/>
                <w:w w:val="113"/>
                <w:sz w:val="18"/>
                <w:szCs w:val="18"/>
                <w:lang w:eastAsia="en-US"/>
              </w:rPr>
              <w:t xml:space="preserve"> </w:t>
            </w:r>
            <w:r w:rsidRPr="00586AFA">
              <w:rPr>
                <w:rFonts w:eastAsia="Calibri"/>
                <w:bCs w:val="0"/>
                <w:color w:val="auto"/>
                <w:spacing w:val="-2"/>
                <w:w w:val="114"/>
                <w:sz w:val="18"/>
                <w:szCs w:val="18"/>
                <w:lang w:eastAsia="en-US"/>
              </w:rPr>
              <w:t>(Н).</w:t>
            </w:r>
          </w:p>
          <w:p w:rsidR="00586AFA" w:rsidRPr="00586AFA" w:rsidRDefault="00586AFA" w:rsidP="00586AFA">
            <w:pPr>
              <w:widowControl w:val="0"/>
              <w:autoSpaceDE w:val="0"/>
              <w:autoSpaceDN w:val="0"/>
              <w:adjustRightInd w:val="0"/>
              <w:jc w:val="both"/>
              <w:rPr>
                <w:rFonts w:eastAsia="Calibri"/>
                <w:bCs w:val="0"/>
                <w:color w:val="auto"/>
                <w:w w:val="114"/>
                <w:sz w:val="18"/>
                <w:szCs w:val="18"/>
                <w:lang w:eastAsia="en-US"/>
              </w:rPr>
            </w:pPr>
            <w:r w:rsidRPr="00586AFA">
              <w:rPr>
                <w:rFonts w:eastAsia="Calibri"/>
                <w:bCs w:val="0"/>
                <w:i/>
                <w:iCs/>
                <w:color w:val="auto"/>
                <w:w w:val="114"/>
                <w:sz w:val="18"/>
                <w:szCs w:val="18"/>
                <w:lang w:eastAsia="en-US"/>
              </w:rPr>
              <w:t>Находить</w:t>
            </w:r>
            <w:r w:rsidRPr="00586AFA">
              <w:rPr>
                <w:rFonts w:eastAsia="Calibri"/>
                <w:bCs w:val="0"/>
                <w:i/>
                <w:iCs/>
                <w:color w:val="auto"/>
                <w:spacing w:val="3"/>
                <w:w w:val="114"/>
                <w:sz w:val="18"/>
                <w:szCs w:val="18"/>
                <w:lang w:eastAsia="en-US"/>
              </w:rPr>
              <w:t xml:space="preserve"> </w:t>
            </w:r>
            <w:r w:rsidRPr="00586AFA">
              <w:rPr>
                <w:rFonts w:eastAsia="Calibri"/>
                <w:bCs w:val="0"/>
                <w:color w:val="auto"/>
                <w:w w:val="114"/>
                <w:sz w:val="18"/>
                <w:szCs w:val="18"/>
                <w:lang w:eastAsia="en-US"/>
              </w:rPr>
              <w:t>точку</w:t>
            </w:r>
            <w:r w:rsidRPr="00586AFA">
              <w:rPr>
                <w:rFonts w:eastAsia="Calibri"/>
                <w:bCs w:val="0"/>
                <w:color w:val="auto"/>
                <w:spacing w:val="-12"/>
                <w:w w:val="114"/>
                <w:sz w:val="18"/>
                <w:szCs w:val="18"/>
                <w:lang w:eastAsia="en-US"/>
              </w:rPr>
              <w:t xml:space="preserve"> </w:t>
            </w:r>
            <w:r w:rsidRPr="00586AFA">
              <w:rPr>
                <w:rFonts w:eastAsia="Calibri"/>
                <w:bCs w:val="0"/>
                <w:color w:val="auto"/>
                <w:sz w:val="18"/>
                <w:szCs w:val="18"/>
                <w:lang w:eastAsia="en-US"/>
              </w:rPr>
              <w:t>схода</w:t>
            </w:r>
            <w:r w:rsidRPr="00586AFA">
              <w:rPr>
                <w:rFonts w:eastAsia="Calibri"/>
                <w:bCs w:val="0"/>
                <w:color w:val="auto"/>
                <w:spacing w:val="41"/>
                <w:sz w:val="18"/>
                <w:szCs w:val="18"/>
                <w:lang w:eastAsia="en-US"/>
              </w:rPr>
              <w:t xml:space="preserve"> </w:t>
            </w:r>
            <w:r w:rsidRPr="00586AFA">
              <w:rPr>
                <w:rFonts w:eastAsia="Calibri"/>
                <w:bCs w:val="0"/>
                <w:color w:val="auto"/>
                <w:sz w:val="18"/>
                <w:szCs w:val="18"/>
                <w:lang w:eastAsia="en-US"/>
              </w:rPr>
              <w:t>в</w:t>
            </w:r>
            <w:r w:rsidRPr="00586AFA">
              <w:rPr>
                <w:rFonts w:eastAsia="Calibri"/>
                <w:bCs w:val="0"/>
                <w:color w:val="auto"/>
                <w:spacing w:val="4"/>
                <w:sz w:val="18"/>
                <w:szCs w:val="18"/>
                <w:lang w:eastAsia="en-US"/>
              </w:rPr>
              <w:t xml:space="preserve"> </w:t>
            </w:r>
            <w:r w:rsidRPr="00586AFA">
              <w:rPr>
                <w:rFonts w:eastAsia="Calibri"/>
                <w:bCs w:val="0"/>
                <w:color w:val="auto"/>
                <w:w w:val="113"/>
                <w:sz w:val="18"/>
                <w:szCs w:val="18"/>
                <w:lang w:eastAsia="en-US"/>
              </w:rPr>
              <w:t>произ</w:t>
            </w:r>
            <w:r w:rsidRPr="00586AFA">
              <w:rPr>
                <w:rFonts w:eastAsia="Calibri"/>
                <w:bCs w:val="0"/>
                <w:color w:val="auto"/>
                <w:w w:val="114"/>
                <w:sz w:val="18"/>
                <w:szCs w:val="18"/>
                <w:lang w:eastAsia="en-US"/>
              </w:rPr>
              <w:t>ведениях</w:t>
            </w:r>
            <w:r w:rsidRPr="00586AFA">
              <w:rPr>
                <w:rFonts w:eastAsia="Calibri"/>
                <w:bCs w:val="0"/>
                <w:color w:val="auto"/>
                <w:spacing w:val="7"/>
                <w:w w:val="114"/>
                <w:sz w:val="18"/>
                <w:szCs w:val="18"/>
                <w:lang w:eastAsia="en-US"/>
              </w:rPr>
              <w:t xml:space="preserve"> </w:t>
            </w:r>
            <w:r w:rsidRPr="00586AFA">
              <w:rPr>
                <w:rFonts w:eastAsia="Calibri"/>
                <w:bCs w:val="0"/>
                <w:color w:val="auto"/>
                <w:w w:val="114"/>
                <w:sz w:val="18"/>
                <w:szCs w:val="18"/>
                <w:lang w:eastAsia="en-US"/>
              </w:rPr>
              <w:t>известных художников</w:t>
            </w:r>
            <w:r w:rsidRPr="00586AFA">
              <w:rPr>
                <w:rFonts w:eastAsia="Calibri"/>
                <w:bCs w:val="0"/>
                <w:color w:val="auto"/>
                <w:spacing w:val="9"/>
                <w:w w:val="114"/>
                <w:sz w:val="18"/>
                <w:szCs w:val="18"/>
                <w:lang w:eastAsia="en-US"/>
              </w:rPr>
              <w:t xml:space="preserve"> </w:t>
            </w:r>
            <w:r w:rsidRPr="00586AFA">
              <w:rPr>
                <w:rFonts w:eastAsia="Calibri"/>
                <w:bCs w:val="0"/>
                <w:color w:val="auto"/>
                <w:w w:val="114"/>
                <w:sz w:val="18"/>
                <w:szCs w:val="18"/>
                <w:lang w:eastAsia="en-US"/>
              </w:rPr>
              <w:t xml:space="preserve">(П). </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w w:val="115"/>
                <w:sz w:val="18"/>
                <w:szCs w:val="18"/>
                <w:lang w:eastAsia="en-US"/>
              </w:rPr>
              <w:t>Иметь</w:t>
            </w:r>
            <w:r w:rsidRPr="00586AFA">
              <w:rPr>
                <w:rFonts w:eastAsia="Calibri"/>
                <w:bCs w:val="0"/>
                <w:i/>
                <w:iCs/>
                <w:color w:val="auto"/>
                <w:spacing w:val="34"/>
                <w:w w:val="115"/>
                <w:sz w:val="18"/>
                <w:szCs w:val="18"/>
                <w:lang w:eastAsia="en-US"/>
              </w:rPr>
              <w:t xml:space="preserve"> </w:t>
            </w:r>
            <w:r w:rsidRPr="00586AFA">
              <w:rPr>
                <w:rFonts w:eastAsia="Calibri"/>
                <w:bCs w:val="0"/>
                <w:i/>
                <w:iCs/>
                <w:color w:val="auto"/>
                <w:w w:val="115"/>
                <w:sz w:val="18"/>
                <w:szCs w:val="18"/>
                <w:lang w:eastAsia="en-US"/>
              </w:rPr>
              <w:t>представление</w:t>
            </w:r>
            <w:r w:rsidRPr="00586AFA">
              <w:rPr>
                <w:rFonts w:eastAsia="Calibri"/>
                <w:bCs w:val="0"/>
                <w:i/>
                <w:iCs/>
                <w:color w:val="auto"/>
                <w:spacing w:val="34"/>
                <w:w w:val="115"/>
                <w:sz w:val="18"/>
                <w:szCs w:val="18"/>
                <w:lang w:eastAsia="en-US"/>
              </w:rPr>
              <w:t xml:space="preserve"> </w:t>
            </w:r>
            <w:r w:rsidRPr="00586AFA">
              <w:rPr>
                <w:rFonts w:eastAsia="Calibri"/>
                <w:bCs w:val="0"/>
                <w:color w:val="auto"/>
                <w:sz w:val="18"/>
                <w:szCs w:val="18"/>
                <w:lang w:eastAsia="en-US"/>
              </w:rPr>
              <w:t xml:space="preserve">о  </w:t>
            </w:r>
            <w:r w:rsidRPr="00586AFA">
              <w:rPr>
                <w:rFonts w:eastAsia="Calibri"/>
                <w:bCs w:val="0"/>
                <w:color w:val="auto"/>
                <w:w w:val="112"/>
                <w:sz w:val="18"/>
                <w:szCs w:val="18"/>
                <w:lang w:eastAsia="en-US"/>
              </w:rPr>
              <w:t xml:space="preserve">воздушной </w:t>
            </w:r>
            <w:r w:rsidRPr="00586AFA">
              <w:rPr>
                <w:rFonts w:eastAsia="Calibri"/>
                <w:bCs w:val="0"/>
                <w:color w:val="auto"/>
                <w:w w:val="114"/>
                <w:sz w:val="18"/>
                <w:szCs w:val="18"/>
                <w:lang w:eastAsia="en-US"/>
              </w:rPr>
              <w:t>перспективе</w:t>
            </w:r>
            <w:r w:rsidRPr="00586AFA">
              <w:rPr>
                <w:rFonts w:eastAsia="Calibri"/>
                <w:bCs w:val="0"/>
                <w:color w:val="auto"/>
                <w:spacing w:val="-15"/>
                <w:w w:val="114"/>
                <w:sz w:val="18"/>
                <w:szCs w:val="18"/>
                <w:lang w:eastAsia="en-US"/>
              </w:rPr>
              <w:t xml:space="preserve"> </w:t>
            </w:r>
            <w:r w:rsidRPr="00586AFA">
              <w:rPr>
                <w:rFonts w:eastAsia="Calibri"/>
                <w:bCs w:val="0"/>
                <w:color w:val="auto"/>
                <w:w w:val="114"/>
                <w:sz w:val="18"/>
                <w:szCs w:val="18"/>
                <w:lang w:eastAsia="en-US"/>
              </w:rPr>
              <w:t>(П).</w:t>
            </w:r>
          </w:p>
          <w:p w:rsidR="00586AFA" w:rsidRPr="00586AFA" w:rsidRDefault="00586AFA" w:rsidP="00586AFA">
            <w:pPr>
              <w:widowControl w:val="0"/>
              <w:autoSpaceDE w:val="0"/>
              <w:autoSpaceDN w:val="0"/>
              <w:adjustRightInd w:val="0"/>
              <w:jc w:val="both"/>
              <w:rPr>
                <w:rFonts w:eastAsia="Calibri"/>
                <w:bCs w:val="0"/>
                <w:color w:val="auto"/>
                <w:spacing w:val="-2"/>
                <w:w w:val="115"/>
                <w:sz w:val="18"/>
                <w:szCs w:val="18"/>
                <w:lang w:eastAsia="en-US"/>
              </w:rPr>
            </w:pPr>
            <w:r w:rsidRPr="00586AFA">
              <w:rPr>
                <w:rFonts w:eastAsia="Calibri"/>
                <w:bCs w:val="0"/>
                <w:i/>
                <w:iCs/>
                <w:color w:val="auto"/>
                <w:w w:val="115"/>
                <w:sz w:val="18"/>
                <w:szCs w:val="18"/>
                <w:lang w:eastAsia="en-US"/>
              </w:rPr>
              <w:t>Выполнить задания</w:t>
            </w:r>
            <w:r w:rsidRPr="00586AFA">
              <w:rPr>
                <w:rFonts w:eastAsia="Calibri"/>
                <w:bCs w:val="0"/>
                <w:i/>
                <w:iCs/>
                <w:color w:val="auto"/>
                <w:spacing w:val="-18"/>
                <w:w w:val="117"/>
                <w:sz w:val="18"/>
                <w:szCs w:val="18"/>
                <w:lang w:eastAsia="en-US"/>
              </w:rPr>
              <w:t xml:space="preserve"> </w:t>
            </w:r>
            <w:r w:rsidRPr="00586AFA">
              <w:rPr>
                <w:rFonts w:eastAsia="Calibri"/>
                <w:bCs w:val="0"/>
                <w:color w:val="auto"/>
                <w:spacing w:val="-2"/>
                <w:sz w:val="18"/>
                <w:szCs w:val="18"/>
                <w:lang w:eastAsia="en-US"/>
              </w:rPr>
              <w:t>н</w:t>
            </w:r>
            <w:r w:rsidRPr="00586AFA">
              <w:rPr>
                <w:rFonts w:eastAsia="Calibri"/>
                <w:bCs w:val="0"/>
                <w:color w:val="auto"/>
                <w:sz w:val="18"/>
                <w:szCs w:val="18"/>
                <w:lang w:eastAsia="en-US"/>
              </w:rPr>
              <w:t>а</w:t>
            </w:r>
            <w:r w:rsidRPr="00586AFA">
              <w:rPr>
                <w:rFonts w:eastAsia="Calibri"/>
                <w:bCs w:val="0"/>
                <w:color w:val="auto"/>
                <w:spacing w:val="14"/>
                <w:sz w:val="18"/>
                <w:szCs w:val="18"/>
                <w:lang w:eastAsia="en-US"/>
              </w:rPr>
              <w:t xml:space="preserve"> </w:t>
            </w:r>
            <w:r w:rsidRPr="00586AFA">
              <w:rPr>
                <w:rFonts w:eastAsia="Calibri"/>
                <w:bCs w:val="0"/>
                <w:color w:val="auto"/>
                <w:spacing w:val="-2"/>
                <w:sz w:val="18"/>
                <w:szCs w:val="18"/>
                <w:lang w:eastAsia="en-US"/>
              </w:rPr>
              <w:t>стр</w:t>
            </w:r>
            <w:r w:rsidRPr="00586AFA">
              <w:rPr>
                <w:rFonts w:eastAsia="Calibri"/>
                <w:bCs w:val="0"/>
                <w:color w:val="auto"/>
                <w:sz w:val="18"/>
                <w:szCs w:val="18"/>
                <w:lang w:eastAsia="en-US"/>
              </w:rPr>
              <w:t>.</w:t>
            </w:r>
            <w:r w:rsidRPr="00586AFA">
              <w:rPr>
                <w:rFonts w:eastAsia="Calibri"/>
                <w:bCs w:val="0"/>
                <w:color w:val="auto"/>
                <w:spacing w:val="35"/>
                <w:sz w:val="18"/>
                <w:szCs w:val="18"/>
                <w:lang w:eastAsia="en-US"/>
              </w:rPr>
              <w:t xml:space="preserve"> </w:t>
            </w:r>
            <w:r w:rsidRPr="00586AFA">
              <w:rPr>
                <w:rFonts w:eastAsia="Calibri"/>
                <w:bCs w:val="0"/>
                <w:color w:val="auto"/>
                <w:spacing w:val="-2"/>
                <w:sz w:val="18"/>
                <w:szCs w:val="18"/>
                <w:lang w:eastAsia="en-US"/>
              </w:rPr>
              <w:t>3</w:t>
            </w:r>
            <w:r w:rsidRPr="00586AFA">
              <w:rPr>
                <w:rFonts w:eastAsia="Calibri"/>
                <w:bCs w:val="0"/>
                <w:color w:val="auto"/>
                <w:sz w:val="18"/>
                <w:szCs w:val="18"/>
                <w:lang w:eastAsia="en-US"/>
              </w:rPr>
              <w:t>7</w:t>
            </w:r>
            <w:r w:rsidRPr="00586AFA">
              <w:rPr>
                <w:rFonts w:eastAsia="Calibri"/>
                <w:bCs w:val="0"/>
                <w:color w:val="auto"/>
                <w:spacing w:val="15"/>
                <w:sz w:val="18"/>
                <w:szCs w:val="18"/>
                <w:lang w:eastAsia="en-US"/>
              </w:rPr>
              <w:t xml:space="preserve"> </w:t>
            </w:r>
            <w:r w:rsidRPr="00586AFA">
              <w:rPr>
                <w:rFonts w:eastAsia="Calibri"/>
                <w:bCs w:val="0"/>
                <w:color w:val="auto"/>
                <w:spacing w:val="-2"/>
                <w:w w:val="111"/>
                <w:sz w:val="18"/>
                <w:szCs w:val="18"/>
                <w:lang w:eastAsia="en-US"/>
              </w:rPr>
              <w:t>учебни</w:t>
            </w:r>
            <w:r w:rsidRPr="00586AFA">
              <w:rPr>
                <w:rFonts w:eastAsia="Calibri"/>
                <w:bCs w:val="0"/>
                <w:color w:val="auto"/>
                <w:spacing w:val="-2"/>
                <w:sz w:val="18"/>
                <w:szCs w:val="18"/>
                <w:lang w:eastAsia="en-US"/>
              </w:rPr>
              <w:t>к</w:t>
            </w:r>
            <w:r w:rsidRPr="00586AFA">
              <w:rPr>
                <w:rFonts w:eastAsia="Calibri"/>
                <w:bCs w:val="0"/>
                <w:color w:val="auto"/>
                <w:sz w:val="18"/>
                <w:szCs w:val="18"/>
                <w:lang w:eastAsia="en-US"/>
              </w:rPr>
              <w:t>а</w:t>
            </w:r>
            <w:r w:rsidRPr="00586AFA">
              <w:rPr>
                <w:rFonts w:eastAsia="Calibri"/>
                <w:bCs w:val="0"/>
                <w:color w:val="auto"/>
                <w:spacing w:val="35"/>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12"/>
                <w:sz w:val="18"/>
                <w:szCs w:val="18"/>
                <w:lang w:eastAsia="en-US"/>
              </w:rPr>
              <w:t xml:space="preserve"> </w:t>
            </w:r>
            <w:r w:rsidRPr="00586AFA">
              <w:rPr>
                <w:rFonts w:eastAsia="Calibri"/>
                <w:bCs w:val="0"/>
                <w:color w:val="auto"/>
                <w:spacing w:val="-2"/>
                <w:sz w:val="18"/>
                <w:szCs w:val="18"/>
                <w:lang w:eastAsia="en-US"/>
              </w:rPr>
              <w:t>н</w:t>
            </w:r>
            <w:r w:rsidRPr="00586AFA">
              <w:rPr>
                <w:rFonts w:eastAsia="Calibri"/>
                <w:bCs w:val="0"/>
                <w:color w:val="auto"/>
                <w:sz w:val="18"/>
                <w:szCs w:val="18"/>
                <w:lang w:eastAsia="en-US"/>
              </w:rPr>
              <w:t>а</w:t>
            </w:r>
            <w:r w:rsidRPr="00586AFA">
              <w:rPr>
                <w:rFonts w:eastAsia="Calibri"/>
                <w:bCs w:val="0"/>
                <w:color w:val="auto"/>
                <w:spacing w:val="23"/>
                <w:sz w:val="18"/>
                <w:szCs w:val="18"/>
                <w:lang w:eastAsia="en-US"/>
              </w:rPr>
              <w:t xml:space="preserve"> </w:t>
            </w:r>
            <w:r w:rsidRPr="00586AFA">
              <w:rPr>
                <w:rFonts w:eastAsia="Calibri"/>
                <w:bCs w:val="0"/>
                <w:color w:val="auto"/>
                <w:spacing w:val="-2"/>
                <w:sz w:val="18"/>
                <w:szCs w:val="18"/>
                <w:lang w:eastAsia="en-US"/>
              </w:rPr>
              <w:t>стр</w:t>
            </w:r>
            <w:r w:rsidRPr="00586AFA">
              <w:rPr>
                <w:rFonts w:eastAsia="Calibri"/>
                <w:bCs w:val="0"/>
                <w:color w:val="auto"/>
                <w:sz w:val="18"/>
                <w:szCs w:val="18"/>
                <w:lang w:eastAsia="en-US"/>
              </w:rPr>
              <w:t>.</w:t>
            </w:r>
            <w:r w:rsidRPr="00586AFA">
              <w:rPr>
                <w:rFonts w:eastAsia="Calibri"/>
                <w:bCs w:val="0"/>
                <w:color w:val="auto"/>
                <w:spacing w:val="44"/>
                <w:sz w:val="18"/>
                <w:szCs w:val="18"/>
                <w:lang w:eastAsia="en-US"/>
              </w:rPr>
              <w:t xml:space="preserve"> </w:t>
            </w:r>
            <w:r w:rsidRPr="00586AFA">
              <w:rPr>
                <w:rFonts w:eastAsia="Calibri"/>
                <w:bCs w:val="0"/>
                <w:color w:val="auto"/>
                <w:spacing w:val="-2"/>
                <w:w w:val="113"/>
                <w:sz w:val="18"/>
                <w:szCs w:val="18"/>
                <w:lang w:eastAsia="en-US"/>
              </w:rPr>
              <w:t>26–2</w:t>
            </w:r>
            <w:r w:rsidRPr="00586AFA">
              <w:rPr>
                <w:rFonts w:eastAsia="Calibri"/>
                <w:bCs w:val="0"/>
                <w:color w:val="auto"/>
                <w:w w:val="113"/>
                <w:sz w:val="18"/>
                <w:szCs w:val="18"/>
                <w:lang w:eastAsia="en-US"/>
              </w:rPr>
              <w:t>7</w:t>
            </w:r>
            <w:r w:rsidRPr="00586AFA">
              <w:rPr>
                <w:rFonts w:eastAsia="Calibri"/>
                <w:bCs w:val="0"/>
                <w:color w:val="auto"/>
                <w:spacing w:val="10"/>
                <w:w w:val="113"/>
                <w:sz w:val="18"/>
                <w:szCs w:val="18"/>
                <w:lang w:eastAsia="en-US"/>
              </w:rPr>
              <w:t xml:space="preserve"> </w:t>
            </w:r>
            <w:r w:rsidRPr="00586AFA">
              <w:rPr>
                <w:rFonts w:eastAsia="Calibri"/>
                <w:bCs w:val="0"/>
                <w:color w:val="auto"/>
                <w:spacing w:val="-2"/>
                <w:w w:val="113"/>
                <w:sz w:val="18"/>
                <w:szCs w:val="18"/>
                <w:lang w:eastAsia="en-US"/>
              </w:rPr>
              <w:t>рабоче</w:t>
            </w:r>
            <w:r w:rsidRPr="00586AFA">
              <w:rPr>
                <w:rFonts w:eastAsia="Calibri"/>
                <w:bCs w:val="0"/>
                <w:color w:val="auto"/>
                <w:w w:val="113"/>
                <w:sz w:val="18"/>
                <w:szCs w:val="18"/>
                <w:lang w:eastAsia="en-US"/>
              </w:rPr>
              <w:t>й</w:t>
            </w:r>
            <w:r w:rsidRPr="00586AFA">
              <w:rPr>
                <w:rFonts w:eastAsia="Calibri"/>
                <w:bCs w:val="0"/>
                <w:color w:val="auto"/>
                <w:spacing w:val="-20"/>
                <w:w w:val="113"/>
                <w:sz w:val="18"/>
                <w:szCs w:val="18"/>
                <w:lang w:eastAsia="en-US"/>
              </w:rPr>
              <w:t xml:space="preserve"> </w:t>
            </w:r>
            <w:r w:rsidRPr="00586AFA">
              <w:rPr>
                <w:rFonts w:eastAsia="Calibri"/>
                <w:bCs w:val="0"/>
                <w:color w:val="auto"/>
                <w:spacing w:val="-2"/>
                <w:w w:val="115"/>
                <w:sz w:val="18"/>
                <w:szCs w:val="18"/>
                <w:lang w:eastAsia="en-US"/>
              </w:rPr>
              <w:t>тетради.</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spacing w:val="-2"/>
                <w:w w:val="117"/>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spacing w:val="-2"/>
                <w:w w:val="117"/>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rPr>
                <w:rFonts w:eastAsia="Calibri"/>
                <w:bCs w:val="0"/>
                <w:color w:val="auto"/>
                <w:w w:val="117"/>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7"/>
                <w:sz w:val="18"/>
                <w:szCs w:val="18"/>
                <w:lang w:eastAsia="en-US"/>
              </w:rPr>
              <w:t>20–23</w:t>
            </w:r>
          </w:p>
        </w:tc>
        <w:tc>
          <w:tcPr>
            <w:tcW w:w="3697" w:type="dxa"/>
            <w:tcBorders>
              <w:bottom w:val="single" w:sz="4" w:space="0" w:color="auto"/>
            </w:tcBorders>
            <w:shd w:val="clear" w:color="auto" w:fill="auto"/>
          </w:tcPr>
          <w:p w:rsidR="00586AFA" w:rsidRPr="00586AFA" w:rsidRDefault="00586AFA" w:rsidP="00586AFA">
            <w:pPr>
              <w:widowControl w:val="0"/>
              <w:autoSpaceDE w:val="0"/>
              <w:autoSpaceDN w:val="0"/>
              <w:adjustRightInd w:val="0"/>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5"/>
                <w:sz w:val="18"/>
                <w:szCs w:val="18"/>
                <w:lang w:eastAsia="en-US"/>
              </w:rPr>
              <w:t>Фигура</w:t>
            </w:r>
            <w:r w:rsidRPr="00586AFA">
              <w:rPr>
                <w:rFonts w:eastAsia="Calibri"/>
                <w:bCs w:val="0"/>
                <w:color w:val="auto"/>
                <w:spacing w:val="-11"/>
                <w:w w:val="115"/>
                <w:sz w:val="18"/>
                <w:szCs w:val="18"/>
                <w:lang w:eastAsia="en-US"/>
              </w:rPr>
              <w:t xml:space="preserve"> </w:t>
            </w:r>
            <w:r w:rsidRPr="00586AFA">
              <w:rPr>
                <w:rFonts w:eastAsia="Calibri"/>
                <w:bCs w:val="0"/>
                <w:color w:val="auto"/>
                <w:w w:val="115"/>
                <w:sz w:val="18"/>
                <w:szCs w:val="18"/>
                <w:lang w:eastAsia="en-US"/>
              </w:rPr>
              <w:t xml:space="preserve">человека. </w:t>
            </w:r>
            <w:r w:rsidRPr="00586AFA">
              <w:rPr>
                <w:rFonts w:eastAsia="Calibri"/>
                <w:bCs w:val="0"/>
                <w:color w:val="auto"/>
                <w:w w:val="114"/>
                <w:sz w:val="18"/>
                <w:szCs w:val="18"/>
                <w:lang w:eastAsia="en-US"/>
              </w:rPr>
              <w:t>Пропорции.</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4</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spacing w:val="3"/>
                <w:w w:val="115"/>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spacing w:val="3"/>
                <w:w w:val="115"/>
                <w:sz w:val="18"/>
                <w:szCs w:val="18"/>
                <w:lang w:eastAsia="en-US"/>
              </w:rPr>
              <w:t>Изучит</w:t>
            </w:r>
            <w:r w:rsidRPr="00586AFA">
              <w:rPr>
                <w:rFonts w:eastAsia="Calibri"/>
                <w:bCs w:val="0"/>
                <w:i/>
                <w:iCs/>
                <w:color w:val="auto"/>
                <w:w w:val="115"/>
                <w:sz w:val="18"/>
                <w:szCs w:val="18"/>
                <w:lang w:eastAsia="en-US"/>
              </w:rPr>
              <w:t>ь</w:t>
            </w:r>
            <w:r w:rsidRPr="00586AFA">
              <w:rPr>
                <w:rFonts w:eastAsia="Calibri"/>
                <w:bCs w:val="0"/>
                <w:i/>
                <w:iCs/>
                <w:color w:val="auto"/>
                <w:spacing w:val="44"/>
                <w:w w:val="115"/>
                <w:sz w:val="18"/>
                <w:szCs w:val="18"/>
                <w:lang w:eastAsia="en-US"/>
              </w:rPr>
              <w:t xml:space="preserve"> </w:t>
            </w:r>
            <w:r w:rsidRPr="00586AFA">
              <w:rPr>
                <w:rFonts w:eastAsia="Calibri"/>
                <w:bCs w:val="0"/>
                <w:i/>
                <w:iCs/>
                <w:color w:val="auto"/>
                <w:spacing w:val="3"/>
                <w:w w:val="115"/>
                <w:sz w:val="18"/>
                <w:szCs w:val="18"/>
                <w:lang w:eastAsia="en-US"/>
              </w:rPr>
              <w:t>пропорци</w:t>
            </w:r>
            <w:r w:rsidRPr="00586AFA">
              <w:rPr>
                <w:rFonts w:eastAsia="Calibri"/>
                <w:bCs w:val="0"/>
                <w:i/>
                <w:iCs/>
                <w:color w:val="auto"/>
                <w:w w:val="115"/>
                <w:sz w:val="18"/>
                <w:szCs w:val="18"/>
                <w:lang w:eastAsia="en-US"/>
              </w:rPr>
              <w:t xml:space="preserve">и </w:t>
            </w:r>
            <w:r w:rsidRPr="00586AFA">
              <w:rPr>
                <w:rFonts w:eastAsia="Calibri"/>
                <w:bCs w:val="0"/>
                <w:color w:val="auto"/>
                <w:spacing w:val="3"/>
                <w:w w:val="114"/>
                <w:sz w:val="18"/>
                <w:szCs w:val="18"/>
                <w:lang w:eastAsia="en-US"/>
              </w:rPr>
              <w:t>ч</w:t>
            </w:r>
            <w:r w:rsidRPr="00586AFA">
              <w:rPr>
                <w:rFonts w:eastAsia="Calibri"/>
                <w:bCs w:val="0"/>
                <w:color w:val="auto"/>
                <w:spacing w:val="3"/>
                <w:w w:val="109"/>
                <w:sz w:val="18"/>
                <w:szCs w:val="18"/>
                <w:lang w:eastAsia="en-US"/>
              </w:rPr>
              <w:t>е</w:t>
            </w:r>
            <w:r w:rsidRPr="00586AFA">
              <w:rPr>
                <w:rFonts w:eastAsia="Calibri"/>
                <w:bCs w:val="0"/>
                <w:color w:val="auto"/>
                <w:spacing w:val="3"/>
                <w:w w:val="118"/>
                <w:sz w:val="18"/>
                <w:szCs w:val="18"/>
                <w:lang w:eastAsia="en-US"/>
              </w:rPr>
              <w:t>л</w:t>
            </w:r>
            <w:r w:rsidRPr="00586AFA">
              <w:rPr>
                <w:rFonts w:eastAsia="Calibri"/>
                <w:bCs w:val="0"/>
                <w:color w:val="auto"/>
                <w:spacing w:val="3"/>
                <w:w w:val="105"/>
                <w:sz w:val="18"/>
                <w:szCs w:val="18"/>
                <w:lang w:eastAsia="en-US"/>
              </w:rPr>
              <w:t>о</w:t>
            </w:r>
            <w:r w:rsidRPr="00586AFA">
              <w:rPr>
                <w:rFonts w:eastAsia="Calibri"/>
                <w:bCs w:val="0"/>
                <w:color w:val="auto"/>
                <w:spacing w:val="3"/>
                <w:w w:val="112"/>
                <w:sz w:val="18"/>
                <w:szCs w:val="18"/>
                <w:lang w:eastAsia="en-US"/>
              </w:rPr>
              <w:t>в</w:t>
            </w:r>
            <w:r w:rsidRPr="00586AFA">
              <w:rPr>
                <w:rFonts w:eastAsia="Calibri"/>
                <w:bCs w:val="0"/>
                <w:color w:val="auto"/>
                <w:spacing w:val="3"/>
                <w:w w:val="109"/>
                <w:sz w:val="18"/>
                <w:szCs w:val="18"/>
                <w:lang w:eastAsia="en-US"/>
              </w:rPr>
              <w:t>е</w:t>
            </w:r>
            <w:r w:rsidRPr="00586AFA">
              <w:rPr>
                <w:rFonts w:eastAsia="Calibri"/>
                <w:bCs w:val="0"/>
                <w:color w:val="auto"/>
                <w:spacing w:val="3"/>
                <w:w w:val="114"/>
                <w:sz w:val="18"/>
                <w:szCs w:val="18"/>
                <w:lang w:eastAsia="en-US"/>
              </w:rPr>
              <w:t>ч</w:t>
            </w:r>
            <w:r w:rsidRPr="00586AFA">
              <w:rPr>
                <w:rFonts w:eastAsia="Calibri"/>
                <w:bCs w:val="0"/>
                <w:color w:val="auto"/>
                <w:spacing w:val="3"/>
                <w:w w:val="109"/>
                <w:sz w:val="18"/>
                <w:szCs w:val="18"/>
                <w:lang w:eastAsia="en-US"/>
              </w:rPr>
              <w:t>е</w:t>
            </w:r>
            <w:r w:rsidRPr="00586AFA">
              <w:rPr>
                <w:rFonts w:eastAsia="Calibri"/>
                <w:bCs w:val="0"/>
                <w:color w:val="auto"/>
                <w:spacing w:val="3"/>
                <w:w w:val="106"/>
                <w:sz w:val="18"/>
                <w:szCs w:val="18"/>
                <w:lang w:eastAsia="en-US"/>
              </w:rPr>
              <w:t>с</w:t>
            </w:r>
            <w:r w:rsidRPr="00586AFA">
              <w:rPr>
                <w:rFonts w:eastAsia="Calibri"/>
                <w:bCs w:val="0"/>
                <w:color w:val="auto"/>
                <w:spacing w:val="3"/>
                <w:w w:val="128"/>
                <w:sz w:val="18"/>
                <w:szCs w:val="18"/>
                <w:lang w:eastAsia="en-US"/>
              </w:rPr>
              <w:t>к</w:t>
            </w:r>
            <w:r w:rsidRPr="00586AFA">
              <w:rPr>
                <w:rFonts w:eastAsia="Calibri"/>
                <w:bCs w:val="0"/>
                <w:color w:val="auto"/>
                <w:spacing w:val="3"/>
                <w:w w:val="105"/>
                <w:sz w:val="18"/>
                <w:szCs w:val="18"/>
                <w:lang w:eastAsia="en-US"/>
              </w:rPr>
              <w:t>о</w:t>
            </w:r>
            <w:r w:rsidRPr="00586AFA">
              <w:rPr>
                <w:rFonts w:eastAsia="Calibri"/>
                <w:bCs w:val="0"/>
                <w:color w:val="auto"/>
                <w:w w:val="116"/>
                <w:sz w:val="18"/>
                <w:szCs w:val="18"/>
                <w:lang w:eastAsia="en-US"/>
              </w:rPr>
              <w:t xml:space="preserve">й </w:t>
            </w:r>
            <w:r w:rsidRPr="00586AFA">
              <w:rPr>
                <w:rFonts w:eastAsia="Calibri"/>
                <w:bCs w:val="0"/>
                <w:color w:val="auto"/>
                <w:w w:val="113"/>
                <w:sz w:val="18"/>
                <w:szCs w:val="18"/>
                <w:lang w:eastAsia="en-US"/>
              </w:rPr>
              <w:t>фигуры,</w:t>
            </w:r>
            <w:r w:rsidRPr="00586AFA">
              <w:rPr>
                <w:rFonts w:eastAsia="Calibri"/>
                <w:bCs w:val="0"/>
                <w:color w:val="auto"/>
                <w:spacing w:val="17"/>
                <w:w w:val="113"/>
                <w:sz w:val="18"/>
                <w:szCs w:val="18"/>
                <w:lang w:eastAsia="en-US"/>
              </w:rPr>
              <w:t xml:space="preserve"> </w:t>
            </w:r>
            <w:r w:rsidRPr="00586AFA">
              <w:rPr>
                <w:rFonts w:eastAsia="Calibri"/>
                <w:bCs w:val="0"/>
                <w:color w:val="auto"/>
                <w:w w:val="113"/>
                <w:sz w:val="18"/>
                <w:szCs w:val="18"/>
                <w:lang w:eastAsia="en-US"/>
              </w:rPr>
              <w:t>иметь</w:t>
            </w:r>
            <w:r w:rsidRPr="00586AFA">
              <w:rPr>
                <w:rFonts w:eastAsia="Calibri"/>
                <w:bCs w:val="0"/>
                <w:color w:val="auto"/>
                <w:spacing w:val="-2"/>
                <w:w w:val="113"/>
                <w:sz w:val="18"/>
                <w:szCs w:val="18"/>
                <w:lang w:eastAsia="en-US"/>
              </w:rPr>
              <w:t xml:space="preserve"> </w:t>
            </w:r>
            <w:r w:rsidRPr="00586AFA">
              <w:rPr>
                <w:rFonts w:eastAsia="Calibri"/>
                <w:bCs w:val="0"/>
                <w:color w:val="auto"/>
                <w:w w:val="113"/>
                <w:sz w:val="18"/>
                <w:szCs w:val="18"/>
                <w:lang w:eastAsia="en-US"/>
              </w:rPr>
              <w:t>представление</w:t>
            </w:r>
            <w:r w:rsidRPr="00586AFA">
              <w:rPr>
                <w:rFonts w:eastAsia="Calibri"/>
                <w:bCs w:val="0"/>
                <w:color w:val="auto"/>
                <w:spacing w:val="-13"/>
                <w:w w:val="113"/>
                <w:sz w:val="18"/>
                <w:szCs w:val="18"/>
                <w:lang w:eastAsia="en-US"/>
              </w:rPr>
              <w:t xml:space="preserve"> </w:t>
            </w:r>
            <w:r w:rsidRPr="00586AFA">
              <w:rPr>
                <w:rFonts w:eastAsia="Calibri"/>
                <w:bCs w:val="0"/>
                <w:color w:val="auto"/>
                <w:sz w:val="18"/>
                <w:szCs w:val="18"/>
                <w:lang w:eastAsia="en-US"/>
              </w:rPr>
              <w:t>о</w:t>
            </w:r>
            <w:r w:rsidRPr="00586AFA">
              <w:rPr>
                <w:rFonts w:eastAsia="Calibri"/>
                <w:bCs w:val="0"/>
                <w:color w:val="auto"/>
                <w:spacing w:val="8"/>
                <w:sz w:val="18"/>
                <w:szCs w:val="18"/>
                <w:lang w:eastAsia="en-US"/>
              </w:rPr>
              <w:t xml:space="preserve"> </w:t>
            </w:r>
            <w:r w:rsidRPr="00586AFA">
              <w:rPr>
                <w:rFonts w:eastAsia="Calibri"/>
                <w:bCs w:val="0"/>
                <w:color w:val="auto"/>
                <w:w w:val="110"/>
                <w:sz w:val="18"/>
                <w:szCs w:val="18"/>
                <w:lang w:eastAsia="en-US"/>
              </w:rPr>
              <w:t>моду</w:t>
            </w:r>
            <w:r w:rsidRPr="00586AFA">
              <w:rPr>
                <w:rFonts w:eastAsia="Calibri"/>
                <w:bCs w:val="0"/>
                <w:color w:val="auto"/>
                <w:sz w:val="18"/>
                <w:szCs w:val="18"/>
                <w:lang w:eastAsia="en-US"/>
              </w:rPr>
              <w:t>ле</w:t>
            </w:r>
            <w:r w:rsidRPr="00586AFA">
              <w:rPr>
                <w:rFonts w:eastAsia="Calibri"/>
                <w:bCs w:val="0"/>
                <w:color w:val="auto"/>
                <w:spacing w:val="33"/>
                <w:sz w:val="18"/>
                <w:szCs w:val="18"/>
                <w:lang w:eastAsia="en-US"/>
              </w:rPr>
              <w:t xml:space="preserve"> </w:t>
            </w:r>
            <w:r w:rsidRPr="00586AFA">
              <w:rPr>
                <w:rFonts w:eastAsia="Calibri"/>
                <w:bCs w:val="0"/>
                <w:color w:val="auto"/>
                <w:sz w:val="18"/>
                <w:szCs w:val="18"/>
                <w:lang w:eastAsia="en-US"/>
              </w:rPr>
              <w:t xml:space="preserve">(Н). </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color w:val="auto"/>
                <w:spacing w:val="5"/>
                <w:sz w:val="18"/>
                <w:szCs w:val="18"/>
                <w:lang w:eastAsia="en-US"/>
              </w:rPr>
              <w:t xml:space="preserve"> </w:t>
            </w:r>
            <w:r w:rsidRPr="00586AFA">
              <w:rPr>
                <w:rFonts w:eastAsia="Calibri"/>
                <w:bCs w:val="0"/>
                <w:i/>
                <w:color w:val="auto"/>
                <w:w w:val="115"/>
                <w:sz w:val="18"/>
                <w:szCs w:val="18"/>
                <w:lang w:eastAsia="en-US"/>
              </w:rPr>
              <w:t>Выполнить</w:t>
            </w:r>
            <w:r w:rsidRPr="00586AFA">
              <w:rPr>
                <w:rFonts w:eastAsia="Calibri"/>
                <w:bCs w:val="0"/>
                <w:i/>
                <w:color w:val="auto"/>
                <w:spacing w:val="-15"/>
                <w:w w:val="115"/>
                <w:sz w:val="18"/>
                <w:szCs w:val="18"/>
                <w:lang w:eastAsia="en-US"/>
              </w:rPr>
              <w:t xml:space="preserve"> </w:t>
            </w:r>
            <w:r w:rsidRPr="00586AFA">
              <w:rPr>
                <w:rFonts w:eastAsia="Calibri"/>
                <w:bCs w:val="0"/>
                <w:i/>
                <w:color w:val="auto"/>
                <w:w w:val="115"/>
                <w:sz w:val="18"/>
                <w:szCs w:val="18"/>
                <w:lang w:eastAsia="en-US"/>
              </w:rPr>
              <w:t>задания</w:t>
            </w:r>
            <w:r w:rsidRPr="00586AFA">
              <w:rPr>
                <w:rFonts w:eastAsia="Calibri"/>
                <w:bCs w:val="0"/>
                <w:color w:val="auto"/>
                <w:spacing w:val="14"/>
                <w:w w:val="115"/>
                <w:sz w:val="18"/>
                <w:szCs w:val="18"/>
                <w:lang w:eastAsia="en-US"/>
              </w:rPr>
              <w:t xml:space="preserve"> </w:t>
            </w:r>
            <w:r w:rsidRPr="00586AFA">
              <w:rPr>
                <w:rFonts w:eastAsia="Calibri"/>
                <w:bCs w:val="0"/>
                <w:color w:val="auto"/>
                <w:sz w:val="18"/>
                <w:szCs w:val="18"/>
                <w:lang w:eastAsia="en-US"/>
              </w:rPr>
              <w:t>на</w:t>
            </w:r>
            <w:r w:rsidRPr="00586AFA">
              <w:rPr>
                <w:rFonts w:eastAsia="Calibri"/>
                <w:bCs w:val="0"/>
                <w:color w:val="auto"/>
                <w:spacing w:val="35"/>
                <w:sz w:val="18"/>
                <w:szCs w:val="18"/>
                <w:lang w:eastAsia="en-US"/>
              </w:rPr>
              <w:t xml:space="preserve"> </w:t>
            </w:r>
            <w:r w:rsidRPr="00586AFA">
              <w:rPr>
                <w:rFonts w:eastAsia="Calibri"/>
                <w:bCs w:val="0"/>
                <w:color w:val="auto"/>
                <w:sz w:val="18"/>
                <w:szCs w:val="18"/>
                <w:lang w:eastAsia="en-US"/>
              </w:rPr>
              <w:t xml:space="preserve">стр. </w:t>
            </w:r>
            <w:r w:rsidRPr="00586AFA">
              <w:rPr>
                <w:rFonts w:eastAsia="Calibri"/>
                <w:bCs w:val="0"/>
                <w:color w:val="auto"/>
                <w:spacing w:val="11"/>
                <w:sz w:val="18"/>
                <w:szCs w:val="18"/>
                <w:lang w:eastAsia="en-US"/>
              </w:rPr>
              <w:t xml:space="preserve"> </w:t>
            </w:r>
            <w:r w:rsidRPr="00586AFA">
              <w:rPr>
                <w:rFonts w:eastAsia="Calibri"/>
                <w:bCs w:val="0"/>
                <w:color w:val="auto"/>
                <w:w w:val="115"/>
                <w:sz w:val="18"/>
                <w:szCs w:val="18"/>
                <w:lang w:eastAsia="en-US"/>
              </w:rPr>
              <w:t xml:space="preserve">40 </w:t>
            </w:r>
            <w:r w:rsidRPr="00586AFA">
              <w:rPr>
                <w:rFonts w:eastAsia="Calibri"/>
                <w:bCs w:val="0"/>
                <w:color w:val="auto"/>
                <w:w w:val="114"/>
                <w:sz w:val="18"/>
                <w:szCs w:val="18"/>
                <w:lang w:eastAsia="en-US"/>
              </w:rPr>
              <w:t xml:space="preserve">учебника </w:t>
            </w:r>
            <w:r w:rsidRPr="00586AFA">
              <w:rPr>
                <w:rFonts w:eastAsia="Calibri"/>
                <w:bCs w:val="0"/>
                <w:color w:val="auto"/>
                <w:sz w:val="18"/>
                <w:szCs w:val="18"/>
                <w:lang w:eastAsia="en-US"/>
              </w:rPr>
              <w:t>(Н)</w:t>
            </w:r>
            <w:r w:rsidRPr="00586AFA">
              <w:rPr>
                <w:rFonts w:eastAsia="Calibri"/>
                <w:bCs w:val="0"/>
                <w:color w:val="auto"/>
                <w:spacing w:val="29"/>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22"/>
                <w:sz w:val="18"/>
                <w:szCs w:val="18"/>
                <w:lang w:eastAsia="en-US"/>
              </w:rPr>
              <w:t xml:space="preserve"> </w:t>
            </w:r>
            <w:r w:rsidRPr="00586AFA">
              <w:rPr>
                <w:rFonts w:eastAsia="Calibri"/>
                <w:bCs w:val="0"/>
                <w:color w:val="auto"/>
                <w:sz w:val="18"/>
                <w:szCs w:val="18"/>
                <w:lang w:eastAsia="en-US"/>
              </w:rPr>
              <w:t>на</w:t>
            </w:r>
            <w:r w:rsidRPr="00586AFA">
              <w:rPr>
                <w:rFonts w:eastAsia="Calibri"/>
                <w:bCs w:val="0"/>
                <w:color w:val="auto"/>
                <w:spacing w:val="33"/>
                <w:sz w:val="18"/>
                <w:szCs w:val="18"/>
                <w:lang w:eastAsia="en-US"/>
              </w:rPr>
              <w:t xml:space="preserve"> </w:t>
            </w:r>
            <w:r w:rsidRPr="00586AFA">
              <w:rPr>
                <w:rFonts w:eastAsia="Calibri"/>
                <w:bCs w:val="0"/>
                <w:color w:val="auto"/>
                <w:sz w:val="18"/>
                <w:szCs w:val="18"/>
                <w:lang w:eastAsia="en-US"/>
              </w:rPr>
              <w:t xml:space="preserve">стр. </w:t>
            </w:r>
            <w:r w:rsidRPr="00586AFA">
              <w:rPr>
                <w:rFonts w:eastAsia="Calibri"/>
                <w:bCs w:val="0"/>
                <w:color w:val="auto"/>
                <w:spacing w:val="8"/>
                <w:sz w:val="18"/>
                <w:szCs w:val="18"/>
                <w:lang w:eastAsia="en-US"/>
              </w:rPr>
              <w:t xml:space="preserve"> </w:t>
            </w:r>
            <w:r w:rsidRPr="00586AFA">
              <w:rPr>
                <w:rFonts w:eastAsia="Calibri"/>
                <w:bCs w:val="0"/>
                <w:color w:val="auto"/>
                <w:w w:val="114"/>
                <w:sz w:val="18"/>
                <w:szCs w:val="18"/>
                <w:lang w:eastAsia="en-US"/>
              </w:rPr>
              <w:t>42–43</w:t>
            </w:r>
            <w:r w:rsidRPr="00586AFA">
              <w:rPr>
                <w:rFonts w:eastAsia="Calibri"/>
                <w:bCs w:val="0"/>
                <w:color w:val="auto"/>
                <w:spacing w:val="13"/>
                <w:w w:val="114"/>
                <w:sz w:val="18"/>
                <w:szCs w:val="18"/>
                <w:lang w:eastAsia="en-US"/>
              </w:rPr>
              <w:t xml:space="preserve"> </w:t>
            </w:r>
            <w:r w:rsidRPr="00586AFA">
              <w:rPr>
                <w:rFonts w:eastAsia="Calibri"/>
                <w:bCs w:val="0"/>
                <w:color w:val="auto"/>
                <w:w w:val="114"/>
                <w:sz w:val="18"/>
                <w:szCs w:val="18"/>
                <w:lang w:eastAsia="en-US"/>
              </w:rPr>
              <w:t>рабочей тетради</w:t>
            </w:r>
            <w:r w:rsidRPr="00586AFA">
              <w:rPr>
                <w:rFonts w:eastAsia="Calibri"/>
                <w:bCs w:val="0"/>
                <w:color w:val="auto"/>
                <w:spacing w:val="-11"/>
                <w:w w:val="114"/>
                <w:sz w:val="18"/>
                <w:szCs w:val="18"/>
                <w:lang w:eastAsia="en-US"/>
              </w:rPr>
              <w:t xml:space="preserve"> </w:t>
            </w:r>
            <w:r w:rsidRPr="00586AFA">
              <w:rPr>
                <w:rFonts w:eastAsia="Calibri"/>
                <w:bCs w:val="0"/>
                <w:color w:val="auto"/>
                <w:w w:val="114"/>
                <w:sz w:val="18"/>
                <w:szCs w:val="18"/>
                <w:lang w:eastAsia="en-US"/>
              </w:rPr>
              <w:t>(Н).</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w w:val="112"/>
                <w:sz w:val="18"/>
                <w:szCs w:val="18"/>
                <w:lang w:eastAsia="en-US"/>
              </w:rPr>
              <w:t>Сделать</w:t>
            </w:r>
            <w:r w:rsidRPr="00586AFA">
              <w:rPr>
                <w:rFonts w:eastAsia="Calibri"/>
                <w:bCs w:val="0"/>
                <w:i/>
                <w:iCs/>
                <w:color w:val="auto"/>
                <w:spacing w:val="5"/>
                <w:w w:val="112"/>
                <w:sz w:val="18"/>
                <w:szCs w:val="18"/>
                <w:lang w:eastAsia="en-US"/>
              </w:rPr>
              <w:t xml:space="preserve"> </w:t>
            </w:r>
            <w:r w:rsidRPr="00586AFA">
              <w:rPr>
                <w:rFonts w:eastAsia="Calibri"/>
                <w:bCs w:val="0"/>
                <w:color w:val="auto"/>
                <w:w w:val="112"/>
                <w:sz w:val="18"/>
                <w:szCs w:val="18"/>
                <w:lang w:eastAsia="en-US"/>
              </w:rPr>
              <w:t>несколько</w:t>
            </w:r>
            <w:r w:rsidRPr="00586AFA">
              <w:rPr>
                <w:rFonts w:eastAsia="Calibri"/>
                <w:bCs w:val="0"/>
                <w:color w:val="auto"/>
                <w:spacing w:val="20"/>
                <w:w w:val="112"/>
                <w:sz w:val="18"/>
                <w:szCs w:val="18"/>
                <w:lang w:eastAsia="en-US"/>
              </w:rPr>
              <w:t xml:space="preserve"> </w:t>
            </w:r>
            <w:r w:rsidRPr="00586AFA">
              <w:rPr>
                <w:rFonts w:eastAsia="Calibri"/>
                <w:bCs w:val="0"/>
                <w:color w:val="auto"/>
                <w:w w:val="112"/>
                <w:sz w:val="18"/>
                <w:szCs w:val="18"/>
                <w:lang w:eastAsia="en-US"/>
              </w:rPr>
              <w:t>набросков</w:t>
            </w:r>
            <w:r w:rsidRPr="00586AFA">
              <w:rPr>
                <w:rFonts w:eastAsia="Calibri"/>
                <w:bCs w:val="0"/>
                <w:color w:val="auto"/>
                <w:spacing w:val="-3"/>
                <w:w w:val="112"/>
                <w:sz w:val="18"/>
                <w:szCs w:val="18"/>
                <w:lang w:eastAsia="en-US"/>
              </w:rPr>
              <w:t xml:space="preserve"> </w:t>
            </w:r>
            <w:r w:rsidRPr="00586AFA">
              <w:rPr>
                <w:rFonts w:eastAsia="Calibri"/>
                <w:bCs w:val="0"/>
                <w:color w:val="auto"/>
                <w:sz w:val="18"/>
                <w:szCs w:val="18"/>
                <w:lang w:eastAsia="en-US"/>
              </w:rPr>
              <w:t>с</w:t>
            </w:r>
            <w:r w:rsidRPr="00586AFA">
              <w:rPr>
                <w:rFonts w:eastAsia="Calibri"/>
                <w:bCs w:val="0"/>
                <w:color w:val="auto"/>
                <w:spacing w:val="15"/>
                <w:sz w:val="18"/>
                <w:szCs w:val="18"/>
                <w:lang w:eastAsia="en-US"/>
              </w:rPr>
              <w:t xml:space="preserve"> </w:t>
            </w:r>
            <w:r w:rsidRPr="00586AFA">
              <w:rPr>
                <w:rFonts w:eastAsia="Calibri"/>
                <w:bCs w:val="0"/>
                <w:color w:val="auto"/>
                <w:w w:val="114"/>
                <w:sz w:val="18"/>
                <w:szCs w:val="18"/>
                <w:lang w:eastAsia="en-US"/>
              </w:rPr>
              <w:t>нату</w:t>
            </w:r>
            <w:r w:rsidRPr="00586AFA">
              <w:rPr>
                <w:rFonts w:eastAsia="Calibri"/>
                <w:bCs w:val="0"/>
                <w:color w:val="auto"/>
                <w:sz w:val="18"/>
                <w:szCs w:val="18"/>
                <w:lang w:eastAsia="en-US"/>
              </w:rPr>
              <w:t xml:space="preserve">ры  </w:t>
            </w:r>
            <w:r w:rsidRPr="00586AFA">
              <w:rPr>
                <w:rFonts w:eastAsia="Calibri"/>
                <w:bCs w:val="0"/>
                <w:color w:val="auto"/>
                <w:w w:val="113"/>
                <w:sz w:val="18"/>
                <w:szCs w:val="18"/>
                <w:lang w:eastAsia="en-US"/>
              </w:rPr>
              <w:t>(одноклассников</w:t>
            </w:r>
            <w:r w:rsidRPr="00586AFA">
              <w:rPr>
                <w:rFonts w:eastAsia="Calibri"/>
                <w:bCs w:val="0"/>
                <w:color w:val="auto"/>
                <w:spacing w:val="8"/>
                <w:w w:val="113"/>
                <w:sz w:val="18"/>
                <w:szCs w:val="18"/>
                <w:lang w:eastAsia="en-US"/>
              </w:rPr>
              <w:t xml:space="preserve"> </w:t>
            </w:r>
            <w:r w:rsidRPr="00586AFA">
              <w:rPr>
                <w:rFonts w:eastAsia="Calibri"/>
                <w:bCs w:val="0"/>
                <w:color w:val="auto"/>
                <w:sz w:val="18"/>
                <w:szCs w:val="18"/>
                <w:lang w:eastAsia="en-US"/>
              </w:rPr>
              <w:t xml:space="preserve">или </w:t>
            </w:r>
            <w:r w:rsidRPr="00586AFA">
              <w:rPr>
                <w:rFonts w:eastAsia="Calibri"/>
                <w:bCs w:val="0"/>
                <w:color w:val="auto"/>
                <w:spacing w:val="16"/>
                <w:sz w:val="18"/>
                <w:szCs w:val="18"/>
                <w:lang w:eastAsia="en-US"/>
              </w:rPr>
              <w:t xml:space="preserve"> </w:t>
            </w:r>
            <w:r w:rsidRPr="00586AFA">
              <w:rPr>
                <w:rFonts w:eastAsia="Calibri"/>
                <w:bCs w:val="0"/>
                <w:color w:val="auto"/>
                <w:w w:val="111"/>
                <w:sz w:val="18"/>
                <w:szCs w:val="18"/>
                <w:lang w:eastAsia="en-US"/>
              </w:rPr>
              <w:t>родственни</w:t>
            </w:r>
            <w:r w:rsidRPr="00586AFA">
              <w:rPr>
                <w:rFonts w:eastAsia="Calibri"/>
                <w:bCs w:val="0"/>
                <w:color w:val="auto"/>
                <w:sz w:val="18"/>
                <w:szCs w:val="18"/>
                <w:lang w:eastAsia="en-US"/>
              </w:rPr>
              <w:t>ков)</w:t>
            </w:r>
            <w:r w:rsidRPr="00586AFA">
              <w:rPr>
                <w:rFonts w:eastAsia="Calibri"/>
                <w:bCs w:val="0"/>
                <w:color w:val="auto"/>
                <w:spacing w:val="43"/>
                <w:sz w:val="18"/>
                <w:szCs w:val="18"/>
                <w:lang w:eastAsia="en-US"/>
              </w:rPr>
              <w:t xml:space="preserve"> </w:t>
            </w:r>
            <w:r w:rsidRPr="00586AFA">
              <w:rPr>
                <w:rFonts w:eastAsia="Calibri"/>
                <w:bCs w:val="0"/>
                <w:color w:val="auto"/>
                <w:w w:val="114"/>
                <w:sz w:val="18"/>
                <w:szCs w:val="18"/>
                <w:lang w:eastAsia="en-US"/>
              </w:rPr>
              <w:t>(П).</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spacing w:val="5"/>
                <w:w w:val="115"/>
                <w:sz w:val="18"/>
                <w:szCs w:val="18"/>
                <w:lang w:eastAsia="en-US"/>
              </w:rPr>
              <w:t>Выполнить коллективную</w:t>
            </w:r>
            <w:r w:rsidRPr="00586AFA">
              <w:rPr>
                <w:rFonts w:eastAsia="Calibri"/>
                <w:bCs w:val="0"/>
                <w:i/>
                <w:iCs/>
                <w:color w:val="auto"/>
                <w:w w:val="115"/>
                <w:sz w:val="18"/>
                <w:szCs w:val="18"/>
                <w:lang w:eastAsia="en-US"/>
              </w:rPr>
              <w:t xml:space="preserve"> </w:t>
            </w:r>
            <w:r w:rsidRPr="00586AFA">
              <w:rPr>
                <w:rFonts w:eastAsia="Calibri"/>
                <w:bCs w:val="0"/>
                <w:i/>
                <w:iCs/>
                <w:color w:val="auto"/>
                <w:spacing w:val="30"/>
                <w:w w:val="115"/>
                <w:sz w:val="18"/>
                <w:szCs w:val="18"/>
                <w:lang w:eastAsia="en-US"/>
              </w:rPr>
              <w:t xml:space="preserve"> </w:t>
            </w:r>
            <w:r w:rsidRPr="00586AFA">
              <w:rPr>
                <w:rFonts w:eastAsia="Calibri"/>
                <w:bCs w:val="0"/>
                <w:i/>
                <w:iCs/>
                <w:color w:val="auto"/>
                <w:spacing w:val="5"/>
                <w:w w:val="115"/>
                <w:sz w:val="18"/>
                <w:szCs w:val="18"/>
                <w:lang w:eastAsia="en-US"/>
              </w:rPr>
              <w:t>работ</w:t>
            </w:r>
            <w:r w:rsidRPr="00586AFA">
              <w:rPr>
                <w:rFonts w:eastAsia="Calibri"/>
                <w:bCs w:val="0"/>
                <w:i/>
                <w:iCs/>
                <w:color w:val="auto"/>
                <w:w w:val="115"/>
                <w:sz w:val="18"/>
                <w:szCs w:val="18"/>
                <w:lang w:eastAsia="en-US"/>
              </w:rPr>
              <w:t xml:space="preserve">у </w:t>
            </w:r>
            <w:r w:rsidRPr="00586AFA">
              <w:rPr>
                <w:rFonts w:eastAsia="Calibri"/>
                <w:bCs w:val="0"/>
                <w:color w:val="auto"/>
                <w:spacing w:val="4"/>
                <w:w w:val="115"/>
                <w:sz w:val="18"/>
                <w:szCs w:val="18"/>
                <w:lang w:eastAsia="en-US"/>
              </w:rPr>
              <w:t>«</w:t>
            </w:r>
            <w:r w:rsidRPr="00586AFA">
              <w:rPr>
                <w:rFonts w:eastAsia="Calibri"/>
                <w:bCs w:val="0"/>
                <w:color w:val="auto"/>
                <w:spacing w:val="4"/>
                <w:w w:val="122"/>
                <w:sz w:val="18"/>
                <w:szCs w:val="18"/>
                <w:lang w:eastAsia="en-US"/>
              </w:rPr>
              <w:t>Б</w:t>
            </w:r>
            <w:r w:rsidRPr="00586AFA">
              <w:rPr>
                <w:rFonts w:eastAsia="Calibri"/>
                <w:bCs w:val="0"/>
                <w:color w:val="auto"/>
                <w:spacing w:val="4"/>
                <w:w w:val="116"/>
                <w:sz w:val="18"/>
                <w:szCs w:val="18"/>
                <w:lang w:eastAsia="en-US"/>
              </w:rPr>
              <w:t>ы</w:t>
            </w:r>
            <w:r w:rsidRPr="00586AFA">
              <w:rPr>
                <w:rFonts w:eastAsia="Calibri"/>
                <w:bCs w:val="0"/>
                <w:color w:val="auto"/>
                <w:spacing w:val="4"/>
                <w:w w:val="106"/>
                <w:sz w:val="18"/>
                <w:szCs w:val="18"/>
                <w:lang w:eastAsia="en-US"/>
              </w:rPr>
              <w:t>с</w:t>
            </w:r>
            <w:r w:rsidRPr="00586AFA">
              <w:rPr>
                <w:rFonts w:eastAsia="Calibri"/>
                <w:bCs w:val="0"/>
                <w:color w:val="auto"/>
                <w:spacing w:val="4"/>
                <w:w w:val="115"/>
                <w:sz w:val="18"/>
                <w:szCs w:val="18"/>
                <w:lang w:eastAsia="en-US"/>
              </w:rPr>
              <w:t>т</w:t>
            </w:r>
            <w:r w:rsidRPr="00586AFA">
              <w:rPr>
                <w:rFonts w:eastAsia="Calibri"/>
                <w:bCs w:val="0"/>
                <w:color w:val="auto"/>
                <w:spacing w:val="4"/>
                <w:w w:val="114"/>
                <w:sz w:val="18"/>
                <w:szCs w:val="18"/>
                <w:lang w:eastAsia="en-US"/>
              </w:rPr>
              <w:t>р</w:t>
            </w:r>
            <w:r w:rsidRPr="00586AFA">
              <w:rPr>
                <w:rFonts w:eastAsia="Calibri"/>
                <w:bCs w:val="0"/>
                <w:color w:val="auto"/>
                <w:spacing w:val="4"/>
                <w:w w:val="109"/>
                <w:sz w:val="18"/>
                <w:szCs w:val="18"/>
                <w:lang w:eastAsia="en-US"/>
              </w:rPr>
              <w:t>ее</w:t>
            </w:r>
            <w:r w:rsidRPr="00586AFA">
              <w:rPr>
                <w:rFonts w:eastAsia="Calibri"/>
                <w:bCs w:val="0"/>
                <w:color w:val="auto"/>
                <w:w w:val="140"/>
                <w:sz w:val="18"/>
                <w:szCs w:val="18"/>
                <w:lang w:eastAsia="en-US"/>
              </w:rPr>
              <w:t xml:space="preserve">, </w:t>
            </w:r>
            <w:r w:rsidRPr="00586AFA">
              <w:rPr>
                <w:rFonts w:eastAsia="Calibri"/>
                <w:bCs w:val="0"/>
                <w:color w:val="auto"/>
                <w:w w:val="115"/>
                <w:sz w:val="18"/>
                <w:szCs w:val="18"/>
                <w:lang w:eastAsia="en-US"/>
              </w:rPr>
              <w:t>выше,</w:t>
            </w:r>
            <w:r w:rsidRPr="00586AFA">
              <w:rPr>
                <w:rFonts w:eastAsia="Calibri"/>
                <w:bCs w:val="0"/>
                <w:color w:val="auto"/>
                <w:spacing w:val="5"/>
                <w:w w:val="115"/>
                <w:sz w:val="18"/>
                <w:szCs w:val="18"/>
                <w:lang w:eastAsia="en-US"/>
              </w:rPr>
              <w:t xml:space="preserve"> </w:t>
            </w:r>
            <w:r w:rsidRPr="00586AFA">
              <w:rPr>
                <w:rFonts w:eastAsia="Calibri"/>
                <w:bCs w:val="0"/>
                <w:color w:val="auto"/>
                <w:w w:val="115"/>
                <w:sz w:val="18"/>
                <w:szCs w:val="18"/>
                <w:lang w:eastAsia="en-US"/>
              </w:rPr>
              <w:t xml:space="preserve">сильнее», </w:t>
            </w:r>
            <w:r w:rsidRPr="00586AFA">
              <w:rPr>
                <w:rFonts w:eastAsia="Calibri"/>
                <w:bCs w:val="0"/>
                <w:color w:val="auto"/>
                <w:sz w:val="18"/>
                <w:szCs w:val="18"/>
                <w:lang w:eastAsia="en-US"/>
              </w:rPr>
              <w:t xml:space="preserve">стр. </w:t>
            </w:r>
            <w:r w:rsidRPr="00586AFA">
              <w:rPr>
                <w:rFonts w:eastAsia="Calibri"/>
                <w:bCs w:val="0"/>
                <w:color w:val="auto"/>
                <w:spacing w:val="9"/>
                <w:sz w:val="18"/>
                <w:szCs w:val="18"/>
                <w:lang w:eastAsia="en-US"/>
              </w:rPr>
              <w:t xml:space="preserve"> </w:t>
            </w:r>
            <w:r w:rsidRPr="00586AFA">
              <w:rPr>
                <w:rFonts w:eastAsia="Calibri"/>
                <w:bCs w:val="0"/>
                <w:color w:val="auto"/>
                <w:w w:val="114"/>
                <w:sz w:val="18"/>
                <w:szCs w:val="18"/>
                <w:lang w:eastAsia="en-US"/>
              </w:rPr>
              <w:t>42–43</w:t>
            </w:r>
            <w:r w:rsidRPr="00586AFA">
              <w:rPr>
                <w:rFonts w:eastAsia="Calibri"/>
                <w:bCs w:val="0"/>
                <w:color w:val="auto"/>
                <w:spacing w:val="14"/>
                <w:w w:val="114"/>
                <w:sz w:val="18"/>
                <w:szCs w:val="18"/>
                <w:lang w:eastAsia="en-US"/>
              </w:rPr>
              <w:t xml:space="preserve"> </w:t>
            </w:r>
            <w:r w:rsidRPr="00586AFA">
              <w:rPr>
                <w:rFonts w:eastAsia="Calibri"/>
                <w:bCs w:val="0"/>
                <w:color w:val="auto"/>
                <w:w w:val="114"/>
                <w:sz w:val="18"/>
                <w:szCs w:val="18"/>
                <w:lang w:eastAsia="en-US"/>
              </w:rPr>
              <w:t xml:space="preserve">рабочей </w:t>
            </w:r>
            <w:r w:rsidRPr="00586AFA">
              <w:rPr>
                <w:rFonts w:eastAsia="Calibri"/>
                <w:bCs w:val="0"/>
                <w:color w:val="auto"/>
                <w:w w:val="115"/>
                <w:sz w:val="18"/>
                <w:szCs w:val="18"/>
                <w:lang w:eastAsia="en-US"/>
              </w:rPr>
              <w:t>тетради (П).</w:t>
            </w:r>
          </w:p>
          <w:p w:rsidR="00586AFA" w:rsidRPr="00586AFA" w:rsidRDefault="00586AFA" w:rsidP="00586AFA">
            <w:pPr>
              <w:widowControl w:val="0"/>
              <w:autoSpaceDE w:val="0"/>
              <w:autoSpaceDN w:val="0"/>
              <w:adjustRightInd w:val="0"/>
              <w:jc w:val="both"/>
              <w:rPr>
                <w:rFonts w:eastAsia="Calibri"/>
                <w:bCs w:val="0"/>
                <w:color w:val="auto"/>
                <w:spacing w:val="25"/>
                <w:sz w:val="18"/>
                <w:szCs w:val="18"/>
                <w:lang w:eastAsia="en-US"/>
              </w:rPr>
            </w:pPr>
            <w:r w:rsidRPr="00586AFA">
              <w:rPr>
                <w:rFonts w:eastAsia="Calibri"/>
                <w:bCs w:val="0"/>
                <w:i/>
                <w:iCs/>
                <w:color w:val="auto"/>
                <w:spacing w:val="5"/>
                <w:w w:val="115"/>
                <w:sz w:val="18"/>
                <w:szCs w:val="18"/>
                <w:lang w:eastAsia="en-US"/>
              </w:rPr>
              <w:t>Изучить материалы и выполнить задания</w:t>
            </w:r>
            <w:r w:rsidRPr="00586AFA">
              <w:rPr>
                <w:rFonts w:eastAsia="Calibri"/>
                <w:bCs w:val="0"/>
                <w:i/>
                <w:iCs/>
                <w:color w:val="auto"/>
                <w:spacing w:val="14"/>
                <w:w w:val="117"/>
                <w:sz w:val="18"/>
                <w:szCs w:val="18"/>
                <w:lang w:eastAsia="en-US"/>
              </w:rPr>
              <w:t xml:space="preserve"> </w:t>
            </w:r>
            <w:r w:rsidRPr="00586AFA">
              <w:rPr>
                <w:rFonts w:eastAsia="Calibri"/>
                <w:bCs w:val="0"/>
                <w:color w:val="auto"/>
                <w:spacing w:val="-4"/>
                <w:sz w:val="18"/>
                <w:szCs w:val="18"/>
                <w:lang w:eastAsia="en-US"/>
              </w:rPr>
              <w:t>н</w:t>
            </w:r>
            <w:r w:rsidRPr="00586AFA">
              <w:rPr>
                <w:rFonts w:eastAsia="Calibri"/>
                <w:bCs w:val="0"/>
                <w:color w:val="auto"/>
                <w:sz w:val="18"/>
                <w:szCs w:val="18"/>
                <w:lang w:eastAsia="en-US"/>
              </w:rPr>
              <w:t>а</w:t>
            </w:r>
            <w:r w:rsidRPr="00586AFA">
              <w:rPr>
                <w:rFonts w:eastAsia="Calibri"/>
                <w:bCs w:val="0"/>
                <w:color w:val="auto"/>
                <w:spacing w:val="44"/>
                <w:sz w:val="18"/>
                <w:szCs w:val="18"/>
                <w:lang w:eastAsia="en-US"/>
              </w:rPr>
              <w:t xml:space="preserve"> </w:t>
            </w:r>
            <w:r w:rsidRPr="00586AFA">
              <w:rPr>
                <w:rFonts w:eastAsia="Calibri"/>
                <w:bCs w:val="0"/>
                <w:color w:val="auto"/>
                <w:spacing w:val="-4"/>
                <w:sz w:val="18"/>
                <w:szCs w:val="18"/>
                <w:lang w:eastAsia="en-US"/>
              </w:rPr>
              <w:t>стр</w:t>
            </w:r>
            <w:r w:rsidRPr="00586AFA">
              <w:rPr>
                <w:rFonts w:eastAsia="Calibri"/>
                <w:bCs w:val="0"/>
                <w:color w:val="auto"/>
                <w:sz w:val="18"/>
                <w:szCs w:val="18"/>
                <w:lang w:eastAsia="en-US"/>
              </w:rPr>
              <w:t xml:space="preserve">. </w:t>
            </w:r>
            <w:r w:rsidRPr="00586AFA">
              <w:rPr>
                <w:rFonts w:eastAsia="Calibri"/>
                <w:bCs w:val="0"/>
                <w:color w:val="auto"/>
                <w:spacing w:val="20"/>
                <w:sz w:val="18"/>
                <w:szCs w:val="18"/>
                <w:lang w:eastAsia="en-US"/>
              </w:rPr>
              <w:t xml:space="preserve"> </w:t>
            </w:r>
            <w:r w:rsidRPr="00586AFA">
              <w:rPr>
                <w:rFonts w:eastAsia="Calibri"/>
                <w:bCs w:val="0"/>
                <w:color w:val="auto"/>
                <w:spacing w:val="-4"/>
                <w:sz w:val="18"/>
                <w:szCs w:val="18"/>
                <w:lang w:eastAsia="en-US"/>
              </w:rPr>
              <w:t>7</w:t>
            </w:r>
            <w:r w:rsidRPr="00586AFA">
              <w:rPr>
                <w:rFonts w:eastAsia="Calibri"/>
                <w:bCs w:val="0"/>
                <w:color w:val="auto"/>
                <w:sz w:val="18"/>
                <w:szCs w:val="18"/>
                <w:lang w:eastAsia="en-US"/>
              </w:rPr>
              <w:t>6</w:t>
            </w:r>
            <w:r w:rsidRPr="00586AFA">
              <w:rPr>
                <w:rFonts w:eastAsia="Calibri"/>
                <w:bCs w:val="0"/>
                <w:color w:val="auto"/>
                <w:spacing w:val="45"/>
                <w:sz w:val="18"/>
                <w:szCs w:val="18"/>
                <w:lang w:eastAsia="en-US"/>
              </w:rPr>
              <w:t xml:space="preserve"> </w:t>
            </w:r>
            <w:r w:rsidRPr="00586AFA">
              <w:rPr>
                <w:rFonts w:eastAsia="Calibri"/>
                <w:bCs w:val="0"/>
                <w:color w:val="auto"/>
                <w:spacing w:val="-5"/>
                <w:w w:val="114"/>
                <w:sz w:val="18"/>
                <w:szCs w:val="18"/>
                <w:lang w:eastAsia="en-US"/>
              </w:rPr>
              <w:t>учебник</w:t>
            </w:r>
            <w:r w:rsidRPr="00586AFA">
              <w:rPr>
                <w:rFonts w:eastAsia="Calibri"/>
                <w:bCs w:val="0"/>
                <w:color w:val="auto"/>
                <w:w w:val="114"/>
                <w:sz w:val="18"/>
                <w:szCs w:val="18"/>
                <w:lang w:eastAsia="en-US"/>
              </w:rPr>
              <w:t>а</w:t>
            </w:r>
            <w:r w:rsidRPr="00586AFA">
              <w:rPr>
                <w:rFonts w:eastAsia="Calibri"/>
                <w:bCs w:val="0"/>
                <w:color w:val="auto"/>
                <w:spacing w:val="16"/>
                <w:w w:val="114"/>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33"/>
                <w:sz w:val="18"/>
                <w:szCs w:val="18"/>
                <w:lang w:eastAsia="en-US"/>
              </w:rPr>
              <w:t xml:space="preserve"> </w:t>
            </w:r>
            <w:r w:rsidRPr="00586AFA">
              <w:rPr>
                <w:rFonts w:eastAsia="Calibri"/>
                <w:bCs w:val="0"/>
                <w:color w:val="auto"/>
                <w:spacing w:val="-4"/>
                <w:sz w:val="18"/>
                <w:szCs w:val="18"/>
                <w:lang w:eastAsia="en-US"/>
              </w:rPr>
              <w:t>н</w:t>
            </w:r>
            <w:r w:rsidRPr="00586AFA">
              <w:rPr>
                <w:rFonts w:eastAsia="Calibri"/>
                <w:bCs w:val="0"/>
                <w:color w:val="auto"/>
                <w:sz w:val="18"/>
                <w:szCs w:val="18"/>
                <w:lang w:eastAsia="en-US"/>
              </w:rPr>
              <w:t>а</w:t>
            </w:r>
            <w:r w:rsidRPr="00586AFA">
              <w:rPr>
                <w:rFonts w:eastAsia="Calibri"/>
                <w:bCs w:val="0"/>
                <w:color w:val="auto"/>
                <w:spacing w:val="44"/>
                <w:sz w:val="18"/>
                <w:szCs w:val="18"/>
                <w:lang w:eastAsia="en-US"/>
              </w:rPr>
              <w:t xml:space="preserve"> </w:t>
            </w:r>
            <w:r w:rsidRPr="00586AFA">
              <w:rPr>
                <w:rFonts w:eastAsia="Calibri"/>
                <w:bCs w:val="0"/>
                <w:color w:val="auto"/>
                <w:spacing w:val="-4"/>
                <w:w w:val="116"/>
                <w:sz w:val="18"/>
                <w:szCs w:val="18"/>
                <w:lang w:eastAsia="en-US"/>
              </w:rPr>
              <w:t>стр.</w:t>
            </w:r>
            <w:r w:rsidRPr="00586AFA">
              <w:rPr>
                <w:rFonts w:eastAsia="Calibri"/>
                <w:bCs w:val="0"/>
                <w:color w:val="auto"/>
                <w:sz w:val="18"/>
                <w:szCs w:val="18"/>
                <w:lang w:eastAsia="en-US"/>
              </w:rPr>
              <w:t xml:space="preserve"> </w:t>
            </w:r>
            <w:r w:rsidRPr="00586AFA">
              <w:rPr>
                <w:rFonts w:eastAsia="Calibri"/>
                <w:bCs w:val="0"/>
                <w:color w:val="auto"/>
                <w:spacing w:val="-1"/>
                <w:w w:val="113"/>
                <w:sz w:val="18"/>
                <w:szCs w:val="18"/>
                <w:lang w:eastAsia="en-US"/>
              </w:rPr>
              <w:t>44–4</w:t>
            </w:r>
            <w:r w:rsidRPr="00586AFA">
              <w:rPr>
                <w:rFonts w:eastAsia="Calibri"/>
                <w:bCs w:val="0"/>
                <w:color w:val="auto"/>
                <w:w w:val="113"/>
                <w:sz w:val="18"/>
                <w:szCs w:val="18"/>
                <w:lang w:eastAsia="en-US"/>
              </w:rPr>
              <w:t xml:space="preserve">7 </w:t>
            </w:r>
            <w:r w:rsidRPr="00586AFA">
              <w:rPr>
                <w:rFonts w:eastAsia="Calibri"/>
                <w:bCs w:val="0"/>
                <w:color w:val="auto"/>
                <w:spacing w:val="36"/>
                <w:w w:val="113"/>
                <w:sz w:val="18"/>
                <w:szCs w:val="18"/>
                <w:lang w:eastAsia="en-US"/>
              </w:rPr>
              <w:t xml:space="preserve"> </w:t>
            </w:r>
            <w:r w:rsidRPr="00586AFA">
              <w:rPr>
                <w:rFonts w:eastAsia="Calibri"/>
                <w:bCs w:val="0"/>
                <w:color w:val="auto"/>
                <w:spacing w:val="-1"/>
                <w:w w:val="113"/>
                <w:sz w:val="18"/>
                <w:szCs w:val="18"/>
                <w:lang w:eastAsia="en-US"/>
              </w:rPr>
              <w:t>рабоче</w:t>
            </w:r>
            <w:r w:rsidRPr="00586AFA">
              <w:rPr>
                <w:rFonts w:eastAsia="Calibri"/>
                <w:bCs w:val="0"/>
                <w:color w:val="auto"/>
                <w:w w:val="113"/>
                <w:sz w:val="18"/>
                <w:szCs w:val="18"/>
                <w:lang w:eastAsia="en-US"/>
              </w:rPr>
              <w:t xml:space="preserve">й </w:t>
            </w:r>
            <w:r w:rsidRPr="00586AFA">
              <w:rPr>
                <w:rFonts w:eastAsia="Calibri"/>
                <w:bCs w:val="0"/>
                <w:color w:val="auto"/>
                <w:spacing w:val="6"/>
                <w:w w:val="113"/>
                <w:sz w:val="18"/>
                <w:szCs w:val="18"/>
                <w:lang w:eastAsia="en-US"/>
              </w:rPr>
              <w:t xml:space="preserve"> </w:t>
            </w:r>
            <w:r w:rsidRPr="00586AFA">
              <w:rPr>
                <w:rFonts w:eastAsia="Calibri"/>
                <w:bCs w:val="0"/>
                <w:color w:val="auto"/>
                <w:spacing w:val="-1"/>
                <w:w w:val="113"/>
                <w:sz w:val="18"/>
                <w:szCs w:val="18"/>
                <w:lang w:eastAsia="en-US"/>
              </w:rPr>
              <w:t>тетрад</w:t>
            </w:r>
            <w:r w:rsidRPr="00586AFA">
              <w:rPr>
                <w:rFonts w:eastAsia="Calibri"/>
                <w:bCs w:val="0"/>
                <w:color w:val="auto"/>
                <w:w w:val="113"/>
                <w:sz w:val="18"/>
                <w:szCs w:val="18"/>
                <w:lang w:eastAsia="en-US"/>
              </w:rPr>
              <w:t xml:space="preserve">и </w:t>
            </w:r>
            <w:r w:rsidRPr="00586AFA">
              <w:rPr>
                <w:rFonts w:eastAsia="Calibri"/>
                <w:bCs w:val="0"/>
                <w:color w:val="auto"/>
                <w:spacing w:val="18"/>
                <w:w w:val="113"/>
                <w:sz w:val="18"/>
                <w:szCs w:val="18"/>
                <w:lang w:eastAsia="en-US"/>
              </w:rPr>
              <w:t xml:space="preserve"> </w:t>
            </w:r>
            <w:r w:rsidRPr="00586AFA">
              <w:rPr>
                <w:rFonts w:eastAsia="Calibri"/>
                <w:bCs w:val="0"/>
                <w:color w:val="auto"/>
                <w:spacing w:val="-1"/>
                <w:sz w:val="18"/>
                <w:szCs w:val="18"/>
                <w:lang w:eastAsia="en-US"/>
              </w:rPr>
              <w:t>(П)</w:t>
            </w:r>
            <w:r w:rsidRPr="00586AFA">
              <w:rPr>
                <w:rFonts w:eastAsia="Calibri"/>
                <w:bCs w:val="0"/>
                <w:color w:val="auto"/>
                <w:sz w:val="18"/>
                <w:szCs w:val="18"/>
                <w:lang w:eastAsia="en-US"/>
              </w:rPr>
              <w:t xml:space="preserve">.  </w:t>
            </w:r>
            <w:r w:rsidRPr="00586AFA">
              <w:rPr>
                <w:rFonts w:eastAsia="Calibri"/>
                <w:bCs w:val="0"/>
                <w:color w:val="auto"/>
                <w:spacing w:val="25"/>
                <w:sz w:val="18"/>
                <w:szCs w:val="18"/>
                <w:lang w:eastAsia="en-US"/>
              </w:rPr>
              <w:t xml:space="preserve"> </w:t>
            </w:r>
          </w:p>
          <w:p w:rsidR="00586AFA" w:rsidRPr="00586AFA" w:rsidRDefault="00586AFA" w:rsidP="00586AFA">
            <w:pPr>
              <w:widowControl w:val="0"/>
              <w:autoSpaceDE w:val="0"/>
              <w:autoSpaceDN w:val="0"/>
              <w:adjustRightInd w:val="0"/>
              <w:jc w:val="both"/>
              <w:rPr>
                <w:rFonts w:eastAsia="Calibri"/>
                <w:bCs w:val="0"/>
                <w:color w:val="auto"/>
                <w:spacing w:val="-4"/>
                <w:w w:val="113"/>
                <w:sz w:val="18"/>
                <w:szCs w:val="18"/>
                <w:lang w:eastAsia="en-US"/>
              </w:rPr>
            </w:pPr>
            <w:r w:rsidRPr="00586AFA">
              <w:rPr>
                <w:rFonts w:eastAsia="Calibri"/>
                <w:bCs w:val="0"/>
                <w:i/>
                <w:iCs/>
                <w:color w:val="auto"/>
                <w:spacing w:val="5"/>
                <w:w w:val="115"/>
                <w:sz w:val="18"/>
                <w:szCs w:val="18"/>
                <w:lang w:eastAsia="en-US"/>
              </w:rPr>
              <w:t>Иметь</w:t>
            </w:r>
            <w:r w:rsidRPr="00586AFA">
              <w:rPr>
                <w:rFonts w:eastAsia="Calibri"/>
                <w:bCs w:val="0"/>
                <w:i/>
                <w:iCs/>
                <w:color w:val="auto"/>
                <w:w w:val="103"/>
                <w:sz w:val="18"/>
                <w:szCs w:val="18"/>
                <w:lang w:eastAsia="en-US"/>
              </w:rPr>
              <w:t xml:space="preserve"> </w:t>
            </w:r>
            <w:r w:rsidRPr="00586AFA">
              <w:rPr>
                <w:rFonts w:eastAsia="Calibri"/>
                <w:bCs w:val="0"/>
                <w:i/>
                <w:iCs/>
                <w:color w:val="auto"/>
                <w:spacing w:val="-5"/>
                <w:w w:val="115"/>
                <w:sz w:val="18"/>
                <w:szCs w:val="18"/>
                <w:lang w:eastAsia="en-US"/>
              </w:rPr>
              <w:t>представлени</w:t>
            </w:r>
            <w:r w:rsidRPr="00586AFA">
              <w:rPr>
                <w:rFonts w:eastAsia="Calibri"/>
                <w:bCs w:val="0"/>
                <w:i/>
                <w:iCs/>
                <w:color w:val="auto"/>
                <w:w w:val="115"/>
                <w:sz w:val="18"/>
                <w:szCs w:val="18"/>
                <w:lang w:eastAsia="en-US"/>
              </w:rPr>
              <w:t>е</w:t>
            </w:r>
            <w:r w:rsidRPr="00586AFA">
              <w:rPr>
                <w:rFonts w:eastAsia="Calibri"/>
                <w:bCs w:val="0"/>
                <w:i/>
                <w:iCs/>
                <w:color w:val="auto"/>
                <w:spacing w:val="-18"/>
                <w:w w:val="115"/>
                <w:sz w:val="18"/>
                <w:szCs w:val="18"/>
                <w:lang w:eastAsia="en-US"/>
              </w:rPr>
              <w:t xml:space="preserve"> </w:t>
            </w:r>
            <w:r w:rsidRPr="00586AFA">
              <w:rPr>
                <w:rFonts w:eastAsia="Calibri"/>
                <w:bCs w:val="0"/>
                <w:color w:val="auto"/>
                <w:sz w:val="18"/>
                <w:szCs w:val="18"/>
                <w:lang w:eastAsia="en-US"/>
              </w:rPr>
              <w:t>о</w:t>
            </w:r>
            <w:r w:rsidRPr="00586AFA">
              <w:rPr>
                <w:rFonts w:eastAsia="Calibri"/>
                <w:bCs w:val="0"/>
                <w:color w:val="auto"/>
                <w:spacing w:val="-13"/>
                <w:sz w:val="18"/>
                <w:szCs w:val="18"/>
                <w:lang w:eastAsia="en-US"/>
              </w:rPr>
              <w:t xml:space="preserve"> </w:t>
            </w:r>
            <w:r w:rsidRPr="00586AFA">
              <w:rPr>
                <w:rFonts w:eastAsia="Calibri"/>
                <w:bCs w:val="0"/>
                <w:color w:val="auto"/>
                <w:spacing w:val="-4"/>
                <w:w w:val="110"/>
                <w:sz w:val="18"/>
                <w:szCs w:val="18"/>
                <w:lang w:eastAsia="en-US"/>
              </w:rPr>
              <w:t>необходимост</w:t>
            </w:r>
            <w:r w:rsidRPr="00586AFA">
              <w:rPr>
                <w:rFonts w:eastAsia="Calibri"/>
                <w:bCs w:val="0"/>
                <w:color w:val="auto"/>
                <w:w w:val="110"/>
                <w:sz w:val="18"/>
                <w:szCs w:val="18"/>
                <w:lang w:eastAsia="en-US"/>
              </w:rPr>
              <w:t>и</w:t>
            </w:r>
            <w:r w:rsidRPr="00586AFA">
              <w:rPr>
                <w:rFonts w:eastAsia="Calibri"/>
                <w:bCs w:val="0"/>
                <w:color w:val="auto"/>
                <w:spacing w:val="-18"/>
                <w:w w:val="110"/>
                <w:sz w:val="18"/>
                <w:szCs w:val="18"/>
                <w:lang w:eastAsia="en-US"/>
              </w:rPr>
              <w:t xml:space="preserve"> </w:t>
            </w:r>
            <w:r w:rsidRPr="00586AFA">
              <w:rPr>
                <w:rFonts w:eastAsia="Calibri"/>
                <w:bCs w:val="0"/>
                <w:color w:val="auto"/>
                <w:spacing w:val="-4"/>
                <w:w w:val="107"/>
                <w:sz w:val="18"/>
                <w:szCs w:val="18"/>
                <w:lang w:eastAsia="en-US"/>
              </w:rPr>
              <w:t>соблю</w:t>
            </w:r>
            <w:r w:rsidRPr="00586AFA">
              <w:rPr>
                <w:rFonts w:eastAsia="Calibri"/>
                <w:bCs w:val="0"/>
                <w:color w:val="auto"/>
                <w:spacing w:val="-2"/>
                <w:w w:val="113"/>
                <w:sz w:val="18"/>
                <w:szCs w:val="18"/>
                <w:lang w:eastAsia="en-US"/>
              </w:rPr>
              <w:t>дени</w:t>
            </w:r>
            <w:r w:rsidRPr="00586AFA">
              <w:rPr>
                <w:rFonts w:eastAsia="Calibri"/>
                <w:bCs w:val="0"/>
                <w:color w:val="auto"/>
                <w:w w:val="113"/>
                <w:sz w:val="18"/>
                <w:szCs w:val="18"/>
                <w:lang w:eastAsia="en-US"/>
              </w:rPr>
              <w:t xml:space="preserve">я </w:t>
            </w:r>
            <w:r w:rsidRPr="00586AFA">
              <w:rPr>
                <w:rFonts w:eastAsia="Calibri"/>
                <w:bCs w:val="0"/>
                <w:color w:val="auto"/>
                <w:spacing w:val="12"/>
                <w:w w:val="113"/>
                <w:sz w:val="18"/>
                <w:szCs w:val="18"/>
                <w:lang w:eastAsia="en-US"/>
              </w:rPr>
              <w:t xml:space="preserve"> </w:t>
            </w:r>
            <w:r w:rsidRPr="00586AFA">
              <w:rPr>
                <w:rFonts w:eastAsia="Calibri"/>
                <w:bCs w:val="0"/>
                <w:color w:val="auto"/>
                <w:spacing w:val="-2"/>
                <w:w w:val="113"/>
                <w:sz w:val="18"/>
                <w:szCs w:val="18"/>
                <w:lang w:eastAsia="en-US"/>
              </w:rPr>
              <w:t>определённы</w:t>
            </w:r>
            <w:r w:rsidRPr="00586AFA">
              <w:rPr>
                <w:rFonts w:eastAsia="Calibri"/>
                <w:bCs w:val="0"/>
                <w:color w:val="auto"/>
                <w:w w:val="113"/>
                <w:sz w:val="18"/>
                <w:szCs w:val="18"/>
                <w:lang w:eastAsia="en-US"/>
              </w:rPr>
              <w:t>х</w:t>
            </w:r>
            <w:r w:rsidRPr="00586AFA">
              <w:rPr>
                <w:rFonts w:eastAsia="Calibri"/>
                <w:bCs w:val="0"/>
                <w:color w:val="auto"/>
                <w:spacing w:val="50"/>
                <w:w w:val="113"/>
                <w:sz w:val="18"/>
                <w:szCs w:val="18"/>
                <w:lang w:eastAsia="en-US"/>
              </w:rPr>
              <w:t xml:space="preserve"> </w:t>
            </w:r>
            <w:r w:rsidRPr="00586AFA">
              <w:rPr>
                <w:rFonts w:eastAsia="Calibri"/>
                <w:bCs w:val="0"/>
                <w:color w:val="auto"/>
                <w:spacing w:val="-2"/>
                <w:w w:val="113"/>
                <w:sz w:val="18"/>
                <w:szCs w:val="18"/>
                <w:lang w:eastAsia="en-US"/>
              </w:rPr>
              <w:t>пропорци</w:t>
            </w:r>
            <w:r w:rsidRPr="00586AFA">
              <w:rPr>
                <w:rFonts w:eastAsia="Calibri"/>
                <w:bCs w:val="0"/>
                <w:color w:val="auto"/>
                <w:w w:val="113"/>
                <w:sz w:val="18"/>
                <w:szCs w:val="18"/>
                <w:lang w:eastAsia="en-US"/>
              </w:rPr>
              <w:t xml:space="preserve">й </w:t>
            </w:r>
            <w:r w:rsidRPr="00586AFA">
              <w:rPr>
                <w:rFonts w:eastAsia="Calibri"/>
                <w:bCs w:val="0"/>
                <w:color w:val="auto"/>
                <w:spacing w:val="1"/>
                <w:w w:val="113"/>
                <w:sz w:val="18"/>
                <w:szCs w:val="18"/>
                <w:lang w:eastAsia="en-US"/>
              </w:rPr>
              <w:t xml:space="preserve"> </w:t>
            </w:r>
            <w:r w:rsidRPr="00586AFA">
              <w:rPr>
                <w:rFonts w:eastAsia="Calibri"/>
                <w:bCs w:val="0"/>
                <w:color w:val="auto"/>
                <w:spacing w:val="-2"/>
                <w:w w:val="114"/>
                <w:sz w:val="18"/>
                <w:szCs w:val="18"/>
                <w:lang w:eastAsia="en-US"/>
              </w:rPr>
              <w:t>пр</w:t>
            </w:r>
            <w:r w:rsidRPr="00586AFA">
              <w:rPr>
                <w:rFonts w:eastAsia="Calibri"/>
                <w:bCs w:val="0"/>
                <w:color w:val="auto"/>
                <w:w w:val="116"/>
                <w:sz w:val="18"/>
                <w:szCs w:val="18"/>
                <w:lang w:eastAsia="en-US"/>
              </w:rPr>
              <w:t xml:space="preserve">и </w:t>
            </w:r>
            <w:r w:rsidRPr="00586AFA">
              <w:rPr>
                <w:rFonts w:eastAsia="Calibri"/>
                <w:bCs w:val="0"/>
                <w:color w:val="auto"/>
                <w:spacing w:val="-4"/>
                <w:w w:val="112"/>
                <w:sz w:val="18"/>
                <w:szCs w:val="18"/>
                <w:lang w:eastAsia="en-US"/>
              </w:rPr>
              <w:t>создани</w:t>
            </w:r>
            <w:r w:rsidRPr="00586AFA">
              <w:rPr>
                <w:rFonts w:eastAsia="Calibri"/>
                <w:bCs w:val="0"/>
                <w:color w:val="auto"/>
                <w:w w:val="112"/>
                <w:sz w:val="18"/>
                <w:szCs w:val="18"/>
                <w:lang w:eastAsia="en-US"/>
              </w:rPr>
              <w:t>и</w:t>
            </w:r>
            <w:r w:rsidRPr="00586AFA">
              <w:rPr>
                <w:rFonts w:eastAsia="Calibri"/>
                <w:bCs w:val="0"/>
                <w:color w:val="auto"/>
                <w:spacing w:val="-1"/>
                <w:w w:val="112"/>
                <w:sz w:val="18"/>
                <w:szCs w:val="18"/>
                <w:lang w:eastAsia="en-US"/>
              </w:rPr>
              <w:t xml:space="preserve"> </w:t>
            </w:r>
            <w:r w:rsidRPr="00586AFA">
              <w:rPr>
                <w:rFonts w:eastAsia="Calibri"/>
                <w:bCs w:val="0"/>
                <w:color w:val="auto"/>
                <w:spacing w:val="-4"/>
                <w:w w:val="112"/>
                <w:sz w:val="18"/>
                <w:szCs w:val="18"/>
                <w:lang w:eastAsia="en-US"/>
              </w:rPr>
              <w:t>образо</w:t>
            </w:r>
            <w:r w:rsidRPr="00586AFA">
              <w:rPr>
                <w:rFonts w:eastAsia="Calibri"/>
                <w:bCs w:val="0"/>
                <w:color w:val="auto"/>
                <w:w w:val="112"/>
                <w:sz w:val="18"/>
                <w:szCs w:val="18"/>
                <w:lang w:eastAsia="en-US"/>
              </w:rPr>
              <w:t>в</w:t>
            </w:r>
            <w:r w:rsidRPr="00586AFA">
              <w:rPr>
                <w:rFonts w:eastAsia="Calibri"/>
                <w:bCs w:val="0"/>
                <w:color w:val="auto"/>
                <w:spacing w:val="-20"/>
                <w:w w:val="112"/>
                <w:sz w:val="18"/>
                <w:szCs w:val="18"/>
                <w:lang w:eastAsia="en-US"/>
              </w:rPr>
              <w:t xml:space="preserve"> </w:t>
            </w:r>
            <w:r w:rsidRPr="00586AFA">
              <w:rPr>
                <w:rFonts w:eastAsia="Calibri"/>
                <w:bCs w:val="0"/>
                <w:color w:val="auto"/>
                <w:spacing w:val="-4"/>
                <w:w w:val="112"/>
                <w:sz w:val="18"/>
                <w:szCs w:val="18"/>
                <w:lang w:eastAsia="en-US"/>
              </w:rPr>
              <w:t>сказочны</w:t>
            </w:r>
            <w:r w:rsidRPr="00586AFA">
              <w:rPr>
                <w:rFonts w:eastAsia="Calibri"/>
                <w:bCs w:val="0"/>
                <w:color w:val="auto"/>
                <w:w w:val="112"/>
                <w:sz w:val="18"/>
                <w:szCs w:val="18"/>
                <w:lang w:eastAsia="en-US"/>
              </w:rPr>
              <w:t>х</w:t>
            </w:r>
            <w:r w:rsidRPr="00586AFA">
              <w:rPr>
                <w:rFonts w:eastAsia="Calibri"/>
                <w:bCs w:val="0"/>
                <w:color w:val="auto"/>
                <w:spacing w:val="17"/>
                <w:w w:val="112"/>
                <w:sz w:val="18"/>
                <w:szCs w:val="18"/>
                <w:lang w:eastAsia="en-US"/>
              </w:rPr>
              <w:t xml:space="preserve"> </w:t>
            </w:r>
            <w:r w:rsidRPr="00586AFA">
              <w:rPr>
                <w:rFonts w:eastAsia="Calibri"/>
                <w:bCs w:val="0"/>
                <w:color w:val="auto"/>
                <w:spacing w:val="-4"/>
                <w:w w:val="113"/>
                <w:sz w:val="18"/>
                <w:szCs w:val="18"/>
                <w:lang w:eastAsia="en-US"/>
              </w:rPr>
              <w:t xml:space="preserve">героев. </w:t>
            </w:r>
          </w:p>
          <w:p w:rsidR="00586AFA" w:rsidRPr="00586AFA" w:rsidRDefault="00586AFA" w:rsidP="00586AFA">
            <w:pPr>
              <w:widowControl w:val="0"/>
              <w:autoSpaceDE w:val="0"/>
              <w:autoSpaceDN w:val="0"/>
              <w:adjustRightInd w:val="0"/>
              <w:jc w:val="both"/>
              <w:rPr>
                <w:rFonts w:eastAsia="Calibri"/>
                <w:bCs w:val="0"/>
                <w:color w:val="auto"/>
                <w:w w:val="114"/>
                <w:sz w:val="18"/>
                <w:szCs w:val="18"/>
                <w:lang w:eastAsia="en-US"/>
              </w:rPr>
            </w:pPr>
            <w:r w:rsidRPr="00586AFA">
              <w:rPr>
                <w:rFonts w:eastAsia="Calibri"/>
                <w:bCs w:val="0"/>
                <w:i/>
                <w:iCs/>
                <w:color w:val="auto"/>
                <w:spacing w:val="5"/>
                <w:w w:val="115"/>
                <w:sz w:val="18"/>
                <w:szCs w:val="18"/>
                <w:lang w:eastAsia="en-US"/>
              </w:rPr>
              <w:t>Выполнить коллективную</w:t>
            </w:r>
            <w:r w:rsidRPr="00586AFA">
              <w:rPr>
                <w:rFonts w:eastAsia="Calibri"/>
                <w:bCs w:val="0"/>
                <w:i/>
                <w:iCs/>
                <w:color w:val="auto"/>
                <w:w w:val="115"/>
                <w:sz w:val="18"/>
                <w:szCs w:val="18"/>
                <w:lang w:eastAsia="en-US"/>
              </w:rPr>
              <w:t xml:space="preserve"> </w:t>
            </w:r>
            <w:r w:rsidRPr="00586AFA">
              <w:rPr>
                <w:rFonts w:eastAsia="Calibri"/>
                <w:bCs w:val="0"/>
                <w:i/>
                <w:iCs/>
                <w:color w:val="auto"/>
                <w:spacing w:val="30"/>
                <w:w w:val="115"/>
                <w:sz w:val="18"/>
                <w:szCs w:val="18"/>
                <w:lang w:eastAsia="en-US"/>
              </w:rPr>
              <w:t xml:space="preserve"> </w:t>
            </w:r>
            <w:r w:rsidRPr="00586AFA">
              <w:rPr>
                <w:rFonts w:eastAsia="Calibri"/>
                <w:bCs w:val="0"/>
                <w:i/>
                <w:iCs/>
                <w:color w:val="auto"/>
                <w:spacing w:val="5"/>
                <w:w w:val="115"/>
                <w:sz w:val="18"/>
                <w:szCs w:val="18"/>
                <w:lang w:eastAsia="en-US"/>
              </w:rPr>
              <w:t>работ</w:t>
            </w:r>
            <w:r w:rsidRPr="00586AFA">
              <w:rPr>
                <w:rFonts w:eastAsia="Calibri"/>
                <w:bCs w:val="0"/>
                <w:i/>
                <w:iCs/>
                <w:color w:val="auto"/>
                <w:w w:val="115"/>
                <w:sz w:val="18"/>
                <w:szCs w:val="18"/>
                <w:lang w:eastAsia="en-US"/>
              </w:rPr>
              <w:t xml:space="preserve">у </w:t>
            </w:r>
            <w:r w:rsidRPr="00586AFA">
              <w:rPr>
                <w:rFonts w:eastAsia="Calibri"/>
                <w:bCs w:val="0"/>
                <w:color w:val="auto"/>
                <w:spacing w:val="2"/>
                <w:w w:val="115"/>
                <w:sz w:val="18"/>
                <w:szCs w:val="18"/>
                <w:lang w:eastAsia="en-US"/>
              </w:rPr>
              <w:t>«</w:t>
            </w:r>
            <w:r w:rsidRPr="00586AFA">
              <w:rPr>
                <w:rFonts w:eastAsia="Calibri"/>
                <w:bCs w:val="0"/>
                <w:color w:val="auto"/>
                <w:spacing w:val="2"/>
                <w:w w:val="98"/>
                <w:sz w:val="18"/>
                <w:szCs w:val="18"/>
                <w:lang w:eastAsia="en-US"/>
              </w:rPr>
              <w:t>С</w:t>
            </w:r>
            <w:r w:rsidRPr="00586AFA">
              <w:rPr>
                <w:rFonts w:eastAsia="Calibri"/>
                <w:bCs w:val="0"/>
                <w:color w:val="auto"/>
                <w:spacing w:val="2"/>
                <w:w w:val="128"/>
                <w:sz w:val="18"/>
                <w:szCs w:val="18"/>
                <w:lang w:eastAsia="en-US"/>
              </w:rPr>
              <w:t>к</w:t>
            </w:r>
            <w:r w:rsidRPr="00586AFA">
              <w:rPr>
                <w:rFonts w:eastAsia="Calibri"/>
                <w:bCs w:val="0"/>
                <w:color w:val="auto"/>
                <w:spacing w:val="2"/>
                <w:w w:val="117"/>
                <w:sz w:val="18"/>
                <w:szCs w:val="18"/>
                <w:lang w:eastAsia="en-US"/>
              </w:rPr>
              <w:t>а</w:t>
            </w:r>
            <w:r w:rsidRPr="00586AFA">
              <w:rPr>
                <w:rFonts w:eastAsia="Calibri"/>
                <w:bCs w:val="0"/>
                <w:color w:val="auto"/>
                <w:spacing w:val="2"/>
                <w:w w:val="119"/>
                <w:sz w:val="18"/>
                <w:szCs w:val="18"/>
                <w:lang w:eastAsia="en-US"/>
              </w:rPr>
              <w:t>з</w:t>
            </w:r>
            <w:r w:rsidRPr="00586AFA">
              <w:rPr>
                <w:rFonts w:eastAsia="Calibri"/>
                <w:bCs w:val="0"/>
                <w:color w:val="auto"/>
                <w:spacing w:val="2"/>
                <w:w w:val="105"/>
                <w:sz w:val="18"/>
                <w:szCs w:val="18"/>
                <w:lang w:eastAsia="en-US"/>
              </w:rPr>
              <w:t>о</w:t>
            </w:r>
            <w:r w:rsidRPr="00586AFA">
              <w:rPr>
                <w:rFonts w:eastAsia="Calibri"/>
                <w:bCs w:val="0"/>
                <w:color w:val="auto"/>
                <w:spacing w:val="2"/>
                <w:w w:val="114"/>
                <w:sz w:val="18"/>
                <w:szCs w:val="18"/>
                <w:lang w:eastAsia="en-US"/>
              </w:rPr>
              <w:t>чн</w:t>
            </w:r>
            <w:r w:rsidRPr="00586AFA">
              <w:rPr>
                <w:rFonts w:eastAsia="Calibri"/>
                <w:bCs w:val="0"/>
                <w:color w:val="auto"/>
                <w:spacing w:val="2"/>
                <w:w w:val="116"/>
                <w:sz w:val="18"/>
                <w:szCs w:val="18"/>
                <w:lang w:eastAsia="en-US"/>
              </w:rPr>
              <w:t>ы</w:t>
            </w:r>
            <w:r w:rsidRPr="00586AFA">
              <w:rPr>
                <w:rFonts w:eastAsia="Calibri"/>
                <w:bCs w:val="0"/>
                <w:color w:val="auto"/>
                <w:w w:val="116"/>
                <w:sz w:val="18"/>
                <w:szCs w:val="18"/>
                <w:lang w:eastAsia="en-US"/>
              </w:rPr>
              <w:t xml:space="preserve">й </w:t>
            </w:r>
            <w:r w:rsidRPr="00586AFA">
              <w:rPr>
                <w:rFonts w:eastAsia="Calibri"/>
                <w:bCs w:val="0"/>
                <w:color w:val="auto"/>
                <w:w w:val="115"/>
                <w:sz w:val="18"/>
                <w:szCs w:val="18"/>
                <w:lang w:eastAsia="en-US"/>
              </w:rPr>
              <w:t>мир»</w:t>
            </w:r>
            <w:r w:rsidRPr="00586AFA">
              <w:rPr>
                <w:rFonts w:eastAsia="Calibri"/>
                <w:bCs w:val="0"/>
                <w:color w:val="auto"/>
                <w:spacing w:val="-6"/>
                <w:w w:val="115"/>
                <w:sz w:val="18"/>
                <w:szCs w:val="18"/>
                <w:lang w:eastAsia="en-US"/>
              </w:rPr>
              <w:t xml:space="preserve"> </w:t>
            </w:r>
            <w:r w:rsidRPr="00586AFA">
              <w:rPr>
                <w:rFonts w:eastAsia="Calibri"/>
                <w:bCs w:val="0"/>
                <w:color w:val="auto"/>
                <w:sz w:val="18"/>
                <w:szCs w:val="18"/>
                <w:lang w:eastAsia="en-US"/>
              </w:rPr>
              <w:t xml:space="preserve">(стр. </w:t>
            </w:r>
            <w:r w:rsidRPr="00586AFA">
              <w:rPr>
                <w:rFonts w:eastAsia="Calibri"/>
                <w:bCs w:val="0"/>
                <w:color w:val="auto"/>
                <w:spacing w:val="5"/>
                <w:sz w:val="18"/>
                <w:szCs w:val="18"/>
                <w:lang w:eastAsia="en-US"/>
              </w:rPr>
              <w:t xml:space="preserve"> </w:t>
            </w:r>
            <w:r w:rsidRPr="00586AFA">
              <w:rPr>
                <w:rFonts w:eastAsia="Calibri"/>
                <w:bCs w:val="0"/>
                <w:color w:val="auto"/>
                <w:w w:val="114"/>
                <w:sz w:val="18"/>
                <w:szCs w:val="18"/>
                <w:lang w:eastAsia="en-US"/>
              </w:rPr>
              <w:t>46–47</w:t>
            </w:r>
            <w:r w:rsidRPr="00586AFA">
              <w:rPr>
                <w:rFonts w:eastAsia="Calibri"/>
                <w:bCs w:val="0"/>
                <w:color w:val="auto"/>
                <w:spacing w:val="8"/>
                <w:w w:val="114"/>
                <w:sz w:val="18"/>
                <w:szCs w:val="18"/>
                <w:lang w:eastAsia="en-US"/>
              </w:rPr>
              <w:t xml:space="preserve"> </w:t>
            </w:r>
            <w:r w:rsidRPr="00586AFA">
              <w:rPr>
                <w:rFonts w:eastAsia="Calibri"/>
                <w:bCs w:val="0"/>
                <w:color w:val="auto"/>
                <w:w w:val="114"/>
                <w:sz w:val="18"/>
                <w:szCs w:val="18"/>
                <w:lang w:eastAsia="en-US"/>
              </w:rPr>
              <w:t>рабочей</w:t>
            </w:r>
            <w:r w:rsidRPr="00586AFA">
              <w:rPr>
                <w:rFonts w:eastAsia="Calibri"/>
                <w:bCs w:val="0"/>
                <w:color w:val="auto"/>
                <w:spacing w:val="-24"/>
                <w:w w:val="114"/>
                <w:sz w:val="18"/>
                <w:szCs w:val="18"/>
                <w:lang w:eastAsia="en-US"/>
              </w:rPr>
              <w:t xml:space="preserve"> </w:t>
            </w:r>
            <w:r w:rsidRPr="00586AFA">
              <w:rPr>
                <w:rFonts w:eastAsia="Calibri"/>
                <w:bCs w:val="0"/>
                <w:color w:val="auto"/>
                <w:w w:val="114"/>
                <w:sz w:val="18"/>
                <w:szCs w:val="18"/>
                <w:lang w:eastAsia="en-US"/>
              </w:rPr>
              <w:t>тетради).</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spacing w:val="3"/>
                <w:w w:val="115"/>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spacing w:val="3"/>
                <w:w w:val="115"/>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rPr>
                <w:rFonts w:eastAsia="Calibri"/>
                <w:bCs w:val="0"/>
                <w:color w:val="auto"/>
                <w:w w:val="117"/>
                <w:sz w:val="18"/>
                <w:szCs w:val="18"/>
                <w:lang w:eastAsia="en-US"/>
              </w:rPr>
            </w:pPr>
          </w:p>
          <w:p w:rsidR="00586AFA" w:rsidRPr="00586AFA" w:rsidRDefault="00586AFA" w:rsidP="00586AFA">
            <w:pPr>
              <w:widowControl w:val="0"/>
              <w:autoSpaceDE w:val="0"/>
              <w:autoSpaceDN w:val="0"/>
              <w:adjustRightInd w:val="0"/>
              <w:rPr>
                <w:rFonts w:eastAsia="Calibri"/>
                <w:bCs w:val="0"/>
                <w:color w:val="auto"/>
                <w:w w:val="117"/>
                <w:sz w:val="18"/>
                <w:szCs w:val="18"/>
                <w:lang w:eastAsia="en-US"/>
              </w:rPr>
            </w:pPr>
            <w:r w:rsidRPr="00586AFA">
              <w:rPr>
                <w:rFonts w:eastAsia="Calibri"/>
                <w:bCs w:val="0"/>
                <w:color w:val="auto"/>
                <w:w w:val="117"/>
                <w:sz w:val="18"/>
                <w:szCs w:val="18"/>
                <w:lang w:eastAsia="en-US"/>
              </w:rPr>
              <w:t>24-25</w:t>
            </w:r>
          </w:p>
        </w:tc>
        <w:tc>
          <w:tcPr>
            <w:tcW w:w="3697" w:type="dxa"/>
            <w:tcBorders>
              <w:bottom w:val="nil"/>
            </w:tcBorders>
            <w:shd w:val="clear" w:color="auto" w:fill="auto"/>
          </w:tcPr>
          <w:p w:rsidR="00586AFA" w:rsidRPr="00586AFA" w:rsidRDefault="00586AFA" w:rsidP="00586AFA">
            <w:pPr>
              <w:widowControl w:val="0"/>
              <w:tabs>
                <w:tab w:val="left" w:pos="1080"/>
              </w:tabs>
              <w:autoSpaceDE w:val="0"/>
              <w:autoSpaceDN w:val="0"/>
              <w:adjustRightInd w:val="0"/>
              <w:rPr>
                <w:rFonts w:eastAsia="Calibri"/>
                <w:bCs w:val="0"/>
                <w:color w:val="auto"/>
                <w:w w:val="116"/>
                <w:sz w:val="18"/>
                <w:szCs w:val="18"/>
                <w:lang w:eastAsia="en-US"/>
              </w:rPr>
            </w:pPr>
          </w:p>
          <w:p w:rsidR="00586AFA" w:rsidRPr="00586AFA" w:rsidRDefault="00586AFA" w:rsidP="00586AFA">
            <w:pPr>
              <w:widowControl w:val="0"/>
              <w:tabs>
                <w:tab w:val="left" w:pos="1080"/>
              </w:tabs>
              <w:autoSpaceDE w:val="0"/>
              <w:autoSpaceDN w:val="0"/>
              <w:adjustRightInd w:val="0"/>
              <w:rPr>
                <w:rFonts w:eastAsia="Calibri"/>
                <w:bCs w:val="0"/>
                <w:color w:val="auto"/>
                <w:sz w:val="18"/>
                <w:szCs w:val="18"/>
                <w:lang w:eastAsia="en-US"/>
              </w:rPr>
            </w:pPr>
            <w:r w:rsidRPr="00586AFA">
              <w:rPr>
                <w:rFonts w:eastAsia="Calibri"/>
                <w:bCs w:val="0"/>
                <w:color w:val="auto"/>
                <w:w w:val="116"/>
                <w:sz w:val="18"/>
                <w:szCs w:val="18"/>
                <w:lang w:eastAsia="en-US"/>
              </w:rPr>
              <w:t>Родная</w:t>
            </w:r>
            <w:r w:rsidRPr="00586AFA">
              <w:rPr>
                <w:rFonts w:eastAsia="Calibri"/>
                <w:bCs w:val="0"/>
                <w:color w:val="auto"/>
                <w:spacing w:val="46"/>
                <w:w w:val="116"/>
                <w:sz w:val="18"/>
                <w:szCs w:val="18"/>
                <w:lang w:eastAsia="en-US"/>
              </w:rPr>
              <w:t xml:space="preserve"> </w:t>
            </w:r>
            <w:r w:rsidRPr="00586AFA">
              <w:rPr>
                <w:rFonts w:eastAsia="Calibri"/>
                <w:bCs w:val="0"/>
                <w:color w:val="auto"/>
                <w:w w:val="116"/>
                <w:sz w:val="18"/>
                <w:szCs w:val="18"/>
                <w:lang w:eastAsia="en-US"/>
              </w:rPr>
              <w:t>история</w:t>
            </w:r>
            <w:r w:rsidRPr="00586AFA">
              <w:rPr>
                <w:rFonts w:eastAsia="Calibri"/>
                <w:bCs w:val="0"/>
                <w:color w:val="auto"/>
                <w:spacing w:val="34"/>
                <w:w w:val="116"/>
                <w:sz w:val="18"/>
                <w:szCs w:val="18"/>
                <w:lang w:eastAsia="en-US"/>
              </w:rPr>
              <w:t xml:space="preserve"> </w:t>
            </w:r>
            <w:r w:rsidRPr="00586AFA">
              <w:rPr>
                <w:rFonts w:eastAsia="Calibri"/>
                <w:bCs w:val="0"/>
                <w:color w:val="auto"/>
                <w:w w:val="116"/>
                <w:sz w:val="18"/>
                <w:szCs w:val="18"/>
                <w:lang w:eastAsia="en-US"/>
              </w:rPr>
              <w:t xml:space="preserve">и </w:t>
            </w:r>
            <w:r w:rsidRPr="00586AFA">
              <w:rPr>
                <w:rFonts w:eastAsia="Calibri"/>
                <w:bCs w:val="0"/>
                <w:color w:val="auto"/>
                <w:w w:val="113"/>
                <w:sz w:val="18"/>
                <w:szCs w:val="18"/>
                <w:lang w:eastAsia="en-US"/>
              </w:rPr>
              <w:t xml:space="preserve">искусство. </w:t>
            </w:r>
            <w:proofErr w:type="gramStart"/>
            <w:r w:rsidRPr="00586AFA">
              <w:rPr>
                <w:rFonts w:eastAsia="Calibri"/>
                <w:bCs w:val="0"/>
                <w:color w:val="auto"/>
                <w:spacing w:val="6"/>
                <w:w w:val="113"/>
                <w:sz w:val="18"/>
                <w:szCs w:val="18"/>
                <w:lang w:eastAsia="en-US"/>
              </w:rPr>
              <w:t>Изучае</w:t>
            </w:r>
            <w:r w:rsidRPr="00586AFA">
              <w:rPr>
                <w:rFonts w:eastAsia="Calibri"/>
                <w:bCs w:val="0"/>
                <w:color w:val="auto"/>
                <w:w w:val="113"/>
                <w:sz w:val="18"/>
                <w:szCs w:val="18"/>
                <w:lang w:eastAsia="en-US"/>
              </w:rPr>
              <w:t>м</w:t>
            </w:r>
            <w:r w:rsidRPr="00586AFA">
              <w:rPr>
                <w:rFonts w:eastAsia="Calibri"/>
                <w:bCs w:val="0"/>
                <w:color w:val="auto"/>
                <w:spacing w:val="-50"/>
                <w:w w:val="113"/>
                <w:sz w:val="18"/>
                <w:szCs w:val="18"/>
                <w:lang w:eastAsia="en-US"/>
              </w:rPr>
              <w:t xml:space="preserve"> </w:t>
            </w:r>
            <w:r w:rsidRPr="00586AFA">
              <w:rPr>
                <w:rFonts w:eastAsia="Calibri"/>
                <w:bCs w:val="0"/>
                <w:color w:val="auto"/>
                <w:w w:val="88"/>
                <w:sz w:val="18"/>
                <w:szCs w:val="18"/>
                <w:lang w:eastAsia="en-US"/>
              </w:rPr>
              <w:t xml:space="preserve"> </w:t>
            </w:r>
            <w:r w:rsidRPr="00586AFA">
              <w:rPr>
                <w:rFonts w:eastAsia="Calibri"/>
                <w:bCs w:val="0"/>
                <w:color w:val="auto"/>
                <w:spacing w:val="5"/>
                <w:w w:val="114"/>
                <w:sz w:val="18"/>
                <w:szCs w:val="18"/>
                <w:lang w:eastAsia="en-US"/>
              </w:rPr>
              <w:t>р</w:t>
            </w:r>
            <w:r w:rsidRPr="00586AFA">
              <w:rPr>
                <w:rFonts w:eastAsia="Calibri"/>
                <w:bCs w:val="0"/>
                <w:color w:val="auto"/>
                <w:spacing w:val="5"/>
                <w:w w:val="117"/>
                <w:sz w:val="18"/>
                <w:szCs w:val="18"/>
                <w:lang w:eastAsia="en-US"/>
              </w:rPr>
              <w:t>а</w:t>
            </w:r>
            <w:r w:rsidRPr="00586AFA">
              <w:rPr>
                <w:rFonts w:eastAsia="Calibri"/>
                <w:bCs w:val="0"/>
                <w:color w:val="auto"/>
                <w:spacing w:val="5"/>
                <w:w w:val="101"/>
                <w:sz w:val="18"/>
                <w:szCs w:val="18"/>
                <w:lang w:eastAsia="en-US"/>
              </w:rPr>
              <w:t>б</w:t>
            </w:r>
            <w:r w:rsidRPr="00586AFA">
              <w:rPr>
                <w:rFonts w:eastAsia="Calibri"/>
                <w:bCs w:val="0"/>
                <w:color w:val="auto"/>
                <w:spacing w:val="5"/>
                <w:w w:val="105"/>
                <w:sz w:val="18"/>
                <w:szCs w:val="18"/>
                <w:lang w:eastAsia="en-US"/>
              </w:rPr>
              <w:t>о</w:t>
            </w:r>
            <w:r w:rsidRPr="00586AFA">
              <w:rPr>
                <w:rFonts w:eastAsia="Calibri"/>
                <w:bCs w:val="0"/>
                <w:color w:val="auto"/>
                <w:spacing w:val="5"/>
                <w:w w:val="115"/>
                <w:sz w:val="18"/>
                <w:szCs w:val="18"/>
                <w:lang w:eastAsia="en-US"/>
              </w:rPr>
              <w:t>т</w:t>
            </w:r>
            <w:r w:rsidRPr="00586AFA">
              <w:rPr>
                <w:rFonts w:eastAsia="Calibri"/>
                <w:bCs w:val="0"/>
                <w:color w:val="auto"/>
                <w:w w:val="116"/>
                <w:sz w:val="18"/>
                <w:szCs w:val="18"/>
                <w:lang w:eastAsia="en-US"/>
              </w:rPr>
              <w:t xml:space="preserve">ы </w:t>
            </w:r>
            <w:r w:rsidRPr="00586AFA">
              <w:rPr>
                <w:rFonts w:eastAsia="Calibri"/>
                <w:bCs w:val="0"/>
                <w:color w:val="auto"/>
                <w:w w:val="111"/>
                <w:sz w:val="18"/>
                <w:szCs w:val="18"/>
                <w:lang w:eastAsia="en-US"/>
              </w:rPr>
              <w:t xml:space="preserve">мастеров  </w:t>
            </w:r>
            <w:r w:rsidRPr="00586AFA">
              <w:rPr>
                <w:rFonts w:eastAsia="Calibri"/>
                <w:bCs w:val="0"/>
                <w:color w:val="auto"/>
                <w:sz w:val="18"/>
                <w:szCs w:val="18"/>
                <w:lang w:eastAsia="en-US"/>
              </w:rPr>
              <w:t xml:space="preserve">(А. </w:t>
            </w:r>
            <w:r w:rsidRPr="00586AFA">
              <w:rPr>
                <w:rFonts w:eastAsia="Calibri"/>
                <w:bCs w:val="0"/>
                <w:color w:val="auto"/>
                <w:spacing w:val="41"/>
                <w:sz w:val="18"/>
                <w:szCs w:val="18"/>
                <w:lang w:eastAsia="en-US"/>
              </w:rPr>
              <w:t xml:space="preserve"> </w:t>
            </w:r>
            <w:r w:rsidRPr="00586AFA">
              <w:rPr>
                <w:rFonts w:eastAsia="Calibri"/>
                <w:bCs w:val="0"/>
                <w:color w:val="auto"/>
                <w:w w:val="110"/>
                <w:sz w:val="18"/>
                <w:szCs w:val="18"/>
                <w:lang w:eastAsia="en-US"/>
              </w:rPr>
              <w:t>Дей</w:t>
            </w:r>
            <w:r w:rsidRPr="00586AFA">
              <w:rPr>
                <w:rFonts w:eastAsia="Calibri"/>
                <w:bCs w:val="0"/>
                <w:color w:val="auto"/>
                <w:sz w:val="18"/>
                <w:szCs w:val="18"/>
                <w:lang w:eastAsia="en-US"/>
              </w:rPr>
              <w:t xml:space="preserve">неко </w:t>
            </w:r>
            <w:r w:rsidRPr="00586AFA">
              <w:rPr>
                <w:rFonts w:eastAsia="Calibri"/>
                <w:bCs w:val="0"/>
                <w:color w:val="auto"/>
                <w:spacing w:val="35"/>
                <w:sz w:val="18"/>
                <w:szCs w:val="18"/>
                <w:lang w:eastAsia="en-US"/>
              </w:rPr>
              <w:t xml:space="preserve"> </w:t>
            </w:r>
            <w:r w:rsidRPr="00586AFA">
              <w:rPr>
                <w:rFonts w:eastAsia="Calibri"/>
                <w:bCs w:val="0"/>
                <w:color w:val="auto"/>
                <w:w w:val="105"/>
                <w:sz w:val="18"/>
                <w:szCs w:val="18"/>
                <w:lang w:eastAsia="en-US"/>
              </w:rPr>
              <w:t xml:space="preserve">«Оборона </w:t>
            </w:r>
            <w:r w:rsidRPr="00586AFA">
              <w:rPr>
                <w:rFonts w:eastAsia="Calibri"/>
                <w:bCs w:val="0"/>
                <w:color w:val="auto"/>
                <w:spacing w:val="4"/>
                <w:w w:val="105"/>
                <w:sz w:val="18"/>
                <w:szCs w:val="18"/>
                <w:lang w:eastAsia="en-US"/>
              </w:rPr>
              <w:t xml:space="preserve"> </w:t>
            </w:r>
            <w:r w:rsidRPr="00586AFA">
              <w:rPr>
                <w:rFonts w:eastAsia="Calibri"/>
                <w:bCs w:val="0"/>
                <w:color w:val="auto"/>
                <w:w w:val="105"/>
                <w:sz w:val="18"/>
                <w:szCs w:val="18"/>
                <w:lang w:eastAsia="en-US"/>
              </w:rPr>
              <w:t>Се</w:t>
            </w:r>
            <w:r w:rsidRPr="00586AFA">
              <w:rPr>
                <w:rFonts w:eastAsia="Calibri"/>
                <w:bCs w:val="0"/>
                <w:color w:val="auto"/>
                <w:w w:val="115"/>
                <w:sz w:val="18"/>
                <w:szCs w:val="18"/>
                <w:lang w:eastAsia="en-US"/>
              </w:rPr>
              <w:t>вастополя»,</w:t>
            </w:r>
            <w:r w:rsidRPr="00586AFA">
              <w:rPr>
                <w:rFonts w:eastAsia="Calibri"/>
                <w:bCs w:val="0"/>
                <w:color w:val="auto"/>
                <w:spacing w:val="4"/>
                <w:w w:val="115"/>
                <w:sz w:val="18"/>
                <w:szCs w:val="18"/>
                <w:lang w:eastAsia="en-US"/>
              </w:rPr>
              <w:t xml:space="preserve"> </w:t>
            </w:r>
            <w:r w:rsidRPr="00586AFA">
              <w:rPr>
                <w:rFonts w:eastAsia="Calibri"/>
                <w:bCs w:val="0"/>
                <w:color w:val="auto"/>
                <w:sz w:val="18"/>
                <w:szCs w:val="18"/>
                <w:lang w:eastAsia="en-US"/>
              </w:rPr>
              <w:t xml:space="preserve">П. </w:t>
            </w:r>
            <w:r w:rsidRPr="00586AFA">
              <w:rPr>
                <w:rFonts w:eastAsia="Calibri"/>
                <w:bCs w:val="0"/>
                <w:color w:val="auto"/>
                <w:spacing w:val="1"/>
                <w:sz w:val="18"/>
                <w:szCs w:val="18"/>
                <w:lang w:eastAsia="en-US"/>
              </w:rPr>
              <w:t xml:space="preserve"> </w:t>
            </w:r>
            <w:r w:rsidRPr="00586AFA">
              <w:rPr>
                <w:rFonts w:eastAsia="Calibri"/>
                <w:bCs w:val="0"/>
                <w:color w:val="auto"/>
                <w:w w:val="102"/>
                <w:sz w:val="18"/>
                <w:szCs w:val="18"/>
                <w:lang w:eastAsia="en-US"/>
              </w:rPr>
              <w:t>Ос</w:t>
            </w:r>
            <w:r w:rsidRPr="00586AFA">
              <w:rPr>
                <w:rFonts w:eastAsia="Calibri"/>
                <w:bCs w:val="0"/>
                <w:color w:val="auto"/>
                <w:spacing w:val="6"/>
                <w:w w:val="112"/>
                <w:sz w:val="18"/>
                <w:szCs w:val="18"/>
                <w:lang w:eastAsia="en-US"/>
              </w:rPr>
              <w:t>совски</w:t>
            </w:r>
            <w:r w:rsidRPr="00586AFA">
              <w:rPr>
                <w:rFonts w:eastAsia="Calibri"/>
                <w:bCs w:val="0"/>
                <w:color w:val="auto"/>
                <w:w w:val="112"/>
                <w:sz w:val="18"/>
                <w:szCs w:val="18"/>
                <w:lang w:eastAsia="en-US"/>
              </w:rPr>
              <w:t>й</w:t>
            </w:r>
            <w:r w:rsidRPr="00586AFA">
              <w:rPr>
                <w:rFonts w:eastAsia="Calibri"/>
                <w:bCs w:val="0"/>
                <w:color w:val="auto"/>
                <w:spacing w:val="-48"/>
                <w:w w:val="112"/>
                <w:sz w:val="18"/>
                <w:szCs w:val="18"/>
                <w:lang w:eastAsia="en-US"/>
              </w:rPr>
              <w:t xml:space="preserve"> </w:t>
            </w:r>
            <w:r w:rsidRPr="00586AFA">
              <w:rPr>
                <w:rFonts w:eastAsia="Calibri"/>
                <w:bCs w:val="0"/>
                <w:color w:val="auto"/>
                <w:spacing w:val="5"/>
                <w:w w:val="115"/>
                <w:sz w:val="18"/>
                <w:szCs w:val="18"/>
                <w:lang w:eastAsia="en-US"/>
              </w:rPr>
              <w:t>«</w:t>
            </w:r>
            <w:r w:rsidRPr="00586AFA">
              <w:rPr>
                <w:rFonts w:eastAsia="Calibri"/>
                <w:bCs w:val="0"/>
                <w:color w:val="auto"/>
                <w:spacing w:val="5"/>
                <w:w w:val="98"/>
                <w:sz w:val="18"/>
                <w:szCs w:val="18"/>
                <w:lang w:eastAsia="en-US"/>
              </w:rPr>
              <w:t>С</w:t>
            </w:r>
            <w:r w:rsidRPr="00586AFA">
              <w:rPr>
                <w:rFonts w:eastAsia="Calibri"/>
                <w:bCs w:val="0"/>
                <w:color w:val="auto"/>
                <w:spacing w:val="5"/>
                <w:w w:val="117"/>
                <w:sz w:val="18"/>
                <w:szCs w:val="18"/>
                <w:lang w:eastAsia="en-US"/>
              </w:rPr>
              <w:t>а</w:t>
            </w:r>
            <w:r w:rsidRPr="00586AFA">
              <w:rPr>
                <w:rFonts w:eastAsia="Calibri"/>
                <w:bCs w:val="0"/>
                <w:color w:val="auto"/>
                <w:spacing w:val="5"/>
                <w:w w:val="118"/>
                <w:sz w:val="18"/>
                <w:szCs w:val="18"/>
                <w:lang w:eastAsia="en-US"/>
              </w:rPr>
              <w:t>л</w:t>
            </w:r>
            <w:r w:rsidRPr="00586AFA">
              <w:rPr>
                <w:rFonts w:eastAsia="Calibri"/>
                <w:bCs w:val="0"/>
                <w:color w:val="auto"/>
                <w:spacing w:val="5"/>
                <w:w w:val="106"/>
                <w:sz w:val="18"/>
                <w:szCs w:val="18"/>
                <w:lang w:eastAsia="en-US"/>
              </w:rPr>
              <w:t>ю</w:t>
            </w:r>
            <w:r w:rsidRPr="00586AFA">
              <w:rPr>
                <w:rFonts w:eastAsia="Calibri"/>
                <w:bCs w:val="0"/>
                <w:color w:val="auto"/>
                <w:w w:val="115"/>
                <w:sz w:val="18"/>
                <w:szCs w:val="18"/>
                <w:lang w:eastAsia="en-US"/>
              </w:rPr>
              <w:t xml:space="preserve">т </w:t>
            </w:r>
            <w:r w:rsidRPr="00586AFA">
              <w:rPr>
                <w:rFonts w:eastAsia="Calibri"/>
                <w:bCs w:val="0"/>
                <w:color w:val="auto"/>
                <w:w w:val="112"/>
                <w:sz w:val="18"/>
                <w:szCs w:val="18"/>
                <w:lang w:eastAsia="en-US"/>
              </w:rPr>
              <w:t>Победы»,</w:t>
            </w:r>
            <w:r w:rsidRPr="00586AFA">
              <w:rPr>
                <w:rFonts w:eastAsia="Calibri"/>
                <w:bCs w:val="0"/>
                <w:color w:val="auto"/>
                <w:spacing w:val="-18"/>
                <w:w w:val="112"/>
                <w:sz w:val="18"/>
                <w:szCs w:val="18"/>
                <w:lang w:eastAsia="en-US"/>
              </w:rPr>
              <w:t xml:space="preserve"> </w:t>
            </w:r>
            <w:r w:rsidRPr="00586AFA">
              <w:rPr>
                <w:rFonts w:eastAsia="Calibri"/>
                <w:bCs w:val="0"/>
                <w:color w:val="auto"/>
                <w:sz w:val="18"/>
                <w:szCs w:val="18"/>
                <w:lang w:eastAsia="en-US"/>
              </w:rPr>
              <w:t>М.</w:t>
            </w:r>
            <w:r w:rsidRPr="00586AFA">
              <w:rPr>
                <w:rFonts w:eastAsia="Calibri"/>
                <w:bCs w:val="0"/>
                <w:color w:val="auto"/>
                <w:spacing w:val="10"/>
                <w:sz w:val="18"/>
                <w:szCs w:val="18"/>
                <w:lang w:eastAsia="en-US"/>
              </w:rPr>
              <w:t xml:space="preserve"> </w:t>
            </w:r>
            <w:proofErr w:type="spellStart"/>
            <w:r w:rsidRPr="00586AFA">
              <w:rPr>
                <w:rFonts w:eastAsia="Calibri"/>
                <w:bCs w:val="0"/>
                <w:color w:val="auto"/>
                <w:w w:val="114"/>
                <w:sz w:val="18"/>
                <w:szCs w:val="18"/>
                <w:lang w:eastAsia="en-US"/>
              </w:rPr>
              <w:t>Кугач</w:t>
            </w:r>
            <w:proofErr w:type="spellEnd"/>
            <w:proofErr w:type="gramEnd"/>
          </w:p>
          <w:p w:rsidR="00586AFA" w:rsidRPr="00586AFA" w:rsidRDefault="00586AFA" w:rsidP="00586AFA">
            <w:pPr>
              <w:widowControl w:val="0"/>
              <w:tabs>
                <w:tab w:val="left" w:pos="1080"/>
              </w:tabs>
              <w:autoSpaceDE w:val="0"/>
              <w:autoSpaceDN w:val="0"/>
              <w:adjustRightInd w:val="0"/>
              <w:rPr>
                <w:rFonts w:eastAsia="Calibri"/>
                <w:bCs w:val="0"/>
                <w:color w:val="auto"/>
                <w:w w:val="111"/>
                <w:sz w:val="18"/>
                <w:szCs w:val="18"/>
                <w:lang w:eastAsia="en-US"/>
              </w:rPr>
            </w:pPr>
            <w:proofErr w:type="gramStart"/>
            <w:r w:rsidRPr="00586AFA">
              <w:rPr>
                <w:rFonts w:eastAsia="Calibri"/>
                <w:bCs w:val="0"/>
                <w:color w:val="auto"/>
                <w:sz w:val="18"/>
                <w:szCs w:val="18"/>
                <w:lang w:eastAsia="en-US"/>
              </w:rPr>
              <w:t>«Дед</w:t>
            </w:r>
            <w:r w:rsidRPr="00586AFA">
              <w:rPr>
                <w:rFonts w:eastAsia="Calibri"/>
                <w:bCs w:val="0"/>
                <w:color w:val="auto"/>
                <w:spacing w:val="43"/>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16"/>
                <w:sz w:val="18"/>
                <w:szCs w:val="18"/>
                <w:lang w:eastAsia="en-US"/>
              </w:rPr>
              <w:t xml:space="preserve"> </w:t>
            </w:r>
            <w:r w:rsidRPr="00586AFA">
              <w:rPr>
                <w:rFonts w:eastAsia="Calibri"/>
                <w:bCs w:val="0"/>
                <w:color w:val="auto"/>
                <w:w w:val="117"/>
                <w:sz w:val="18"/>
                <w:szCs w:val="18"/>
                <w:lang w:eastAsia="en-US"/>
              </w:rPr>
              <w:t>внук»).</w:t>
            </w:r>
            <w:proofErr w:type="gramEnd"/>
            <w:r w:rsidRPr="00586AFA">
              <w:rPr>
                <w:rFonts w:eastAsia="Calibri"/>
                <w:bCs w:val="0"/>
                <w:color w:val="auto"/>
                <w:w w:val="117"/>
                <w:sz w:val="18"/>
                <w:szCs w:val="18"/>
                <w:lang w:eastAsia="en-US"/>
              </w:rPr>
              <w:t xml:space="preserve"> </w:t>
            </w:r>
            <w:r w:rsidRPr="00586AFA">
              <w:rPr>
                <w:rFonts w:eastAsia="Calibri"/>
                <w:bCs w:val="0"/>
                <w:color w:val="auto"/>
                <w:spacing w:val="6"/>
                <w:w w:val="116"/>
                <w:sz w:val="18"/>
                <w:szCs w:val="18"/>
                <w:lang w:eastAsia="en-US"/>
              </w:rPr>
              <w:t>Заняти</w:t>
            </w:r>
            <w:r w:rsidRPr="00586AFA">
              <w:rPr>
                <w:rFonts w:eastAsia="Calibri"/>
                <w:bCs w:val="0"/>
                <w:color w:val="auto"/>
                <w:w w:val="116"/>
                <w:sz w:val="18"/>
                <w:szCs w:val="18"/>
                <w:lang w:eastAsia="en-US"/>
              </w:rPr>
              <w:t>е</w:t>
            </w:r>
            <w:r w:rsidRPr="00586AFA">
              <w:rPr>
                <w:rFonts w:eastAsia="Calibri"/>
                <w:bCs w:val="0"/>
                <w:color w:val="auto"/>
                <w:spacing w:val="-47"/>
                <w:w w:val="116"/>
                <w:sz w:val="18"/>
                <w:szCs w:val="18"/>
                <w:lang w:eastAsia="en-US"/>
              </w:rPr>
              <w:t xml:space="preserve"> </w:t>
            </w:r>
            <w:r w:rsidRPr="00586AFA">
              <w:rPr>
                <w:rFonts w:eastAsia="Calibri"/>
                <w:bCs w:val="0"/>
                <w:color w:val="auto"/>
                <w:spacing w:val="5"/>
                <w:w w:val="109"/>
                <w:sz w:val="18"/>
                <w:szCs w:val="18"/>
                <w:lang w:eastAsia="en-US"/>
              </w:rPr>
              <w:t>д</w:t>
            </w:r>
            <w:r w:rsidRPr="00586AFA">
              <w:rPr>
                <w:rFonts w:eastAsia="Calibri"/>
                <w:bCs w:val="0"/>
                <w:color w:val="auto"/>
                <w:spacing w:val="5"/>
                <w:w w:val="105"/>
                <w:sz w:val="18"/>
                <w:szCs w:val="18"/>
                <w:lang w:eastAsia="en-US"/>
              </w:rPr>
              <w:t>о</w:t>
            </w:r>
            <w:r w:rsidRPr="00586AFA">
              <w:rPr>
                <w:rFonts w:eastAsia="Calibri"/>
                <w:bCs w:val="0"/>
                <w:color w:val="auto"/>
                <w:spacing w:val="5"/>
                <w:w w:val="118"/>
                <w:sz w:val="18"/>
                <w:szCs w:val="18"/>
                <w:lang w:eastAsia="en-US"/>
              </w:rPr>
              <w:t>л</w:t>
            </w:r>
            <w:r w:rsidRPr="00586AFA">
              <w:rPr>
                <w:rFonts w:eastAsia="Calibri"/>
                <w:bCs w:val="0"/>
                <w:color w:val="auto"/>
                <w:spacing w:val="5"/>
                <w:w w:val="125"/>
                <w:sz w:val="18"/>
                <w:szCs w:val="18"/>
                <w:lang w:eastAsia="en-US"/>
              </w:rPr>
              <w:t>ж</w:t>
            </w:r>
            <w:r w:rsidRPr="00586AFA">
              <w:rPr>
                <w:rFonts w:eastAsia="Calibri"/>
                <w:bCs w:val="0"/>
                <w:color w:val="auto"/>
                <w:spacing w:val="5"/>
                <w:w w:val="114"/>
                <w:sz w:val="18"/>
                <w:szCs w:val="18"/>
                <w:lang w:eastAsia="en-US"/>
              </w:rPr>
              <w:t>н</w:t>
            </w:r>
            <w:r w:rsidRPr="00586AFA">
              <w:rPr>
                <w:rFonts w:eastAsia="Calibri"/>
                <w:bCs w:val="0"/>
                <w:color w:val="auto"/>
                <w:w w:val="105"/>
                <w:sz w:val="18"/>
                <w:szCs w:val="18"/>
                <w:lang w:eastAsia="en-US"/>
              </w:rPr>
              <w:t xml:space="preserve">о </w:t>
            </w:r>
            <w:r w:rsidRPr="00586AFA">
              <w:rPr>
                <w:rFonts w:eastAsia="Calibri"/>
                <w:bCs w:val="0"/>
                <w:color w:val="auto"/>
                <w:sz w:val="18"/>
                <w:szCs w:val="18"/>
                <w:lang w:eastAsia="en-US"/>
              </w:rPr>
              <w:t xml:space="preserve">быть </w:t>
            </w:r>
            <w:r w:rsidRPr="00586AFA">
              <w:rPr>
                <w:rFonts w:eastAsia="Calibri"/>
                <w:bCs w:val="0"/>
                <w:color w:val="auto"/>
                <w:spacing w:val="2"/>
                <w:sz w:val="18"/>
                <w:szCs w:val="18"/>
                <w:lang w:eastAsia="en-US"/>
              </w:rPr>
              <w:t xml:space="preserve"> </w:t>
            </w:r>
            <w:r w:rsidRPr="00586AFA">
              <w:rPr>
                <w:rFonts w:eastAsia="Calibri"/>
                <w:bCs w:val="0"/>
                <w:color w:val="auto"/>
                <w:w w:val="112"/>
                <w:sz w:val="18"/>
                <w:szCs w:val="18"/>
                <w:lang w:eastAsia="en-US"/>
              </w:rPr>
              <w:t>приурочено</w:t>
            </w:r>
            <w:r w:rsidRPr="00586AFA">
              <w:rPr>
                <w:rFonts w:eastAsia="Calibri"/>
                <w:bCs w:val="0"/>
                <w:color w:val="auto"/>
                <w:spacing w:val="-3"/>
                <w:w w:val="112"/>
                <w:sz w:val="18"/>
                <w:szCs w:val="18"/>
                <w:lang w:eastAsia="en-US"/>
              </w:rPr>
              <w:t xml:space="preserve"> </w:t>
            </w:r>
            <w:proofErr w:type="gramStart"/>
            <w:r w:rsidRPr="00586AFA">
              <w:rPr>
                <w:rFonts w:eastAsia="Calibri"/>
                <w:bCs w:val="0"/>
                <w:color w:val="auto"/>
                <w:w w:val="128"/>
                <w:sz w:val="18"/>
                <w:szCs w:val="18"/>
                <w:lang w:eastAsia="en-US"/>
              </w:rPr>
              <w:t>к</w:t>
            </w:r>
            <w:proofErr w:type="gramEnd"/>
            <w:r w:rsidRPr="00586AFA">
              <w:rPr>
                <w:rFonts w:eastAsia="Calibri"/>
                <w:bCs w:val="0"/>
                <w:color w:val="auto"/>
                <w:w w:val="128"/>
                <w:sz w:val="18"/>
                <w:szCs w:val="18"/>
                <w:lang w:eastAsia="en-US"/>
              </w:rPr>
              <w:t xml:space="preserve"> </w:t>
            </w:r>
            <w:r w:rsidRPr="00586AFA">
              <w:rPr>
                <w:rFonts w:eastAsia="Calibri"/>
                <w:bCs w:val="0"/>
                <w:color w:val="auto"/>
                <w:sz w:val="18"/>
                <w:szCs w:val="18"/>
                <w:lang w:eastAsia="en-US"/>
              </w:rPr>
              <w:t>Дню</w:t>
            </w:r>
            <w:r w:rsidRPr="00586AFA">
              <w:rPr>
                <w:rFonts w:eastAsia="Calibri"/>
                <w:bCs w:val="0"/>
                <w:color w:val="auto"/>
                <w:spacing w:val="33"/>
                <w:sz w:val="18"/>
                <w:szCs w:val="18"/>
                <w:lang w:eastAsia="en-US"/>
              </w:rPr>
              <w:t xml:space="preserve"> </w:t>
            </w:r>
            <w:r w:rsidRPr="00586AFA">
              <w:rPr>
                <w:rFonts w:eastAsia="Calibri"/>
                <w:bCs w:val="0"/>
                <w:color w:val="auto"/>
                <w:w w:val="111"/>
                <w:sz w:val="18"/>
                <w:szCs w:val="18"/>
                <w:lang w:eastAsia="en-US"/>
              </w:rPr>
              <w:t>Победы.</w:t>
            </w:r>
          </w:p>
          <w:p w:rsidR="00586AFA" w:rsidRPr="00586AFA" w:rsidRDefault="00586AFA" w:rsidP="00586AFA">
            <w:pPr>
              <w:widowControl w:val="0"/>
              <w:tabs>
                <w:tab w:val="left" w:pos="1080"/>
              </w:tabs>
              <w:autoSpaceDE w:val="0"/>
              <w:autoSpaceDN w:val="0"/>
              <w:adjustRightInd w:val="0"/>
              <w:rPr>
                <w:rFonts w:eastAsia="Calibri"/>
                <w:bCs w:val="0"/>
                <w:color w:val="auto"/>
                <w:sz w:val="18"/>
                <w:szCs w:val="18"/>
                <w:lang w:eastAsia="en-US"/>
              </w:rPr>
            </w:pP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2</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spacing w:val="-2"/>
                <w:w w:val="114"/>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spacing w:val="-2"/>
                <w:w w:val="114"/>
                <w:sz w:val="18"/>
                <w:szCs w:val="18"/>
                <w:lang w:eastAsia="en-US"/>
              </w:rPr>
              <w:t>Изучит</w:t>
            </w:r>
            <w:r w:rsidRPr="00586AFA">
              <w:rPr>
                <w:rFonts w:eastAsia="Calibri"/>
                <w:bCs w:val="0"/>
                <w:i/>
                <w:iCs/>
                <w:color w:val="auto"/>
                <w:w w:val="114"/>
                <w:sz w:val="18"/>
                <w:szCs w:val="18"/>
                <w:lang w:eastAsia="en-US"/>
              </w:rPr>
              <w:t xml:space="preserve">ь  </w:t>
            </w:r>
            <w:r w:rsidRPr="00586AFA">
              <w:rPr>
                <w:rFonts w:eastAsia="Calibri"/>
                <w:bCs w:val="0"/>
                <w:color w:val="auto"/>
                <w:spacing w:val="-2"/>
                <w:w w:val="114"/>
                <w:sz w:val="18"/>
                <w:szCs w:val="18"/>
                <w:lang w:eastAsia="en-US"/>
              </w:rPr>
              <w:t>работ</w:t>
            </w:r>
            <w:r w:rsidRPr="00586AFA">
              <w:rPr>
                <w:rFonts w:eastAsia="Calibri"/>
                <w:bCs w:val="0"/>
                <w:color w:val="auto"/>
                <w:w w:val="114"/>
                <w:sz w:val="18"/>
                <w:szCs w:val="18"/>
                <w:lang w:eastAsia="en-US"/>
              </w:rPr>
              <w:t>ы</w:t>
            </w:r>
            <w:r w:rsidRPr="00586AFA">
              <w:rPr>
                <w:rFonts w:eastAsia="Calibri"/>
                <w:bCs w:val="0"/>
                <w:color w:val="auto"/>
                <w:spacing w:val="1"/>
                <w:w w:val="114"/>
                <w:sz w:val="18"/>
                <w:szCs w:val="18"/>
                <w:lang w:eastAsia="en-US"/>
              </w:rPr>
              <w:t xml:space="preserve"> </w:t>
            </w:r>
            <w:r w:rsidRPr="00586AFA">
              <w:rPr>
                <w:rFonts w:eastAsia="Calibri"/>
                <w:bCs w:val="0"/>
                <w:color w:val="auto"/>
                <w:spacing w:val="-2"/>
                <w:w w:val="114"/>
                <w:sz w:val="18"/>
                <w:szCs w:val="18"/>
                <w:lang w:eastAsia="en-US"/>
              </w:rPr>
              <w:t>советски</w:t>
            </w:r>
            <w:r w:rsidRPr="00586AFA">
              <w:rPr>
                <w:rFonts w:eastAsia="Calibri"/>
                <w:bCs w:val="0"/>
                <w:color w:val="auto"/>
                <w:w w:val="114"/>
                <w:sz w:val="18"/>
                <w:szCs w:val="18"/>
                <w:lang w:eastAsia="en-US"/>
              </w:rPr>
              <w:t>х</w:t>
            </w:r>
            <w:r w:rsidRPr="00586AFA">
              <w:rPr>
                <w:rFonts w:eastAsia="Calibri"/>
                <w:bCs w:val="0"/>
                <w:color w:val="auto"/>
                <w:spacing w:val="11"/>
                <w:w w:val="114"/>
                <w:sz w:val="18"/>
                <w:szCs w:val="18"/>
                <w:lang w:eastAsia="en-US"/>
              </w:rPr>
              <w:t xml:space="preserve"> </w:t>
            </w:r>
            <w:r w:rsidRPr="00586AFA">
              <w:rPr>
                <w:rFonts w:eastAsia="Calibri"/>
                <w:bCs w:val="0"/>
                <w:color w:val="auto"/>
                <w:spacing w:val="-2"/>
                <w:w w:val="115"/>
                <w:sz w:val="18"/>
                <w:szCs w:val="18"/>
                <w:lang w:eastAsia="en-US"/>
              </w:rPr>
              <w:t>художни</w:t>
            </w:r>
            <w:r w:rsidRPr="00586AFA">
              <w:rPr>
                <w:rFonts w:eastAsia="Calibri"/>
                <w:bCs w:val="0"/>
                <w:color w:val="auto"/>
                <w:spacing w:val="-2"/>
                <w:w w:val="114"/>
                <w:sz w:val="18"/>
                <w:szCs w:val="18"/>
                <w:lang w:eastAsia="en-US"/>
              </w:rPr>
              <w:t>ков</w:t>
            </w:r>
            <w:r w:rsidRPr="00586AFA">
              <w:rPr>
                <w:rFonts w:eastAsia="Calibri"/>
                <w:bCs w:val="0"/>
                <w:color w:val="auto"/>
                <w:w w:val="114"/>
                <w:sz w:val="18"/>
                <w:szCs w:val="18"/>
                <w:lang w:eastAsia="en-US"/>
              </w:rPr>
              <w:t>,</w:t>
            </w:r>
            <w:r w:rsidRPr="00586AFA">
              <w:rPr>
                <w:rFonts w:eastAsia="Calibri"/>
                <w:bCs w:val="0"/>
                <w:color w:val="auto"/>
                <w:spacing w:val="18"/>
                <w:w w:val="114"/>
                <w:sz w:val="18"/>
                <w:szCs w:val="18"/>
                <w:lang w:eastAsia="en-US"/>
              </w:rPr>
              <w:t xml:space="preserve"> </w:t>
            </w:r>
            <w:r w:rsidRPr="00586AFA">
              <w:rPr>
                <w:rFonts w:eastAsia="Calibri"/>
                <w:bCs w:val="0"/>
                <w:color w:val="auto"/>
                <w:spacing w:val="-2"/>
                <w:w w:val="114"/>
                <w:sz w:val="18"/>
                <w:szCs w:val="18"/>
                <w:lang w:eastAsia="en-US"/>
              </w:rPr>
              <w:t>посвящённы</w:t>
            </w:r>
            <w:r w:rsidRPr="00586AFA">
              <w:rPr>
                <w:rFonts w:eastAsia="Calibri"/>
                <w:bCs w:val="0"/>
                <w:color w:val="auto"/>
                <w:w w:val="114"/>
                <w:sz w:val="18"/>
                <w:szCs w:val="18"/>
                <w:lang w:eastAsia="en-US"/>
              </w:rPr>
              <w:t xml:space="preserve">е </w:t>
            </w:r>
            <w:r w:rsidRPr="00586AFA">
              <w:rPr>
                <w:rFonts w:eastAsia="Calibri"/>
                <w:bCs w:val="0"/>
                <w:color w:val="auto"/>
                <w:spacing w:val="-2"/>
                <w:w w:val="114"/>
                <w:sz w:val="18"/>
                <w:szCs w:val="18"/>
                <w:lang w:eastAsia="en-US"/>
              </w:rPr>
              <w:t>Велико</w:t>
            </w:r>
            <w:r w:rsidRPr="00586AFA">
              <w:rPr>
                <w:rFonts w:eastAsia="Calibri"/>
                <w:bCs w:val="0"/>
                <w:color w:val="auto"/>
                <w:w w:val="114"/>
                <w:sz w:val="18"/>
                <w:szCs w:val="18"/>
                <w:lang w:eastAsia="en-US"/>
              </w:rPr>
              <w:t>й</w:t>
            </w:r>
            <w:r w:rsidRPr="00586AFA">
              <w:rPr>
                <w:rFonts w:eastAsia="Calibri"/>
                <w:bCs w:val="0"/>
                <w:color w:val="auto"/>
                <w:spacing w:val="2"/>
                <w:w w:val="114"/>
                <w:sz w:val="18"/>
                <w:szCs w:val="18"/>
                <w:lang w:eastAsia="en-US"/>
              </w:rPr>
              <w:t xml:space="preserve"> </w:t>
            </w:r>
            <w:r w:rsidRPr="00586AFA">
              <w:rPr>
                <w:rFonts w:eastAsia="Calibri"/>
                <w:bCs w:val="0"/>
                <w:color w:val="auto"/>
                <w:spacing w:val="-2"/>
                <w:w w:val="114"/>
                <w:sz w:val="18"/>
                <w:szCs w:val="18"/>
                <w:lang w:eastAsia="en-US"/>
              </w:rPr>
              <w:t>П</w:t>
            </w:r>
            <w:r w:rsidRPr="00586AFA">
              <w:rPr>
                <w:rFonts w:eastAsia="Calibri"/>
                <w:bCs w:val="0"/>
                <w:color w:val="auto"/>
                <w:spacing w:val="-2"/>
                <w:w w:val="105"/>
                <w:sz w:val="18"/>
                <w:szCs w:val="18"/>
                <w:lang w:eastAsia="en-US"/>
              </w:rPr>
              <w:t>о</w:t>
            </w:r>
            <w:r w:rsidRPr="00586AFA">
              <w:rPr>
                <w:rFonts w:eastAsia="Calibri"/>
                <w:bCs w:val="0"/>
                <w:color w:val="auto"/>
                <w:spacing w:val="-2"/>
                <w:w w:val="101"/>
                <w:sz w:val="18"/>
                <w:szCs w:val="18"/>
                <w:lang w:eastAsia="en-US"/>
              </w:rPr>
              <w:t>б</w:t>
            </w:r>
            <w:r w:rsidRPr="00586AFA">
              <w:rPr>
                <w:rFonts w:eastAsia="Calibri"/>
                <w:bCs w:val="0"/>
                <w:color w:val="auto"/>
                <w:spacing w:val="-2"/>
                <w:w w:val="109"/>
                <w:sz w:val="18"/>
                <w:szCs w:val="18"/>
                <w:lang w:eastAsia="en-US"/>
              </w:rPr>
              <w:t>еде</w:t>
            </w:r>
            <w:r w:rsidRPr="00586AFA">
              <w:rPr>
                <w:rFonts w:eastAsia="Calibri"/>
                <w:bCs w:val="0"/>
                <w:color w:val="auto"/>
                <w:w w:val="140"/>
                <w:sz w:val="18"/>
                <w:szCs w:val="18"/>
                <w:lang w:eastAsia="en-US"/>
              </w:rPr>
              <w:t>,</w:t>
            </w:r>
            <w:r w:rsidRPr="00586AFA">
              <w:rPr>
                <w:rFonts w:eastAsia="Calibri"/>
                <w:bCs w:val="0"/>
                <w:color w:val="auto"/>
                <w:spacing w:val="9"/>
                <w:w w:val="140"/>
                <w:sz w:val="18"/>
                <w:szCs w:val="18"/>
                <w:lang w:eastAsia="en-US"/>
              </w:rPr>
              <w:t xml:space="preserve"> </w:t>
            </w:r>
            <w:r w:rsidRPr="00586AFA">
              <w:rPr>
                <w:rFonts w:eastAsia="Calibri"/>
                <w:bCs w:val="0"/>
                <w:color w:val="auto"/>
                <w:w w:val="116"/>
                <w:sz w:val="18"/>
                <w:szCs w:val="18"/>
                <w:lang w:eastAsia="en-US"/>
              </w:rPr>
              <w:t xml:space="preserve">и </w:t>
            </w:r>
            <w:r w:rsidRPr="00586AFA">
              <w:rPr>
                <w:rFonts w:eastAsia="Calibri"/>
                <w:bCs w:val="0"/>
                <w:i/>
                <w:color w:val="auto"/>
                <w:spacing w:val="-2"/>
                <w:w w:val="112"/>
                <w:sz w:val="18"/>
                <w:szCs w:val="18"/>
                <w:lang w:eastAsia="en-US"/>
              </w:rPr>
              <w:t>ответит</w:t>
            </w:r>
            <w:r w:rsidRPr="00586AFA">
              <w:rPr>
                <w:rFonts w:eastAsia="Calibri"/>
                <w:bCs w:val="0"/>
                <w:i/>
                <w:color w:val="auto"/>
                <w:w w:val="112"/>
                <w:sz w:val="18"/>
                <w:szCs w:val="18"/>
                <w:lang w:eastAsia="en-US"/>
              </w:rPr>
              <w:t>ь</w:t>
            </w:r>
            <w:r w:rsidRPr="00586AFA">
              <w:rPr>
                <w:rFonts w:eastAsia="Calibri"/>
                <w:bCs w:val="0"/>
                <w:color w:val="auto"/>
                <w:spacing w:val="-10"/>
                <w:w w:val="112"/>
                <w:sz w:val="18"/>
                <w:szCs w:val="18"/>
                <w:lang w:eastAsia="en-US"/>
              </w:rPr>
              <w:t xml:space="preserve"> </w:t>
            </w:r>
            <w:r w:rsidRPr="00586AFA">
              <w:rPr>
                <w:rFonts w:eastAsia="Calibri"/>
                <w:bCs w:val="0"/>
                <w:color w:val="auto"/>
                <w:spacing w:val="-2"/>
                <w:sz w:val="18"/>
                <w:szCs w:val="18"/>
                <w:lang w:eastAsia="en-US"/>
              </w:rPr>
              <w:t>н</w:t>
            </w:r>
            <w:r w:rsidRPr="00586AFA">
              <w:rPr>
                <w:rFonts w:eastAsia="Calibri"/>
                <w:bCs w:val="0"/>
                <w:color w:val="auto"/>
                <w:sz w:val="18"/>
                <w:szCs w:val="18"/>
                <w:lang w:eastAsia="en-US"/>
              </w:rPr>
              <w:t>а</w:t>
            </w:r>
            <w:r w:rsidRPr="00586AFA">
              <w:rPr>
                <w:rFonts w:eastAsia="Calibri"/>
                <w:bCs w:val="0"/>
                <w:color w:val="auto"/>
                <w:spacing w:val="20"/>
                <w:sz w:val="18"/>
                <w:szCs w:val="18"/>
                <w:lang w:eastAsia="en-US"/>
              </w:rPr>
              <w:t xml:space="preserve"> </w:t>
            </w:r>
            <w:r w:rsidRPr="00586AFA">
              <w:rPr>
                <w:rFonts w:eastAsia="Calibri"/>
                <w:bCs w:val="0"/>
                <w:color w:val="auto"/>
                <w:spacing w:val="-2"/>
                <w:w w:val="111"/>
                <w:sz w:val="18"/>
                <w:szCs w:val="18"/>
                <w:lang w:eastAsia="en-US"/>
              </w:rPr>
              <w:t>вопрос</w:t>
            </w:r>
            <w:r w:rsidRPr="00586AFA">
              <w:rPr>
                <w:rFonts w:eastAsia="Calibri"/>
                <w:bCs w:val="0"/>
                <w:color w:val="auto"/>
                <w:w w:val="111"/>
                <w:sz w:val="18"/>
                <w:szCs w:val="18"/>
                <w:lang w:eastAsia="en-US"/>
              </w:rPr>
              <w:t>ы</w:t>
            </w:r>
            <w:r w:rsidRPr="00586AFA">
              <w:rPr>
                <w:rFonts w:eastAsia="Calibri"/>
                <w:bCs w:val="0"/>
                <w:color w:val="auto"/>
                <w:spacing w:val="-10"/>
                <w:w w:val="111"/>
                <w:sz w:val="18"/>
                <w:szCs w:val="18"/>
                <w:lang w:eastAsia="en-US"/>
              </w:rPr>
              <w:t xml:space="preserve"> </w:t>
            </w:r>
            <w:r w:rsidRPr="00586AFA">
              <w:rPr>
                <w:rFonts w:eastAsia="Calibri"/>
                <w:bCs w:val="0"/>
                <w:color w:val="auto"/>
                <w:spacing w:val="-2"/>
                <w:sz w:val="18"/>
                <w:szCs w:val="18"/>
                <w:lang w:eastAsia="en-US"/>
              </w:rPr>
              <w:t>н</w:t>
            </w:r>
            <w:r w:rsidRPr="00586AFA">
              <w:rPr>
                <w:rFonts w:eastAsia="Calibri"/>
                <w:bCs w:val="0"/>
                <w:color w:val="auto"/>
                <w:sz w:val="18"/>
                <w:szCs w:val="18"/>
                <w:lang w:eastAsia="en-US"/>
              </w:rPr>
              <w:t>а</w:t>
            </w:r>
            <w:r w:rsidRPr="00586AFA">
              <w:rPr>
                <w:rFonts w:eastAsia="Calibri"/>
                <w:bCs w:val="0"/>
                <w:color w:val="auto"/>
                <w:spacing w:val="20"/>
                <w:sz w:val="18"/>
                <w:szCs w:val="18"/>
                <w:lang w:eastAsia="en-US"/>
              </w:rPr>
              <w:t xml:space="preserve"> </w:t>
            </w:r>
            <w:r w:rsidRPr="00586AFA">
              <w:rPr>
                <w:rFonts w:eastAsia="Calibri"/>
                <w:bCs w:val="0"/>
                <w:color w:val="auto"/>
                <w:spacing w:val="-2"/>
                <w:sz w:val="18"/>
                <w:szCs w:val="18"/>
                <w:lang w:eastAsia="en-US"/>
              </w:rPr>
              <w:t>стр</w:t>
            </w:r>
            <w:r w:rsidRPr="00586AFA">
              <w:rPr>
                <w:rFonts w:eastAsia="Calibri"/>
                <w:bCs w:val="0"/>
                <w:color w:val="auto"/>
                <w:sz w:val="18"/>
                <w:szCs w:val="18"/>
                <w:lang w:eastAsia="en-US"/>
              </w:rPr>
              <w:t>.</w:t>
            </w:r>
            <w:r w:rsidRPr="00586AFA">
              <w:rPr>
                <w:rFonts w:eastAsia="Calibri"/>
                <w:bCs w:val="0"/>
                <w:color w:val="auto"/>
                <w:spacing w:val="41"/>
                <w:sz w:val="18"/>
                <w:szCs w:val="18"/>
                <w:lang w:eastAsia="en-US"/>
              </w:rPr>
              <w:t xml:space="preserve"> </w:t>
            </w:r>
            <w:r w:rsidRPr="00586AFA">
              <w:rPr>
                <w:rFonts w:eastAsia="Calibri"/>
                <w:bCs w:val="0"/>
                <w:color w:val="auto"/>
                <w:spacing w:val="-2"/>
                <w:sz w:val="18"/>
                <w:szCs w:val="18"/>
                <w:lang w:eastAsia="en-US"/>
              </w:rPr>
              <w:t>3</w:t>
            </w:r>
            <w:r w:rsidRPr="00586AFA">
              <w:rPr>
                <w:rFonts w:eastAsia="Calibri"/>
                <w:bCs w:val="0"/>
                <w:color w:val="auto"/>
                <w:sz w:val="18"/>
                <w:szCs w:val="18"/>
                <w:lang w:eastAsia="en-US"/>
              </w:rPr>
              <w:t>9</w:t>
            </w:r>
            <w:r w:rsidRPr="00586AFA">
              <w:rPr>
                <w:rFonts w:eastAsia="Calibri"/>
                <w:bCs w:val="0"/>
                <w:color w:val="auto"/>
                <w:spacing w:val="23"/>
                <w:sz w:val="18"/>
                <w:szCs w:val="18"/>
                <w:lang w:eastAsia="en-US"/>
              </w:rPr>
              <w:t xml:space="preserve"> </w:t>
            </w:r>
            <w:r w:rsidRPr="00586AFA">
              <w:rPr>
                <w:rFonts w:eastAsia="Calibri"/>
                <w:bCs w:val="0"/>
                <w:color w:val="auto"/>
                <w:spacing w:val="-2"/>
                <w:w w:val="111"/>
                <w:sz w:val="18"/>
                <w:szCs w:val="18"/>
                <w:lang w:eastAsia="en-US"/>
              </w:rPr>
              <w:t>учебни</w:t>
            </w:r>
            <w:r w:rsidRPr="00586AFA">
              <w:rPr>
                <w:rFonts w:eastAsia="Calibri"/>
                <w:bCs w:val="0"/>
                <w:color w:val="auto"/>
                <w:spacing w:val="-2"/>
                <w:sz w:val="18"/>
                <w:szCs w:val="18"/>
                <w:lang w:eastAsia="en-US"/>
              </w:rPr>
              <w:t>к</w:t>
            </w:r>
            <w:r w:rsidRPr="00586AFA">
              <w:rPr>
                <w:rFonts w:eastAsia="Calibri"/>
                <w:bCs w:val="0"/>
                <w:color w:val="auto"/>
                <w:sz w:val="18"/>
                <w:szCs w:val="18"/>
                <w:lang w:eastAsia="en-US"/>
              </w:rPr>
              <w:t>а</w:t>
            </w:r>
            <w:r w:rsidRPr="00586AFA">
              <w:rPr>
                <w:rFonts w:eastAsia="Calibri"/>
                <w:bCs w:val="0"/>
                <w:color w:val="auto"/>
                <w:spacing w:val="35"/>
                <w:sz w:val="18"/>
                <w:szCs w:val="18"/>
                <w:lang w:eastAsia="en-US"/>
              </w:rPr>
              <w:t xml:space="preserve"> </w:t>
            </w:r>
            <w:r w:rsidRPr="00586AFA">
              <w:rPr>
                <w:rFonts w:eastAsia="Calibri"/>
                <w:bCs w:val="0"/>
                <w:color w:val="auto"/>
                <w:spacing w:val="-2"/>
                <w:w w:val="114"/>
                <w:sz w:val="18"/>
                <w:szCs w:val="18"/>
                <w:lang w:eastAsia="en-US"/>
              </w:rPr>
              <w:t>(Н).</w:t>
            </w:r>
          </w:p>
          <w:p w:rsidR="00586AFA" w:rsidRPr="00586AFA" w:rsidRDefault="00586AFA" w:rsidP="00586AFA">
            <w:pPr>
              <w:widowControl w:val="0"/>
              <w:tabs>
                <w:tab w:val="left" w:pos="1740"/>
                <w:tab w:val="left" w:pos="2640"/>
              </w:tabs>
              <w:autoSpaceDE w:val="0"/>
              <w:autoSpaceDN w:val="0"/>
              <w:adjustRightInd w:val="0"/>
              <w:jc w:val="both"/>
              <w:rPr>
                <w:rFonts w:eastAsia="Calibri"/>
                <w:bCs w:val="0"/>
                <w:color w:val="auto"/>
                <w:sz w:val="18"/>
                <w:szCs w:val="18"/>
                <w:lang w:eastAsia="en-US"/>
              </w:rPr>
            </w:pPr>
            <w:r w:rsidRPr="00586AFA">
              <w:rPr>
                <w:rFonts w:eastAsia="Calibri"/>
                <w:bCs w:val="0"/>
                <w:i/>
                <w:color w:val="auto"/>
                <w:spacing w:val="-2"/>
                <w:w w:val="112"/>
                <w:sz w:val="18"/>
                <w:szCs w:val="18"/>
                <w:lang w:eastAsia="en-US"/>
              </w:rPr>
              <w:t xml:space="preserve">Выполнить коллективный </w:t>
            </w:r>
            <w:r w:rsidRPr="00586AFA">
              <w:rPr>
                <w:rFonts w:eastAsia="Calibri"/>
                <w:bCs w:val="0"/>
                <w:i/>
                <w:color w:val="auto"/>
                <w:spacing w:val="-2"/>
                <w:w w:val="112"/>
                <w:sz w:val="18"/>
                <w:szCs w:val="18"/>
                <w:lang w:eastAsia="en-US"/>
              </w:rPr>
              <w:tab/>
              <w:t>проект</w:t>
            </w:r>
            <w:r w:rsidRPr="00586AFA">
              <w:rPr>
                <w:rFonts w:eastAsia="Calibri"/>
                <w:bCs w:val="0"/>
                <w:i/>
                <w:iCs/>
                <w:color w:val="auto"/>
                <w:sz w:val="18"/>
                <w:szCs w:val="18"/>
                <w:lang w:eastAsia="en-US"/>
              </w:rPr>
              <w:tab/>
            </w:r>
            <w:r w:rsidRPr="00586AFA">
              <w:rPr>
                <w:rFonts w:eastAsia="Calibri"/>
                <w:bCs w:val="0"/>
                <w:color w:val="auto"/>
                <w:spacing w:val="3"/>
                <w:w w:val="115"/>
                <w:sz w:val="18"/>
                <w:szCs w:val="18"/>
                <w:lang w:eastAsia="en-US"/>
              </w:rPr>
              <w:t>«</w:t>
            </w:r>
            <w:r w:rsidRPr="00586AFA">
              <w:rPr>
                <w:rFonts w:eastAsia="Calibri"/>
                <w:bCs w:val="0"/>
                <w:color w:val="auto"/>
                <w:spacing w:val="3"/>
                <w:w w:val="108"/>
                <w:sz w:val="18"/>
                <w:szCs w:val="18"/>
                <w:lang w:eastAsia="en-US"/>
              </w:rPr>
              <w:t>А</w:t>
            </w:r>
            <w:r w:rsidRPr="00586AFA">
              <w:rPr>
                <w:rFonts w:eastAsia="Calibri"/>
                <w:bCs w:val="0"/>
                <w:color w:val="auto"/>
                <w:spacing w:val="3"/>
                <w:w w:val="118"/>
                <w:sz w:val="18"/>
                <w:szCs w:val="18"/>
                <w:lang w:eastAsia="en-US"/>
              </w:rPr>
              <w:t>л</w:t>
            </w:r>
            <w:r w:rsidRPr="00586AFA">
              <w:rPr>
                <w:rFonts w:eastAsia="Calibri"/>
                <w:bCs w:val="0"/>
                <w:color w:val="auto"/>
                <w:spacing w:val="3"/>
                <w:w w:val="114"/>
                <w:sz w:val="18"/>
                <w:szCs w:val="18"/>
                <w:lang w:eastAsia="en-US"/>
              </w:rPr>
              <w:t>ь</w:t>
            </w:r>
            <w:r w:rsidRPr="00586AFA">
              <w:rPr>
                <w:rFonts w:eastAsia="Calibri"/>
                <w:bCs w:val="0"/>
                <w:color w:val="auto"/>
                <w:spacing w:val="3"/>
                <w:w w:val="101"/>
                <w:sz w:val="18"/>
                <w:szCs w:val="18"/>
                <w:lang w:eastAsia="en-US"/>
              </w:rPr>
              <w:t>б</w:t>
            </w:r>
            <w:r w:rsidRPr="00586AFA">
              <w:rPr>
                <w:rFonts w:eastAsia="Calibri"/>
                <w:bCs w:val="0"/>
                <w:color w:val="auto"/>
                <w:spacing w:val="3"/>
                <w:w w:val="105"/>
                <w:sz w:val="18"/>
                <w:szCs w:val="18"/>
                <w:lang w:eastAsia="en-US"/>
              </w:rPr>
              <w:t>о</w:t>
            </w:r>
            <w:r w:rsidRPr="00586AFA">
              <w:rPr>
                <w:rFonts w:eastAsia="Calibri"/>
                <w:bCs w:val="0"/>
                <w:color w:val="auto"/>
                <w:w w:val="113"/>
                <w:sz w:val="18"/>
                <w:szCs w:val="18"/>
                <w:lang w:eastAsia="en-US"/>
              </w:rPr>
              <w:t xml:space="preserve">м </w:t>
            </w:r>
            <w:r w:rsidRPr="00586AFA">
              <w:rPr>
                <w:rFonts w:eastAsia="Calibri"/>
                <w:bCs w:val="0"/>
                <w:color w:val="auto"/>
                <w:spacing w:val="-2"/>
                <w:w w:val="114"/>
                <w:sz w:val="18"/>
                <w:szCs w:val="18"/>
                <w:lang w:eastAsia="en-US"/>
              </w:rPr>
              <w:t>Славы»</w:t>
            </w:r>
            <w:r w:rsidRPr="00586AFA">
              <w:rPr>
                <w:rFonts w:eastAsia="Calibri"/>
                <w:bCs w:val="0"/>
                <w:color w:val="auto"/>
                <w:w w:val="114"/>
                <w:sz w:val="18"/>
                <w:szCs w:val="18"/>
                <w:lang w:eastAsia="en-US"/>
              </w:rPr>
              <w:t>:</w:t>
            </w:r>
            <w:r w:rsidRPr="00586AFA">
              <w:rPr>
                <w:rFonts w:eastAsia="Calibri"/>
                <w:bCs w:val="0"/>
                <w:color w:val="auto"/>
                <w:spacing w:val="37"/>
                <w:w w:val="114"/>
                <w:sz w:val="18"/>
                <w:szCs w:val="18"/>
                <w:lang w:eastAsia="en-US"/>
              </w:rPr>
              <w:t xml:space="preserve"> </w:t>
            </w:r>
            <w:r w:rsidRPr="00586AFA">
              <w:rPr>
                <w:rFonts w:eastAsia="Calibri"/>
                <w:bCs w:val="0"/>
                <w:color w:val="auto"/>
                <w:spacing w:val="-2"/>
                <w:w w:val="114"/>
                <w:sz w:val="18"/>
                <w:szCs w:val="18"/>
                <w:lang w:eastAsia="en-US"/>
              </w:rPr>
              <w:t>разработат</w:t>
            </w:r>
            <w:r w:rsidRPr="00586AFA">
              <w:rPr>
                <w:rFonts w:eastAsia="Calibri"/>
                <w:bCs w:val="0"/>
                <w:color w:val="auto"/>
                <w:w w:val="114"/>
                <w:sz w:val="18"/>
                <w:szCs w:val="18"/>
                <w:lang w:eastAsia="en-US"/>
              </w:rPr>
              <w:t>ь</w:t>
            </w:r>
            <w:r w:rsidRPr="00586AFA">
              <w:rPr>
                <w:rFonts w:eastAsia="Calibri"/>
                <w:bCs w:val="0"/>
                <w:color w:val="auto"/>
                <w:spacing w:val="35"/>
                <w:w w:val="114"/>
                <w:sz w:val="18"/>
                <w:szCs w:val="18"/>
                <w:lang w:eastAsia="en-US"/>
              </w:rPr>
              <w:t xml:space="preserve"> </w:t>
            </w:r>
            <w:r w:rsidRPr="00586AFA">
              <w:rPr>
                <w:rFonts w:eastAsia="Calibri"/>
                <w:bCs w:val="0"/>
                <w:color w:val="auto"/>
                <w:spacing w:val="-2"/>
                <w:w w:val="114"/>
                <w:sz w:val="18"/>
                <w:szCs w:val="18"/>
                <w:lang w:eastAsia="en-US"/>
              </w:rPr>
              <w:t>маке</w:t>
            </w:r>
            <w:r w:rsidRPr="00586AFA">
              <w:rPr>
                <w:rFonts w:eastAsia="Calibri"/>
                <w:bCs w:val="0"/>
                <w:color w:val="auto"/>
                <w:w w:val="114"/>
                <w:sz w:val="18"/>
                <w:szCs w:val="18"/>
                <w:lang w:eastAsia="en-US"/>
              </w:rPr>
              <w:t xml:space="preserve">т  </w:t>
            </w:r>
            <w:r w:rsidRPr="00586AFA">
              <w:rPr>
                <w:rFonts w:eastAsia="Calibri"/>
                <w:bCs w:val="0"/>
                <w:color w:val="auto"/>
                <w:spacing w:val="-2"/>
                <w:w w:val="114"/>
                <w:sz w:val="18"/>
                <w:szCs w:val="18"/>
                <w:lang w:eastAsia="en-US"/>
              </w:rPr>
              <w:t xml:space="preserve">альбома, </w:t>
            </w:r>
            <w:r w:rsidRPr="00586AFA">
              <w:rPr>
                <w:rFonts w:eastAsia="Calibri"/>
                <w:bCs w:val="0"/>
                <w:color w:val="auto"/>
                <w:spacing w:val="-2"/>
                <w:w w:val="112"/>
                <w:sz w:val="18"/>
                <w:szCs w:val="18"/>
                <w:lang w:eastAsia="en-US"/>
              </w:rPr>
              <w:t>определит</w:t>
            </w:r>
            <w:r w:rsidRPr="00586AFA">
              <w:rPr>
                <w:rFonts w:eastAsia="Calibri"/>
                <w:bCs w:val="0"/>
                <w:color w:val="auto"/>
                <w:w w:val="112"/>
                <w:sz w:val="18"/>
                <w:szCs w:val="18"/>
                <w:lang w:eastAsia="en-US"/>
              </w:rPr>
              <w:t>ь</w:t>
            </w:r>
            <w:r w:rsidRPr="00586AFA">
              <w:rPr>
                <w:rFonts w:eastAsia="Calibri"/>
                <w:bCs w:val="0"/>
                <w:color w:val="auto"/>
                <w:spacing w:val="23"/>
                <w:w w:val="112"/>
                <w:sz w:val="18"/>
                <w:szCs w:val="18"/>
                <w:lang w:eastAsia="en-US"/>
              </w:rPr>
              <w:t xml:space="preserve"> </w:t>
            </w:r>
            <w:r w:rsidRPr="00586AFA">
              <w:rPr>
                <w:rFonts w:eastAsia="Calibri"/>
                <w:bCs w:val="0"/>
                <w:color w:val="auto"/>
                <w:spacing w:val="-2"/>
                <w:w w:val="112"/>
                <w:sz w:val="18"/>
                <w:szCs w:val="18"/>
                <w:lang w:eastAsia="en-US"/>
              </w:rPr>
              <w:t>композици</w:t>
            </w:r>
            <w:r w:rsidRPr="00586AFA">
              <w:rPr>
                <w:rFonts w:eastAsia="Calibri"/>
                <w:bCs w:val="0"/>
                <w:color w:val="auto"/>
                <w:w w:val="112"/>
                <w:sz w:val="18"/>
                <w:szCs w:val="18"/>
                <w:lang w:eastAsia="en-US"/>
              </w:rPr>
              <w:t>ю</w:t>
            </w:r>
            <w:r w:rsidRPr="00586AFA">
              <w:rPr>
                <w:rFonts w:eastAsia="Calibri"/>
                <w:bCs w:val="0"/>
                <w:color w:val="auto"/>
                <w:spacing w:val="34"/>
                <w:w w:val="112"/>
                <w:sz w:val="18"/>
                <w:szCs w:val="18"/>
                <w:lang w:eastAsia="en-US"/>
              </w:rPr>
              <w:t xml:space="preserve"> </w:t>
            </w:r>
            <w:r w:rsidRPr="00586AFA">
              <w:rPr>
                <w:rFonts w:eastAsia="Calibri"/>
                <w:bCs w:val="0"/>
                <w:color w:val="auto"/>
                <w:spacing w:val="-2"/>
                <w:sz w:val="18"/>
                <w:szCs w:val="18"/>
                <w:lang w:eastAsia="en-US"/>
              </w:rPr>
              <w:t>ег</w:t>
            </w:r>
            <w:r w:rsidRPr="00586AFA">
              <w:rPr>
                <w:rFonts w:eastAsia="Calibri"/>
                <w:bCs w:val="0"/>
                <w:color w:val="auto"/>
                <w:sz w:val="18"/>
                <w:szCs w:val="18"/>
                <w:lang w:eastAsia="en-US"/>
              </w:rPr>
              <w:t xml:space="preserve">о  </w:t>
            </w:r>
            <w:r w:rsidRPr="00586AFA">
              <w:rPr>
                <w:rFonts w:eastAsia="Calibri"/>
                <w:bCs w:val="0"/>
                <w:color w:val="auto"/>
                <w:spacing w:val="-2"/>
                <w:w w:val="106"/>
                <w:sz w:val="18"/>
                <w:szCs w:val="18"/>
                <w:lang w:eastAsia="en-US"/>
              </w:rPr>
              <w:t>с</w:t>
            </w:r>
            <w:r w:rsidRPr="00586AFA">
              <w:rPr>
                <w:rFonts w:eastAsia="Calibri"/>
                <w:bCs w:val="0"/>
                <w:color w:val="auto"/>
                <w:spacing w:val="-2"/>
                <w:w w:val="115"/>
                <w:sz w:val="18"/>
                <w:szCs w:val="18"/>
                <w:lang w:eastAsia="en-US"/>
              </w:rPr>
              <w:t>т</w:t>
            </w:r>
            <w:r w:rsidRPr="00586AFA">
              <w:rPr>
                <w:rFonts w:eastAsia="Calibri"/>
                <w:bCs w:val="0"/>
                <w:color w:val="auto"/>
                <w:spacing w:val="-2"/>
                <w:w w:val="114"/>
                <w:sz w:val="18"/>
                <w:szCs w:val="18"/>
                <w:lang w:eastAsia="en-US"/>
              </w:rPr>
              <w:t>р</w:t>
            </w:r>
            <w:r w:rsidRPr="00586AFA">
              <w:rPr>
                <w:rFonts w:eastAsia="Calibri"/>
                <w:bCs w:val="0"/>
                <w:color w:val="auto"/>
                <w:spacing w:val="-2"/>
                <w:w w:val="117"/>
                <w:sz w:val="18"/>
                <w:szCs w:val="18"/>
                <w:lang w:eastAsia="en-US"/>
              </w:rPr>
              <w:t>а</w:t>
            </w:r>
            <w:r w:rsidRPr="00586AFA">
              <w:rPr>
                <w:rFonts w:eastAsia="Calibri"/>
                <w:bCs w:val="0"/>
                <w:color w:val="auto"/>
                <w:spacing w:val="-2"/>
                <w:w w:val="114"/>
                <w:sz w:val="18"/>
                <w:szCs w:val="18"/>
                <w:lang w:eastAsia="en-US"/>
              </w:rPr>
              <w:t>н</w:t>
            </w:r>
            <w:r w:rsidRPr="00586AFA">
              <w:rPr>
                <w:rFonts w:eastAsia="Calibri"/>
                <w:bCs w:val="0"/>
                <w:color w:val="auto"/>
                <w:spacing w:val="-2"/>
                <w:w w:val="116"/>
                <w:sz w:val="18"/>
                <w:szCs w:val="18"/>
                <w:lang w:eastAsia="en-US"/>
              </w:rPr>
              <w:t>и</w:t>
            </w:r>
            <w:r w:rsidRPr="00586AFA">
              <w:rPr>
                <w:rFonts w:eastAsia="Calibri"/>
                <w:bCs w:val="0"/>
                <w:color w:val="auto"/>
                <w:spacing w:val="-2"/>
                <w:w w:val="117"/>
                <w:sz w:val="18"/>
                <w:szCs w:val="18"/>
                <w:lang w:eastAsia="en-US"/>
              </w:rPr>
              <w:t>ц</w:t>
            </w:r>
            <w:r w:rsidRPr="00586AFA">
              <w:rPr>
                <w:rFonts w:eastAsia="Calibri"/>
                <w:bCs w:val="0"/>
                <w:color w:val="auto"/>
                <w:w w:val="138"/>
                <w:sz w:val="18"/>
                <w:szCs w:val="18"/>
                <w:lang w:eastAsia="en-US"/>
              </w:rPr>
              <w:t xml:space="preserve">. </w:t>
            </w:r>
            <w:r w:rsidRPr="00586AFA">
              <w:rPr>
                <w:rFonts w:eastAsia="Calibri"/>
                <w:bCs w:val="0"/>
                <w:color w:val="auto"/>
                <w:spacing w:val="-2"/>
                <w:w w:val="114"/>
                <w:sz w:val="18"/>
                <w:szCs w:val="18"/>
                <w:lang w:eastAsia="en-US"/>
              </w:rPr>
              <w:t>Кажды</w:t>
            </w:r>
            <w:r w:rsidRPr="00586AFA">
              <w:rPr>
                <w:rFonts w:eastAsia="Calibri"/>
                <w:bCs w:val="0"/>
                <w:color w:val="auto"/>
                <w:w w:val="114"/>
                <w:sz w:val="18"/>
                <w:szCs w:val="18"/>
                <w:lang w:eastAsia="en-US"/>
              </w:rPr>
              <w:t>й</w:t>
            </w:r>
            <w:r w:rsidRPr="00586AFA">
              <w:rPr>
                <w:rFonts w:eastAsia="Calibri"/>
                <w:bCs w:val="0"/>
                <w:color w:val="auto"/>
                <w:spacing w:val="28"/>
                <w:w w:val="114"/>
                <w:sz w:val="18"/>
                <w:szCs w:val="18"/>
                <w:lang w:eastAsia="en-US"/>
              </w:rPr>
              <w:t xml:space="preserve"> </w:t>
            </w:r>
            <w:r w:rsidRPr="00586AFA">
              <w:rPr>
                <w:rFonts w:eastAsia="Calibri"/>
                <w:bCs w:val="0"/>
                <w:color w:val="auto"/>
                <w:spacing w:val="-2"/>
                <w:w w:val="114"/>
                <w:sz w:val="18"/>
                <w:szCs w:val="18"/>
                <w:lang w:eastAsia="en-US"/>
              </w:rPr>
              <w:t>учени</w:t>
            </w:r>
            <w:r w:rsidRPr="00586AFA">
              <w:rPr>
                <w:rFonts w:eastAsia="Calibri"/>
                <w:bCs w:val="0"/>
                <w:color w:val="auto"/>
                <w:w w:val="114"/>
                <w:sz w:val="18"/>
                <w:szCs w:val="18"/>
                <w:lang w:eastAsia="en-US"/>
              </w:rPr>
              <w:t>к</w:t>
            </w:r>
            <w:r w:rsidRPr="00586AFA">
              <w:rPr>
                <w:rFonts w:eastAsia="Calibri"/>
                <w:bCs w:val="0"/>
                <w:color w:val="auto"/>
                <w:spacing w:val="20"/>
                <w:w w:val="114"/>
                <w:sz w:val="18"/>
                <w:szCs w:val="18"/>
                <w:lang w:eastAsia="en-US"/>
              </w:rPr>
              <w:t xml:space="preserve"> </w:t>
            </w:r>
            <w:r w:rsidRPr="00586AFA">
              <w:rPr>
                <w:rFonts w:eastAsia="Calibri"/>
                <w:bCs w:val="0"/>
                <w:color w:val="auto"/>
                <w:spacing w:val="-2"/>
                <w:w w:val="114"/>
                <w:sz w:val="18"/>
                <w:szCs w:val="18"/>
                <w:lang w:eastAsia="en-US"/>
              </w:rPr>
              <w:t>долже</w:t>
            </w:r>
            <w:r w:rsidRPr="00586AFA">
              <w:rPr>
                <w:rFonts w:eastAsia="Calibri"/>
                <w:bCs w:val="0"/>
                <w:color w:val="auto"/>
                <w:w w:val="114"/>
                <w:sz w:val="18"/>
                <w:szCs w:val="18"/>
                <w:lang w:eastAsia="en-US"/>
              </w:rPr>
              <w:t>н</w:t>
            </w:r>
            <w:r w:rsidRPr="00586AFA">
              <w:rPr>
                <w:rFonts w:eastAsia="Calibri"/>
                <w:bCs w:val="0"/>
                <w:color w:val="auto"/>
                <w:spacing w:val="13"/>
                <w:w w:val="114"/>
                <w:sz w:val="18"/>
                <w:szCs w:val="18"/>
                <w:lang w:eastAsia="en-US"/>
              </w:rPr>
              <w:t xml:space="preserve"> </w:t>
            </w:r>
            <w:r w:rsidRPr="00586AFA">
              <w:rPr>
                <w:rFonts w:eastAsia="Calibri"/>
                <w:bCs w:val="0"/>
                <w:i/>
                <w:color w:val="auto"/>
                <w:spacing w:val="-2"/>
                <w:w w:val="114"/>
                <w:sz w:val="18"/>
                <w:szCs w:val="18"/>
                <w:lang w:eastAsia="en-US"/>
              </w:rPr>
              <w:t>создат</w:t>
            </w:r>
            <w:r w:rsidRPr="00586AFA">
              <w:rPr>
                <w:rFonts w:eastAsia="Calibri"/>
                <w:bCs w:val="0"/>
                <w:i/>
                <w:color w:val="auto"/>
                <w:w w:val="114"/>
                <w:sz w:val="18"/>
                <w:szCs w:val="18"/>
                <w:lang w:eastAsia="en-US"/>
              </w:rPr>
              <w:t>ь</w:t>
            </w:r>
            <w:r w:rsidRPr="00586AFA">
              <w:rPr>
                <w:rFonts w:eastAsia="Calibri"/>
                <w:bCs w:val="0"/>
                <w:color w:val="auto"/>
                <w:w w:val="114"/>
                <w:sz w:val="18"/>
                <w:szCs w:val="18"/>
                <w:lang w:eastAsia="en-US"/>
              </w:rPr>
              <w:t xml:space="preserve"> </w:t>
            </w:r>
            <w:r w:rsidRPr="00586AFA">
              <w:rPr>
                <w:rFonts w:eastAsia="Calibri"/>
                <w:bCs w:val="0"/>
                <w:color w:val="auto"/>
                <w:spacing w:val="-2"/>
                <w:w w:val="106"/>
                <w:sz w:val="18"/>
                <w:szCs w:val="18"/>
                <w:lang w:eastAsia="en-US"/>
              </w:rPr>
              <w:t>с</w:t>
            </w:r>
            <w:r w:rsidRPr="00586AFA">
              <w:rPr>
                <w:rFonts w:eastAsia="Calibri"/>
                <w:bCs w:val="0"/>
                <w:color w:val="auto"/>
                <w:spacing w:val="-2"/>
                <w:w w:val="112"/>
                <w:sz w:val="18"/>
                <w:szCs w:val="18"/>
                <w:lang w:eastAsia="en-US"/>
              </w:rPr>
              <w:t>в</w:t>
            </w:r>
            <w:r w:rsidRPr="00586AFA">
              <w:rPr>
                <w:rFonts w:eastAsia="Calibri"/>
                <w:bCs w:val="0"/>
                <w:color w:val="auto"/>
                <w:spacing w:val="-2"/>
                <w:w w:val="105"/>
                <w:sz w:val="18"/>
                <w:szCs w:val="18"/>
                <w:lang w:eastAsia="en-US"/>
              </w:rPr>
              <w:t>о</w:t>
            </w:r>
            <w:r w:rsidRPr="00586AFA">
              <w:rPr>
                <w:rFonts w:eastAsia="Calibri"/>
                <w:bCs w:val="0"/>
                <w:color w:val="auto"/>
                <w:w w:val="106"/>
                <w:sz w:val="18"/>
                <w:szCs w:val="18"/>
                <w:lang w:eastAsia="en-US"/>
              </w:rPr>
              <w:t xml:space="preserve">ю </w:t>
            </w:r>
            <w:r w:rsidRPr="00586AFA">
              <w:rPr>
                <w:rFonts w:eastAsia="Calibri"/>
                <w:bCs w:val="0"/>
                <w:color w:val="auto"/>
                <w:spacing w:val="-2"/>
                <w:w w:val="116"/>
                <w:sz w:val="18"/>
                <w:szCs w:val="18"/>
                <w:lang w:eastAsia="en-US"/>
              </w:rPr>
              <w:t>страничку</w:t>
            </w:r>
            <w:r w:rsidRPr="00586AFA">
              <w:rPr>
                <w:rFonts w:eastAsia="Calibri"/>
                <w:bCs w:val="0"/>
                <w:color w:val="auto"/>
                <w:w w:val="116"/>
                <w:sz w:val="18"/>
                <w:szCs w:val="18"/>
                <w:lang w:eastAsia="en-US"/>
              </w:rPr>
              <w:t>,</w:t>
            </w:r>
            <w:r w:rsidRPr="00586AFA">
              <w:rPr>
                <w:rFonts w:eastAsia="Calibri"/>
                <w:bCs w:val="0"/>
                <w:color w:val="auto"/>
                <w:spacing w:val="2"/>
                <w:w w:val="116"/>
                <w:sz w:val="18"/>
                <w:szCs w:val="18"/>
                <w:lang w:eastAsia="en-US"/>
              </w:rPr>
              <w:t xml:space="preserve"> </w:t>
            </w:r>
            <w:r w:rsidRPr="00586AFA">
              <w:rPr>
                <w:rFonts w:eastAsia="Calibri"/>
                <w:bCs w:val="0"/>
                <w:color w:val="auto"/>
                <w:spacing w:val="-2"/>
                <w:w w:val="116"/>
                <w:sz w:val="18"/>
                <w:szCs w:val="18"/>
                <w:lang w:eastAsia="en-US"/>
              </w:rPr>
              <w:t>котора</w:t>
            </w:r>
            <w:r w:rsidRPr="00586AFA">
              <w:rPr>
                <w:rFonts w:eastAsia="Calibri"/>
                <w:bCs w:val="0"/>
                <w:color w:val="auto"/>
                <w:w w:val="116"/>
                <w:sz w:val="18"/>
                <w:szCs w:val="18"/>
                <w:lang w:eastAsia="en-US"/>
              </w:rPr>
              <w:t>я</w:t>
            </w:r>
            <w:r w:rsidRPr="00586AFA">
              <w:rPr>
                <w:rFonts w:eastAsia="Calibri"/>
                <w:bCs w:val="0"/>
                <w:color w:val="auto"/>
                <w:spacing w:val="1"/>
                <w:w w:val="116"/>
                <w:sz w:val="18"/>
                <w:szCs w:val="18"/>
                <w:lang w:eastAsia="en-US"/>
              </w:rPr>
              <w:t xml:space="preserve"> </w:t>
            </w:r>
            <w:r w:rsidRPr="00586AFA">
              <w:rPr>
                <w:rFonts w:eastAsia="Calibri"/>
                <w:bCs w:val="0"/>
                <w:color w:val="auto"/>
                <w:spacing w:val="-2"/>
                <w:sz w:val="18"/>
                <w:szCs w:val="18"/>
                <w:lang w:eastAsia="en-US"/>
              </w:rPr>
              <w:t>буде</w:t>
            </w:r>
            <w:r w:rsidRPr="00586AFA">
              <w:rPr>
                <w:rFonts w:eastAsia="Calibri"/>
                <w:bCs w:val="0"/>
                <w:color w:val="auto"/>
                <w:sz w:val="18"/>
                <w:szCs w:val="18"/>
                <w:lang w:eastAsia="en-US"/>
              </w:rPr>
              <w:t xml:space="preserve">т  </w:t>
            </w:r>
            <w:r w:rsidRPr="00586AFA">
              <w:rPr>
                <w:rFonts w:eastAsia="Calibri"/>
                <w:bCs w:val="0"/>
                <w:color w:val="auto"/>
                <w:spacing w:val="-2"/>
                <w:w w:val="114"/>
                <w:sz w:val="18"/>
                <w:szCs w:val="18"/>
                <w:lang w:eastAsia="en-US"/>
              </w:rPr>
              <w:t>зате</w:t>
            </w:r>
            <w:r w:rsidRPr="00586AFA">
              <w:rPr>
                <w:rFonts w:eastAsia="Calibri"/>
                <w:bCs w:val="0"/>
                <w:color w:val="auto"/>
                <w:w w:val="114"/>
                <w:sz w:val="18"/>
                <w:szCs w:val="18"/>
                <w:lang w:eastAsia="en-US"/>
              </w:rPr>
              <w:t>м</w:t>
            </w:r>
            <w:r w:rsidRPr="00586AFA">
              <w:rPr>
                <w:rFonts w:eastAsia="Calibri"/>
                <w:bCs w:val="0"/>
                <w:color w:val="auto"/>
                <w:spacing w:val="1"/>
                <w:w w:val="114"/>
                <w:sz w:val="18"/>
                <w:szCs w:val="18"/>
                <w:lang w:eastAsia="en-US"/>
              </w:rPr>
              <w:t xml:space="preserve"> </w:t>
            </w:r>
            <w:r w:rsidRPr="00586AFA">
              <w:rPr>
                <w:rFonts w:eastAsia="Calibri"/>
                <w:bCs w:val="0"/>
                <w:color w:val="auto"/>
                <w:spacing w:val="-2"/>
                <w:w w:val="116"/>
                <w:sz w:val="18"/>
                <w:szCs w:val="18"/>
                <w:lang w:eastAsia="en-US"/>
              </w:rPr>
              <w:t>раз</w:t>
            </w:r>
            <w:r w:rsidRPr="00586AFA">
              <w:rPr>
                <w:rFonts w:eastAsia="Calibri"/>
                <w:bCs w:val="0"/>
                <w:color w:val="auto"/>
                <w:w w:val="113"/>
                <w:sz w:val="18"/>
                <w:szCs w:val="18"/>
                <w:lang w:eastAsia="en-US"/>
              </w:rPr>
              <w:t xml:space="preserve">мещена  </w:t>
            </w:r>
            <w:r w:rsidRPr="00586AFA">
              <w:rPr>
                <w:rFonts w:eastAsia="Calibri"/>
                <w:bCs w:val="0"/>
                <w:color w:val="auto"/>
                <w:sz w:val="18"/>
                <w:szCs w:val="18"/>
                <w:lang w:eastAsia="en-US"/>
              </w:rPr>
              <w:t xml:space="preserve">в </w:t>
            </w:r>
            <w:r w:rsidRPr="00586AFA">
              <w:rPr>
                <w:rFonts w:eastAsia="Calibri"/>
                <w:bCs w:val="0"/>
                <w:color w:val="auto"/>
                <w:spacing w:val="19"/>
                <w:sz w:val="18"/>
                <w:szCs w:val="18"/>
                <w:lang w:eastAsia="en-US"/>
              </w:rPr>
              <w:t xml:space="preserve"> </w:t>
            </w:r>
            <w:r w:rsidRPr="00586AFA">
              <w:rPr>
                <w:rFonts w:eastAsia="Calibri"/>
                <w:bCs w:val="0"/>
                <w:color w:val="auto"/>
                <w:sz w:val="18"/>
                <w:szCs w:val="18"/>
                <w:lang w:eastAsia="en-US"/>
              </w:rPr>
              <w:t xml:space="preserve">общем  </w:t>
            </w:r>
            <w:r w:rsidRPr="00586AFA">
              <w:rPr>
                <w:rFonts w:eastAsia="Calibri"/>
                <w:bCs w:val="0"/>
                <w:color w:val="auto"/>
                <w:spacing w:val="14"/>
                <w:sz w:val="18"/>
                <w:szCs w:val="18"/>
                <w:lang w:eastAsia="en-US"/>
              </w:rPr>
              <w:t xml:space="preserve"> </w:t>
            </w:r>
            <w:r w:rsidRPr="00586AFA">
              <w:rPr>
                <w:rFonts w:eastAsia="Calibri"/>
                <w:bCs w:val="0"/>
                <w:color w:val="auto"/>
                <w:w w:val="110"/>
                <w:sz w:val="18"/>
                <w:szCs w:val="18"/>
                <w:lang w:eastAsia="en-US"/>
              </w:rPr>
              <w:t xml:space="preserve">«Альбоме </w:t>
            </w:r>
            <w:r w:rsidRPr="00586AFA">
              <w:rPr>
                <w:rFonts w:eastAsia="Calibri"/>
                <w:bCs w:val="0"/>
                <w:color w:val="auto"/>
                <w:spacing w:val="2"/>
                <w:w w:val="110"/>
                <w:sz w:val="18"/>
                <w:szCs w:val="18"/>
                <w:lang w:eastAsia="en-US"/>
              </w:rPr>
              <w:t xml:space="preserve"> </w:t>
            </w:r>
            <w:r w:rsidRPr="00586AFA">
              <w:rPr>
                <w:rFonts w:eastAsia="Calibri"/>
                <w:bCs w:val="0"/>
                <w:color w:val="auto"/>
                <w:w w:val="98"/>
                <w:sz w:val="18"/>
                <w:szCs w:val="18"/>
                <w:lang w:eastAsia="en-US"/>
              </w:rPr>
              <w:t>С</w:t>
            </w:r>
            <w:r w:rsidRPr="00586AFA">
              <w:rPr>
                <w:rFonts w:eastAsia="Calibri"/>
                <w:bCs w:val="0"/>
                <w:color w:val="auto"/>
                <w:w w:val="118"/>
                <w:sz w:val="18"/>
                <w:szCs w:val="18"/>
                <w:lang w:eastAsia="en-US"/>
              </w:rPr>
              <w:t>л</w:t>
            </w:r>
            <w:r w:rsidRPr="00586AFA">
              <w:rPr>
                <w:rFonts w:eastAsia="Calibri"/>
                <w:bCs w:val="0"/>
                <w:color w:val="auto"/>
                <w:w w:val="117"/>
                <w:sz w:val="18"/>
                <w:szCs w:val="18"/>
                <w:lang w:eastAsia="en-US"/>
              </w:rPr>
              <w:t>а</w:t>
            </w:r>
            <w:r w:rsidRPr="00586AFA">
              <w:rPr>
                <w:rFonts w:eastAsia="Calibri"/>
                <w:bCs w:val="0"/>
                <w:color w:val="auto"/>
                <w:w w:val="112"/>
                <w:sz w:val="18"/>
                <w:szCs w:val="18"/>
                <w:lang w:eastAsia="en-US"/>
              </w:rPr>
              <w:t>в</w:t>
            </w:r>
            <w:r w:rsidRPr="00586AFA">
              <w:rPr>
                <w:rFonts w:eastAsia="Calibri"/>
                <w:bCs w:val="0"/>
                <w:color w:val="auto"/>
                <w:w w:val="116"/>
                <w:sz w:val="18"/>
                <w:szCs w:val="18"/>
                <w:lang w:eastAsia="en-US"/>
              </w:rPr>
              <w:t>ы</w:t>
            </w:r>
            <w:r w:rsidRPr="00586AFA">
              <w:rPr>
                <w:rFonts w:eastAsia="Calibri"/>
                <w:bCs w:val="0"/>
                <w:color w:val="auto"/>
                <w:w w:val="115"/>
                <w:sz w:val="18"/>
                <w:szCs w:val="18"/>
                <w:lang w:eastAsia="en-US"/>
              </w:rPr>
              <w:t xml:space="preserve">» </w:t>
            </w:r>
            <w:r w:rsidRPr="00586AFA">
              <w:rPr>
                <w:rFonts w:eastAsia="Calibri"/>
                <w:bCs w:val="0"/>
                <w:color w:val="auto"/>
                <w:spacing w:val="-2"/>
                <w:w w:val="114"/>
                <w:sz w:val="18"/>
                <w:szCs w:val="18"/>
                <w:lang w:eastAsia="en-US"/>
              </w:rPr>
              <w:t>(стр</w:t>
            </w:r>
            <w:r w:rsidRPr="00586AFA">
              <w:rPr>
                <w:rFonts w:eastAsia="Calibri"/>
                <w:bCs w:val="0"/>
                <w:color w:val="auto"/>
                <w:w w:val="114"/>
                <w:sz w:val="18"/>
                <w:szCs w:val="18"/>
                <w:lang w:eastAsia="en-US"/>
              </w:rPr>
              <w:t>.</w:t>
            </w:r>
            <w:r w:rsidRPr="00586AFA">
              <w:rPr>
                <w:rFonts w:eastAsia="Calibri"/>
                <w:bCs w:val="0"/>
                <w:color w:val="auto"/>
                <w:spacing w:val="-8"/>
                <w:w w:val="114"/>
                <w:sz w:val="18"/>
                <w:szCs w:val="18"/>
                <w:lang w:eastAsia="en-US"/>
              </w:rPr>
              <w:t xml:space="preserve"> </w:t>
            </w:r>
            <w:r w:rsidRPr="00586AFA">
              <w:rPr>
                <w:rFonts w:eastAsia="Calibri"/>
                <w:bCs w:val="0"/>
                <w:color w:val="auto"/>
                <w:spacing w:val="-2"/>
                <w:w w:val="114"/>
                <w:sz w:val="18"/>
                <w:szCs w:val="18"/>
                <w:lang w:eastAsia="en-US"/>
              </w:rPr>
              <w:t>30</w:t>
            </w:r>
            <w:r w:rsidRPr="00586AFA">
              <w:rPr>
                <w:rFonts w:eastAsia="Calibri"/>
                <w:bCs w:val="0"/>
                <w:color w:val="auto"/>
                <w:w w:val="114"/>
                <w:sz w:val="18"/>
                <w:szCs w:val="18"/>
                <w:lang w:eastAsia="en-US"/>
              </w:rPr>
              <w:t>–31</w:t>
            </w:r>
            <w:r w:rsidRPr="00586AFA">
              <w:rPr>
                <w:rFonts w:eastAsia="Calibri"/>
                <w:bCs w:val="0"/>
                <w:color w:val="auto"/>
                <w:spacing w:val="8"/>
                <w:w w:val="114"/>
                <w:sz w:val="18"/>
                <w:szCs w:val="18"/>
                <w:lang w:eastAsia="en-US"/>
              </w:rPr>
              <w:t xml:space="preserve"> </w:t>
            </w:r>
            <w:r w:rsidRPr="00586AFA">
              <w:rPr>
                <w:rFonts w:eastAsia="Calibri"/>
                <w:bCs w:val="0"/>
                <w:color w:val="auto"/>
                <w:w w:val="114"/>
                <w:sz w:val="18"/>
                <w:szCs w:val="18"/>
                <w:lang w:eastAsia="en-US"/>
              </w:rPr>
              <w:t>рабочей</w:t>
            </w:r>
            <w:r w:rsidRPr="00586AFA">
              <w:rPr>
                <w:rFonts w:eastAsia="Calibri"/>
                <w:bCs w:val="0"/>
                <w:color w:val="auto"/>
                <w:spacing w:val="-24"/>
                <w:w w:val="114"/>
                <w:sz w:val="18"/>
                <w:szCs w:val="18"/>
                <w:lang w:eastAsia="en-US"/>
              </w:rPr>
              <w:t xml:space="preserve"> </w:t>
            </w:r>
            <w:r w:rsidRPr="00586AFA">
              <w:rPr>
                <w:rFonts w:eastAsia="Calibri"/>
                <w:bCs w:val="0"/>
                <w:color w:val="auto"/>
                <w:w w:val="114"/>
                <w:sz w:val="18"/>
                <w:szCs w:val="18"/>
                <w:lang w:eastAsia="en-US"/>
              </w:rPr>
              <w:t>тетради)</w:t>
            </w:r>
            <w:r w:rsidRPr="00586AFA">
              <w:rPr>
                <w:rFonts w:eastAsia="Calibri"/>
                <w:bCs w:val="0"/>
                <w:color w:val="auto"/>
                <w:spacing w:val="-12"/>
                <w:w w:val="114"/>
                <w:sz w:val="18"/>
                <w:szCs w:val="18"/>
                <w:lang w:eastAsia="en-US"/>
              </w:rPr>
              <w:t xml:space="preserve"> </w:t>
            </w:r>
            <w:r w:rsidRPr="00586AFA">
              <w:rPr>
                <w:rFonts w:eastAsia="Calibri"/>
                <w:bCs w:val="0"/>
                <w:color w:val="auto"/>
                <w:w w:val="114"/>
                <w:sz w:val="18"/>
                <w:szCs w:val="18"/>
                <w:lang w:eastAsia="en-US"/>
              </w:rPr>
              <w:t>(П).</w:t>
            </w: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spacing w:val="-2"/>
                <w:w w:val="114"/>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spacing w:val="-2"/>
                <w:w w:val="114"/>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lastRenderedPageBreak/>
              <w:t>26</w:t>
            </w:r>
          </w:p>
        </w:tc>
        <w:tc>
          <w:tcPr>
            <w:tcW w:w="3697" w:type="dxa"/>
            <w:tcBorders>
              <w:top w:val="nil"/>
            </w:tcBorders>
            <w:shd w:val="clear" w:color="auto" w:fill="auto"/>
          </w:tcPr>
          <w:p w:rsidR="00586AFA" w:rsidRPr="00586AFA" w:rsidRDefault="00586AFA" w:rsidP="00586AFA">
            <w:pPr>
              <w:widowControl w:val="0"/>
              <w:tabs>
                <w:tab w:val="left" w:pos="780"/>
              </w:tabs>
              <w:autoSpaceDE w:val="0"/>
              <w:autoSpaceDN w:val="0"/>
              <w:adjustRightInd w:val="0"/>
              <w:rPr>
                <w:rFonts w:eastAsia="Calibri"/>
                <w:bCs w:val="0"/>
                <w:color w:val="auto"/>
                <w:sz w:val="18"/>
                <w:szCs w:val="18"/>
                <w:lang w:eastAsia="en-US"/>
              </w:rPr>
            </w:pPr>
          </w:p>
          <w:p w:rsidR="00586AFA" w:rsidRPr="00586AFA" w:rsidRDefault="00586AFA" w:rsidP="00586AFA">
            <w:pPr>
              <w:widowControl w:val="0"/>
              <w:tabs>
                <w:tab w:val="left" w:pos="780"/>
              </w:tabs>
              <w:autoSpaceDE w:val="0"/>
              <w:autoSpaceDN w:val="0"/>
              <w:adjustRightInd w:val="0"/>
              <w:rPr>
                <w:rFonts w:eastAsia="Calibri"/>
                <w:bCs w:val="0"/>
                <w:color w:val="auto"/>
                <w:sz w:val="18"/>
                <w:szCs w:val="18"/>
                <w:lang w:eastAsia="en-US"/>
              </w:rPr>
            </w:pPr>
            <w:r w:rsidRPr="00586AFA">
              <w:rPr>
                <w:rFonts w:eastAsia="Calibri"/>
                <w:bCs w:val="0"/>
                <w:color w:val="auto"/>
                <w:sz w:val="18"/>
                <w:szCs w:val="18"/>
                <w:lang w:eastAsia="en-US"/>
              </w:rPr>
              <w:lastRenderedPageBreak/>
              <w:t>К</w:t>
            </w:r>
            <w:r w:rsidRPr="00586AFA">
              <w:rPr>
                <w:rFonts w:eastAsia="Calibri"/>
                <w:bCs w:val="0"/>
                <w:color w:val="auto"/>
                <w:spacing w:val="5"/>
                <w:w w:val="116"/>
                <w:sz w:val="18"/>
                <w:szCs w:val="18"/>
                <w:lang w:eastAsia="en-US"/>
              </w:rPr>
              <w:t>и</w:t>
            </w:r>
            <w:r w:rsidRPr="00586AFA">
              <w:rPr>
                <w:rFonts w:eastAsia="Calibri"/>
                <w:bCs w:val="0"/>
                <w:color w:val="auto"/>
                <w:spacing w:val="5"/>
                <w:w w:val="115"/>
                <w:sz w:val="18"/>
                <w:szCs w:val="18"/>
                <w:lang w:eastAsia="en-US"/>
              </w:rPr>
              <w:t>т</w:t>
            </w:r>
            <w:r w:rsidRPr="00586AFA">
              <w:rPr>
                <w:rFonts w:eastAsia="Calibri"/>
                <w:bCs w:val="0"/>
                <w:color w:val="auto"/>
                <w:spacing w:val="5"/>
                <w:w w:val="117"/>
                <w:sz w:val="18"/>
                <w:szCs w:val="18"/>
                <w:lang w:eastAsia="en-US"/>
              </w:rPr>
              <w:t>а</w:t>
            </w:r>
            <w:r w:rsidRPr="00586AFA">
              <w:rPr>
                <w:rFonts w:eastAsia="Calibri"/>
                <w:bCs w:val="0"/>
                <w:color w:val="auto"/>
                <w:spacing w:val="5"/>
                <w:w w:val="116"/>
                <w:sz w:val="18"/>
                <w:szCs w:val="18"/>
                <w:lang w:eastAsia="en-US"/>
              </w:rPr>
              <w:t>й</w:t>
            </w:r>
            <w:r w:rsidRPr="00586AFA">
              <w:rPr>
                <w:rFonts w:eastAsia="Calibri"/>
                <w:bCs w:val="0"/>
                <w:color w:val="auto"/>
                <w:spacing w:val="5"/>
                <w:w w:val="106"/>
                <w:sz w:val="18"/>
                <w:szCs w:val="18"/>
                <w:lang w:eastAsia="en-US"/>
              </w:rPr>
              <w:t>с</w:t>
            </w:r>
            <w:r w:rsidRPr="00586AFA">
              <w:rPr>
                <w:rFonts w:eastAsia="Calibri"/>
                <w:bCs w:val="0"/>
                <w:color w:val="auto"/>
                <w:spacing w:val="5"/>
                <w:w w:val="128"/>
                <w:sz w:val="18"/>
                <w:szCs w:val="18"/>
                <w:lang w:eastAsia="en-US"/>
              </w:rPr>
              <w:t>к</w:t>
            </w:r>
            <w:r w:rsidRPr="00586AFA">
              <w:rPr>
                <w:rFonts w:eastAsia="Calibri"/>
                <w:bCs w:val="0"/>
                <w:color w:val="auto"/>
                <w:spacing w:val="5"/>
                <w:w w:val="116"/>
                <w:sz w:val="18"/>
                <w:szCs w:val="18"/>
                <w:lang w:eastAsia="en-US"/>
              </w:rPr>
              <w:t>и</w:t>
            </w:r>
            <w:r w:rsidRPr="00586AFA">
              <w:rPr>
                <w:rFonts w:eastAsia="Calibri"/>
                <w:bCs w:val="0"/>
                <w:color w:val="auto"/>
                <w:w w:val="116"/>
                <w:sz w:val="18"/>
                <w:szCs w:val="18"/>
                <w:lang w:eastAsia="en-US"/>
              </w:rPr>
              <w:t xml:space="preserve">й </w:t>
            </w:r>
            <w:r w:rsidRPr="00586AFA">
              <w:rPr>
                <w:rFonts w:eastAsia="Calibri"/>
                <w:bCs w:val="0"/>
                <w:color w:val="auto"/>
                <w:w w:val="115"/>
                <w:sz w:val="18"/>
                <w:szCs w:val="18"/>
                <w:lang w:eastAsia="en-US"/>
              </w:rPr>
              <w:t>рисунок</w:t>
            </w:r>
            <w:r w:rsidRPr="00586AFA">
              <w:rPr>
                <w:rFonts w:eastAsia="Calibri"/>
                <w:bCs w:val="0"/>
                <w:color w:val="auto"/>
                <w:spacing w:val="-12"/>
                <w:w w:val="115"/>
                <w:sz w:val="18"/>
                <w:szCs w:val="18"/>
                <w:lang w:eastAsia="en-US"/>
              </w:rPr>
              <w:t xml:space="preserve"> </w:t>
            </w:r>
            <w:r w:rsidRPr="00586AFA">
              <w:rPr>
                <w:rFonts w:eastAsia="Calibri"/>
                <w:bCs w:val="0"/>
                <w:color w:val="auto"/>
                <w:w w:val="115"/>
                <w:sz w:val="18"/>
                <w:szCs w:val="18"/>
                <w:lang w:eastAsia="en-US"/>
              </w:rPr>
              <w:t>кистью.</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lastRenderedPageBreak/>
              <w:t>1</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w w:val="113"/>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w w:val="114"/>
                <w:sz w:val="18"/>
                <w:szCs w:val="18"/>
                <w:lang w:eastAsia="en-US"/>
              </w:rPr>
            </w:pPr>
            <w:r w:rsidRPr="00586AFA">
              <w:rPr>
                <w:rFonts w:eastAsia="Calibri"/>
                <w:bCs w:val="0"/>
                <w:i/>
                <w:iCs/>
                <w:color w:val="auto"/>
                <w:spacing w:val="5"/>
                <w:w w:val="115"/>
                <w:sz w:val="18"/>
                <w:szCs w:val="18"/>
                <w:lang w:eastAsia="en-US"/>
              </w:rPr>
              <w:lastRenderedPageBreak/>
              <w:t>Самостоятельно изучить</w:t>
            </w:r>
            <w:r w:rsidRPr="00586AFA">
              <w:rPr>
                <w:rFonts w:eastAsia="Calibri"/>
                <w:bCs w:val="0"/>
                <w:i/>
                <w:iCs/>
                <w:color w:val="auto"/>
                <w:spacing w:val="27"/>
                <w:w w:val="113"/>
                <w:sz w:val="18"/>
                <w:szCs w:val="18"/>
                <w:lang w:eastAsia="en-US"/>
              </w:rPr>
              <w:t xml:space="preserve"> </w:t>
            </w:r>
            <w:r w:rsidRPr="00586AFA">
              <w:rPr>
                <w:rFonts w:eastAsia="Calibri"/>
                <w:bCs w:val="0"/>
                <w:color w:val="auto"/>
                <w:sz w:val="18"/>
                <w:szCs w:val="18"/>
                <w:lang w:eastAsia="en-US"/>
              </w:rPr>
              <w:t>тему</w:t>
            </w:r>
            <w:r w:rsidRPr="00586AFA">
              <w:rPr>
                <w:rFonts w:eastAsia="Calibri"/>
                <w:bCs w:val="0"/>
                <w:color w:val="auto"/>
                <w:spacing w:val="44"/>
                <w:sz w:val="18"/>
                <w:szCs w:val="18"/>
                <w:lang w:eastAsia="en-US"/>
              </w:rPr>
              <w:t xml:space="preserve"> </w:t>
            </w:r>
            <w:r w:rsidRPr="00586AFA">
              <w:rPr>
                <w:rFonts w:eastAsia="Calibri"/>
                <w:bCs w:val="0"/>
                <w:color w:val="auto"/>
                <w:w w:val="114"/>
                <w:sz w:val="18"/>
                <w:szCs w:val="18"/>
                <w:lang w:eastAsia="en-US"/>
              </w:rPr>
              <w:t xml:space="preserve">(П). </w:t>
            </w:r>
          </w:p>
          <w:p w:rsidR="00586AFA" w:rsidRPr="00586AFA" w:rsidRDefault="00586AFA" w:rsidP="00586AFA">
            <w:pPr>
              <w:widowControl w:val="0"/>
              <w:autoSpaceDE w:val="0"/>
              <w:autoSpaceDN w:val="0"/>
              <w:adjustRightInd w:val="0"/>
              <w:jc w:val="both"/>
              <w:rPr>
                <w:rFonts w:eastAsia="Calibri"/>
                <w:bCs w:val="0"/>
                <w:color w:val="auto"/>
                <w:w w:val="114"/>
                <w:sz w:val="18"/>
                <w:szCs w:val="18"/>
                <w:lang w:eastAsia="en-US"/>
              </w:rPr>
            </w:pPr>
            <w:r w:rsidRPr="00586AFA">
              <w:rPr>
                <w:rFonts w:eastAsia="Calibri"/>
                <w:bCs w:val="0"/>
                <w:i/>
                <w:iCs/>
                <w:color w:val="auto"/>
                <w:spacing w:val="5"/>
                <w:w w:val="115"/>
                <w:sz w:val="18"/>
                <w:szCs w:val="18"/>
                <w:lang w:eastAsia="en-US"/>
              </w:rPr>
              <w:t>Выполнить</w:t>
            </w:r>
            <w:r w:rsidRPr="00586AFA">
              <w:rPr>
                <w:rFonts w:eastAsia="Calibri"/>
                <w:bCs w:val="0"/>
                <w:i/>
                <w:iCs/>
                <w:color w:val="auto"/>
                <w:w w:val="117"/>
                <w:sz w:val="18"/>
                <w:szCs w:val="18"/>
                <w:lang w:eastAsia="en-US"/>
              </w:rPr>
              <w:t xml:space="preserve">  </w:t>
            </w:r>
            <w:r w:rsidRPr="00586AFA">
              <w:rPr>
                <w:rFonts w:eastAsia="Calibri"/>
                <w:bCs w:val="0"/>
                <w:i/>
                <w:iCs/>
                <w:color w:val="auto"/>
                <w:spacing w:val="15"/>
                <w:w w:val="117"/>
                <w:sz w:val="18"/>
                <w:szCs w:val="18"/>
                <w:lang w:eastAsia="en-US"/>
              </w:rPr>
              <w:t xml:space="preserve"> </w:t>
            </w:r>
            <w:r w:rsidRPr="00586AFA">
              <w:rPr>
                <w:rFonts w:eastAsia="Calibri"/>
                <w:bCs w:val="0"/>
                <w:color w:val="auto"/>
                <w:sz w:val="18"/>
                <w:szCs w:val="18"/>
                <w:lang w:eastAsia="en-US"/>
              </w:rPr>
              <w:t xml:space="preserve">в  </w:t>
            </w:r>
            <w:r w:rsidRPr="00586AFA">
              <w:rPr>
                <w:rFonts w:eastAsia="Calibri"/>
                <w:bCs w:val="0"/>
                <w:color w:val="auto"/>
                <w:spacing w:val="43"/>
                <w:sz w:val="18"/>
                <w:szCs w:val="18"/>
                <w:lang w:eastAsia="en-US"/>
              </w:rPr>
              <w:t xml:space="preserve"> </w:t>
            </w:r>
            <w:r w:rsidRPr="00586AFA">
              <w:rPr>
                <w:rFonts w:eastAsia="Calibri"/>
                <w:bCs w:val="0"/>
                <w:color w:val="auto"/>
                <w:spacing w:val="3"/>
                <w:w w:val="109"/>
                <w:sz w:val="18"/>
                <w:szCs w:val="18"/>
                <w:lang w:eastAsia="en-US"/>
              </w:rPr>
              <w:t>процесс</w:t>
            </w:r>
            <w:r w:rsidRPr="00586AFA">
              <w:rPr>
                <w:rFonts w:eastAsia="Calibri"/>
                <w:bCs w:val="0"/>
                <w:color w:val="auto"/>
                <w:w w:val="109"/>
                <w:sz w:val="18"/>
                <w:szCs w:val="18"/>
                <w:lang w:eastAsia="en-US"/>
              </w:rPr>
              <w:t xml:space="preserve">е  </w:t>
            </w:r>
            <w:r w:rsidRPr="00586AFA">
              <w:rPr>
                <w:rFonts w:eastAsia="Calibri"/>
                <w:bCs w:val="0"/>
                <w:color w:val="auto"/>
                <w:spacing w:val="28"/>
                <w:w w:val="109"/>
                <w:sz w:val="18"/>
                <w:szCs w:val="18"/>
                <w:lang w:eastAsia="en-US"/>
              </w:rPr>
              <w:t xml:space="preserve"> </w:t>
            </w:r>
            <w:r w:rsidRPr="00586AFA">
              <w:rPr>
                <w:rFonts w:eastAsia="Calibri"/>
                <w:bCs w:val="0"/>
                <w:color w:val="auto"/>
                <w:spacing w:val="3"/>
                <w:w w:val="116"/>
                <w:sz w:val="18"/>
                <w:szCs w:val="18"/>
                <w:lang w:eastAsia="en-US"/>
              </w:rPr>
              <w:t>и</w:t>
            </w:r>
            <w:r w:rsidRPr="00586AFA">
              <w:rPr>
                <w:rFonts w:eastAsia="Calibri"/>
                <w:bCs w:val="0"/>
                <w:color w:val="auto"/>
                <w:spacing w:val="3"/>
                <w:w w:val="119"/>
                <w:sz w:val="18"/>
                <w:szCs w:val="18"/>
                <w:lang w:eastAsia="en-US"/>
              </w:rPr>
              <w:t>з</w:t>
            </w:r>
            <w:r w:rsidRPr="00586AFA">
              <w:rPr>
                <w:rFonts w:eastAsia="Calibri"/>
                <w:bCs w:val="0"/>
                <w:color w:val="auto"/>
                <w:spacing w:val="3"/>
                <w:w w:val="112"/>
                <w:sz w:val="18"/>
                <w:szCs w:val="18"/>
                <w:lang w:eastAsia="en-US"/>
              </w:rPr>
              <w:t>у</w:t>
            </w:r>
            <w:r w:rsidRPr="00586AFA">
              <w:rPr>
                <w:rFonts w:eastAsia="Calibri"/>
                <w:bCs w:val="0"/>
                <w:color w:val="auto"/>
                <w:spacing w:val="3"/>
                <w:w w:val="114"/>
                <w:sz w:val="18"/>
                <w:szCs w:val="18"/>
                <w:lang w:eastAsia="en-US"/>
              </w:rPr>
              <w:t>ч</w:t>
            </w:r>
            <w:r w:rsidRPr="00586AFA">
              <w:rPr>
                <w:rFonts w:eastAsia="Calibri"/>
                <w:bCs w:val="0"/>
                <w:color w:val="auto"/>
                <w:spacing w:val="3"/>
                <w:w w:val="109"/>
                <w:sz w:val="18"/>
                <w:szCs w:val="18"/>
                <w:lang w:eastAsia="en-US"/>
              </w:rPr>
              <w:t>е</w:t>
            </w:r>
            <w:r w:rsidRPr="00586AFA">
              <w:rPr>
                <w:rFonts w:eastAsia="Calibri"/>
                <w:bCs w:val="0"/>
                <w:color w:val="auto"/>
                <w:spacing w:val="3"/>
                <w:w w:val="114"/>
                <w:sz w:val="18"/>
                <w:szCs w:val="18"/>
                <w:lang w:eastAsia="en-US"/>
              </w:rPr>
              <w:t>н</w:t>
            </w:r>
            <w:r w:rsidRPr="00586AFA">
              <w:rPr>
                <w:rFonts w:eastAsia="Calibri"/>
                <w:bCs w:val="0"/>
                <w:color w:val="auto"/>
                <w:spacing w:val="3"/>
                <w:w w:val="116"/>
                <w:sz w:val="18"/>
                <w:szCs w:val="18"/>
                <w:lang w:eastAsia="en-US"/>
              </w:rPr>
              <w:t>и</w:t>
            </w:r>
            <w:r w:rsidRPr="00586AFA">
              <w:rPr>
                <w:rFonts w:eastAsia="Calibri"/>
                <w:bCs w:val="0"/>
                <w:color w:val="auto"/>
                <w:w w:val="129"/>
                <w:sz w:val="18"/>
                <w:szCs w:val="18"/>
                <w:lang w:eastAsia="en-US"/>
              </w:rPr>
              <w:t xml:space="preserve">я </w:t>
            </w:r>
            <w:r w:rsidRPr="00586AFA">
              <w:rPr>
                <w:rFonts w:eastAsia="Calibri"/>
                <w:bCs w:val="0"/>
                <w:color w:val="auto"/>
                <w:w w:val="116"/>
                <w:sz w:val="18"/>
                <w:szCs w:val="18"/>
                <w:lang w:eastAsia="en-US"/>
              </w:rPr>
              <w:t>материала</w:t>
            </w:r>
            <w:r w:rsidRPr="00586AFA">
              <w:rPr>
                <w:rFonts w:eastAsia="Calibri"/>
                <w:bCs w:val="0"/>
                <w:color w:val="auto"/>
                <w:spacing w:val="-8"/>
                <w:w w:val="116"/>
                <w:sz w:val="18"/>
                <w:szCs w:val="18"/>
                <w:lang w:eastAsia="en-US"/>
              </w:rPr>
              <w:t xml:space="preserve"> </w:t>
            </w:r>
            <w:r w:rsidRPr="00586AFA">
              <w:rPr>
                <w:rFonts w:eastAsia="Calibri"/>
                <w:bCs w:val="0"/>
                <w:color w:val="auto"/>
                <w:w w:val="116"/>
                <w:sz w:val="18"/>
                <w:szCs w:val="18"/>
                <w:lang w:eastAsia="en-US"/>
              </w:rPr>
              <w:t>задания</w:t>
            </w:r>
            <w:r w:rsidRPr="00586AFA">
              <w:rPr>
                <w:rFonts w:eastAsia="Calibri"/>
                <w:bCs w:val="0"/>
                <w:color w:val="auto"/>
                <w:spacing w:val="6"/>
                <w:w w:val="116"/>
                <w:sz w:val="18"/>
                <w:szCs w:val="18"/>
                <w:lang w:eastAsia="en-US"/>
              </w:rPr>
              <w:t xml:space="preserve"> </w:t>
            </w:r>
            <w:r w:rsidRPr="00586AFA">
              <w:rPr>
                <w:rFonts w:eastAsia="Calibri"/>
                <w:bCs w:val="0"/>
                <w:color w:val="auto"/>
                <w:sz w:val="18"/>
                <w:szCs w:val="18"/>
                <w:lang w:eastAsia="en-US"/>
              </w:rPr>
              <w:t>на</w:t>
            </w:r>
            <w:r w:rsidRPr="00586AFA">
              <w:rPr>
                <w:rFonts w:eastAsia="Calibri"/>
                <w:bCs w:val="0"/>
                <w:color w:val="auto"/>
                <w:spacing w:val="33"/>
                <w:sz w:val="18"/>
                <w:szCs w:val="18"/>
                <w:lang w:eastAsia="en-US"/>
              </w:rPr>
              <w:t xml:space="preserve"> </w:t>
            </w:r>
            <w:r w:rsidRPr="00586AFA">
              <w:rPr>
                <w:rFonts w:eastAsia="Calibri"/>
                <w:bCs w:val="0"/>
                <w:color w:val="auto"/>
                <w:sz w:val="18"/>
                <w:szCs w:val="18"/>
                <w:lang w:eastAsia="en-US"/>
              </w:rPr>
              <w:t xml:space="preserve">стр. </w:t>
            </w:r>
            <w:r w:rsidRPr="00586AFA">
              <w:rPr>
                <w:rFonts w:eastAsia="Calibri"/>
                <w:bCs w:val="0"/>
                <w:color w:val="auto"/>
                <w:spacing w:val="9"/>
                <w:sz w:val="18"/>
                <w:szCs w:val="18"/>
                <w:lang w:eastAsia="en-US"/>
              </w:rPr>
              <w:t xml:space="preserve"> </w:t>
            </w:r>
            <w:r w:rsidRPr="00586AFA">
              <w:rPr>
                <w:rFonts w:eastAsia="Calibri"/>
                <w:bCs w:val="0"/>
                <w:color w:val="auto"/>
                <w:sz w:val="18"/>
                <w:szCs w:val="18"/>
                <w:lang w:eastAsia="en-US"/>
              </w:rPr>
              <w:t>43</w:t>
            </w:r>
            <w:r w:rsidRPr="00586AFA">
              <w:rPr>
                <w:rFonts w:eastAsia="Calibri"/>
                <w:bCs w:val="0"/>
                <w:color w:val="auto"/>
                <w:spacing w:val="34"/>
                <w:sz w:val="18"/>
                <w:szCs w:val="18"/>
                <w:lang w:eastAsia="en-US"/>
              </w:rPr>
              <w:t xml:space="preserve"> </w:t>
            </w:r>
            <w:r w:rsidRPr="00586AFA">
              <w:rPr>
                <w:rFonts w:eastAsia="Calibri"/>
                <w:bCs w:val="0"/>
                <w:color w:val="auto"/>
                <w:w w:val="111"/>
                <w:sz w:val="18"/>
                <w:szCs w:val="18"/>
                <w:lang w:eastAsia="en-US"/>
              </w:rPr>
              <w:t>учебни</w:t>
            </w:r>
            <w:r w:rsidRPr="00586AFA">
              <w:rPr>
                <w:rFonts w:eastAsia="Calibri"/>
                <w:bCs w:val="0"/>
                <w:color w:val="auto"/>
                <w:sz w:val="18"/>
                <w:szCs w:val="18"/>
                <w:lang w:eastAsia="en-US"/>
              </w:rPr>
              <w:t>ка</w:t>
            </w:r>
            <w:r w:rsidRPr="00586AFA">
              <w:rPr>
                <w:rFonts w:eastAsia="Calibri"/>
                <w:bCs w:val="0"/>
                <w:color w:val="auto"/>
                <w:spacing w:val="31"/>
                <w:sz w:val="18"/>
                <w:szCs w:val="18"/>
                <w:lang w:eastAsia="en-US"/>
              </w:rPr>
              <w:t xml:space="preserve"> </w:t>
            </w:r>
            <w:r w:rsidRPr="00586AFA">
              <w:rPr>
                <w:rFonts w:eastAsia="Calibri"/>
                <w:bCs w:val="0"/>
                <w:color w:val="auto"/>
                <w:sz w:val="18"/>
                <w:szCs w:val="18"/>
                <w:lang w:eastAsia="en-US"/>
              </w:rPr>
              <w:t>(П)</w:t>
            </w:r>
            <w:r w:rsidRPr="00586AFA">
              <w:rPr>
                <w:rFonts w:eastAsia="Calibri"/>
                <w:bCs w:val="0"/>
                <w:color w:val="auto"/>
                <w:spacing w:val="15"/>
                <w:sz w:val="18"/>
                <w:szCs w:val="18"/>
                <w:lang w:eastAsia="en-US"/>
              </w:rPr>
              <w:t xml:space="preserve"> </w:t>
            </w:r>
            <w:r w:rsidRPr="00586AFA">
              <w:rPr>
                <w:rFonts w:eastAsia="Calibri"/>
                <w:bCs w:val="0"/>
                <w:color w:val="auto"/>
                <w:sz w:val="18"/>
                <w:szCs w:val="18"/>
                <w:lang w:eastAsia="en-US"/>
              </w:rPr>
              <w:t>и</w:t>
            </w:r>
            <w:r w:rsidRPr="00586AFA">
              <w:rPr>
                <w:rFonts w:eastAsia="Calibri"/>
                <w:bCs w:val="0"/>
                <w:color w:val="auto"/>
                <w:spacing w:val="8"/>
                <w:sz w:val="18"/>
                <w:szCs w:val="18"/>
                <w:lang w:eastAsia="en-US"/>
              </w:rPr>
              <w:t xml:space="preserve"> </w:t>
            </w:r>
            <w:r w:rsidRPr="00586AFA">
              <w:rPr>
                <w:rFonts w:eastAsia="Calibri"/>
                <w:bCs w:val="0"/>
                <w:color w:val="auto"/>
                <w:sz w:val="18"/>
                <w:szCs w:val="18"/>
                <w:lang w:eastAsia="en-US"/>
              </w:rPr>
              <w:t>на</w:t>
            </w:r>
            <w:r w:rsidRPr="00586AFA">
              <w:rPr>
                <w:rFonts w:eastAsia="Calibri"/>
                <w:bCs w:val="0"/>
                <w:color w:val="auto"/>
                <w:spacing w:val="19"/>
                <w:sz w:val="18"/>
                <w:szCs w:val="18"/>
                <w:lang w:eastAsia="en-US"/>
              </w:rPr>
              <w:t xml:space="preserve"> </w:t>
            </w:r>
            <w:r w:rsidRPr="00586AFA">
              <w:rPr>
                <w:rFonts w:eastAsia="Calibri"/>
                <w:bCs w:val="0"/>
                <w:color w:val="auto"/>
                <w:sz w:val="18"/>
                <w:szCs w:val="18"/>
                <w:lang w:eastAsia="en-US"/>
              </w:rPr>
              <w:t>стр.</w:t>
            </w:r>
            <w:r w:rsidRPr="00586AFA">
              <w:rPr>
                <w:rFonts w:eastAsia="Calibri"/>
                <w:bCs w:val="0"/>
                <w:color w:val="auto"/>
                <w:spacing w:val="40"/>
                <w:sz w:val="18"/>
                <w:szCs w:val="18"/>
                <w:lang w:eastAsia="en-US"/>
              </w:rPr>
              <w:t xml:space="preserve"> </w:t>
            </w:r>
            <w:r w:rsidRPr="00586AFA">
              <w:rPr>
                <w:rFonts w:eastAsia="Calibri"/>
                <w:bCs w:val="0"/>
                <w:color w:val="auto"/>
                <w:w w:val="112"/>
                <w:sz w:val="18"/>
                <w:szCs w:val="18"/>
                <w:lang w:eastAsia="en-US"/>
              </w:rPr>
              <w:t>32–33</w:t>
            </w:r>
            <w:r w:rsidRPr="00586AFA">
              <w:rPr>
                <w:rFonts w:eastAsia="Calibri"/>
                <w:bCs w:val="0"/>
                <w:color w:val="auto"/>
                <w:spacing w:val="10"/>
                <w:w w:val="112"/>
                <w:sz w:val="18"/>
                <w:szCs w:val="18"/>
                <w:lang w:eastAsia="en-US"/>
              </w:rPr>
              <w:t xml:space="preserve"> </w:t>
            </w:r>
            <w:r w:rsidRPr="00586AFA">
              <w:rPr>
                <w:rFonts w:eastAsia="Calibri"/>
                <w:bCs w:val="0"/>
                <w:color w:val="auto"/>
                <w:w w:val="112"/>
                <w:sz w:val="18"/>
                <w:szCs w:val="18"/>
                <w:lang w:eastAsia="en-US"/>
              </w:rPr>
              <w:t>рабочей</w:t>
            </w:r>
            <w:r w:rsidRPr="00586AFA">
              <w:rPr>
                <w:rFonts w:eastAsia="Calibri"/>
                <w:bCs w:val="0"/>
                <w:color w:val="auto"/>
                <w:spacing w:val="-19"/>
                <w:w w:val="112"/>
                <w:sz w:val="18"/>
                <w:szCs w:val="18"/>
                <w:lang w:eastAsia="en-US"/>
              </w:rPr>
              <w:t xml:space="preserve"> </w:t>
            </w:r>
            <w:r w:rsidRPr="00586AFA">
              <w:rPr>
                <w:rFonts w:eastAsia="Calibri"/>
                <w:bCs w:val="0"/>
                <w:color w:val="auto"/>
                <w:w w:val="113"/>
                <w:sz w:val="18"/>
                <w:szCs w:val="18"/>
                <w:lang w:eastAsia="en-US"/>
              </w:rPr>
              <w:t xml:space="preserve">тетради </w:t>
            </w:r>
            <w:r w:rsidRPr="00586AFA">
              <w:rPr>
                <w:rFonts w:eastAsia="Calibri"/>
                <w:bCs w:val="0"/>
                <w:color w:val="auto"/>
                <w:w w:val="114"/>
                <w:sz w:val="18"/>
                <w:szCs w:val="18"/>
                <w:lang w:eastAsia="en-US"/>
              </w:rPr>
              <w:t>(П).</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w w:val="113"/>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w w:val="113"/>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rPr>
                <w:rFonts w:eastAsia="Calibri"/>
                <w:bCs w:val="0"/>
                <w:color w:val="auto"/>
                <w:w w:val="117"/>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7"/>
                <w:sz w:val="18"/>
                <w:szCs w:val="18"/>
                <w:lang w:eastAsia="en-US"/>
              </w:rPr>
              <w:t>27–30</w:t>
            </w:r>
          </w:p>
        </w:tc>
        <w:tc>
          <w:tcPr>
            <w:tcW w:w="3697" w:type="dxa"/>
            <w:shd w:val="clear" w:color="auto" w:fill="auto"/>
          </w:tcPr>
          <w:p w:rsidR="00586AFA" w:rsidRPr="00586AFA" w:rsidRDefault="00586AFA" w:rsidP="00586AFA">
            <w:pPr>
              <w:widowControl w:val="0"/>
              <w:autoSpaceDE w:val="0"/>
              <w:autoSpaceDN w:val="0"/>
              <w:adjustRightInd w:val="0"/>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5"/>
                <w:sz w:val="18"/>
                <w:szCs w:val="18"/>
                <w:lang w:eastAsia="en-US"/>
              </w:rPr>
              <w:t xml:space="preserve">Родная </w:t>
            </w:r>
            <w:r w:rsidRPr="00586AFA">
              <w:rPr>
                <w:rFonts w:eastAsia="Calibri"/>
                <w:bCs w:val="0"/>
                <w:color w:val="auto"/>
                <w:w w:val="111"/>
                <w:sz w:val="18"/>
                <w:szCs w:val="18"/>
                <w:lang w:eastAsia="en-US"/>
              </w:rPr>
              <w:t>исто</w:t>
            </w:r>
            <w:r w:rsidRPr="00586AFA">
              <w:rPr>
                <w:rFonts w:eastAsia="Calibri"/>
                <w:bCs w:val="0"/>
                <w:color w:val="auto"/>
                <w:sz w:val="18"/>
                <w:szCs w:val="18"/>
                <w:lang w:eastAsia="en-US"/>
              </w:rPr>
              <w:t xml:space="preserve">рия </w:t>
            </w:r>
            <w:r w:rsidRPr="00586AFA">
              <w:rPr>
                <w:rFonts w:eastAsia="Calibri"/>
                <w:bCs w:val="0"/>
                <w:color w:val="auto"/>
                <w:spacing w:val="36"/>
                <w:sz w:val="18"/>
                <w:szCs w:val="18"/>
                <w:lang w:eastAsia="en-US"/>
              </w:rPr>
              <w:t xml:space="preserve"> </w:t>
            </w:r>
            <w:r w:rsidRPr="00586AFA">
              <w:rPr>
                <w:rFonts w:eastAsia="Calibri"/>
                <w:bCs w:val="0"/>
                <w:color w:val="auto"/>
                <w:sz w:val="18"/>
                <w:szCs w:val="18"/>
                <w:lang w:eastAsia="en-US"/>
              </w:rPr>
              <w:t xml:space="preserve">и  </w:t>
            </w:r>
            <w:r w:rsidRPr="00586AFA">
              <w:rPr>
                <w:rFonts w:eastAsia="Calibri"/>
                <w:bCs w:val="0"/>
                <w:color w:val="auto"/>
                <w:w w:val="112"/>
                <w:sz w:val="18"/>
                <w:szCs w:val="18"/>
                <w:lang w:eastAsia="en-US"/>
              </w:rPr>
              <w:t>искусство</w:t>
            </w:r>
            <w:r w:rsidRPr="00586AFA">
              <w:rPr>
                <w:rFonts w:eastAsia="Calibri"/>
                <w:bCs w:val="0"/>
                <w:color w:val="auto"/>
                <w:spacing w:val="24"/>
                <w:w w:val="112"/>
                <w:sz w:val="18"/>
                <w:szCs w:val="18"/>
                <w:lang w:eastAsia="en-US"/>
              </w:rPr>
              <w:t xml:space="preserve"> </w:t>
            </w:r>
            <w:r w:rsidRPr="00586AFA">
              <w:rPr>
                <w:rFonts w:eastAsia="Calibri"/>
                <w:bCs w:val="0"/>
                <w:color w:val="auto"/>
                <w:w w:val="123"/>
                <w:sz w:val="18"/>
                <w:szCs w:val="18"/>
                <w:lang w:eastAsia="en-US"/>
              </w:rPr>
              <w:t xml:space="preserve">– </w:t>
            </w:r>
            <w:r w:rsidRPr="00586AFA">
              <w:rPr>
                <w:rFonts w:eastAsia="Calibri"/>
                <w:bCs w:val="0"/>
                <w:color w:val="auto"/>
                <w:w w:val="113"/>
                <w:sz w:val="18"/>
                <w:szCs w:val="18"/>
                <w:lang w:eastAsia="en-US"/>
              </w:rPr>
              <w:t xml:space="preserve">русский народный </w:t>
            </w:r>
            <w:r w:rsidRPr="00586AFA">
              <w:rPr>
                <w:rFonts w:eastAsia="Calibri"/>
                <w:bCs w:val="0"/>
                <w:color w:val="auto"/>
                <w:w w:val="116"/>
                <w:sz w:val="18"/>
                <w:szCs w:val="18"/>
                <w:lang w:eastAsia="en-US"/>
              </w:rPr>
              <w:t>театр.</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4</w:t>
            </w:r>
          </w:p>
        </w:tc>
        <w:tc>
          <w:tcPr>
            <w:tcW w:w="7938" w:type="dxa"/>
            <w:shd w:val="clear" w:color="auto" w:fill="auto"/>
          </w:tcPr>
          <w:p w:rsidR="00586AFA" w:rsidRPr="00586AFA" w:rsidRDefault="00586AFA" w:rsidP="00586AFA">
            <w:pPr>
              <w:widowControl w:val="0"/>
              <w:autoSpaceDE w:val="0"/>
              <w:autoSpaceDN w:val="0"/>
              <w:adjustRightInd w:val="0"/>
              <w:rPr>
                <w:rFonts w:eastAsia="Calibri"/>
                <w:bCs w:val="0"/>
                <w:i/>
                <w:iCs/>
                <w:color w:val="auto"/>
                <w:w w:val="113"/>
                <w:sz w:val="18"/>
                <w:szCs w:val="18"/>
                <w:lang w:eastAsia="en-US"/>
              </w:rPr>
            </w:pPr>
          </w:p>
          <w:p w:rsidR="00586AFA" w:rsidRPr="00586AFA" w:rsidRDefault="00586AFA" w:rsidP="00586AFA">
            <w:pPr>
              <w:widowControl w:val="0"/>
              <w:autoSpaceDE w:val="0"/>
              <w:autoSpaceDN w:val="0"/>
              <w:adjustRightInd w:val="0"/>
              <w:rPr>
                <w:rFonts w:eastAsia="Calibri"/>
                <w:bCs w:val="0"/>
                <w:color w:val="auto"/>
                <w:w w:val="114"/>
                <w:sz w:val="18"/>
                <w:szCs w:val="18"/>
                <w:lang w:eastAsia="en-US"/>
              </w:rPr>
            </w:pPr>
            <w:r w:rsidRPr="00586AFA">
              <w:rPr>
                <w:rFonts w:eastAsia="Calibri"/>
                <w:bCs w:val="0"/>
                <w:i/>
                <w:iCs/>
                <w:color w:val="auto"/>
                <w:w w:val="113"/>
                <w:sz w:val="18"/>
                <w:szCs w:val="18"/>
                <w:lang w:eastAsia="en-US"/>
              </w:rPr>
              <w:t>Самостоятельно</w:t>
            </w:r>
            <w:r w:rsidRPr="00586AFA">
              <w:rPr>
                <w:rFonts w:eastAsia="Calibri"/>
                <w:bCs w:val="0"/>
                <w:i/>
                <w:iCs/>
                <w:color w:val="auto"/>
                <w:spacing w:val="-18"/>
                <w:w w:val="113"/>
                <w:sz w:val="18"/>
                <w:szCs w:val="18"/>
                <w:lang w:eastAsia="en-US"/>
              </w:rPr>
              <w:t xml:space="preserve"> </w:t>
            </w:r>
            <w:r w:rsidRPr="00586AFA">
              <w:rPr>
                <w:rFonts w:eastAsia="Calibri"/>
                <w:bCs w:val="0"/>
                <w:i/>
                <w:iCs/>
                <w:color w:val="auto"/>
                <w:w w:val="113"/>
                <w:sz w:val="18"/>
                <w:szCs w:val="18"/>
                <w:lang w:eastAsia="en-US"/>
              </w:rPr>
              <w:t>изучить</w:t>
            </w:r>
            <w:r w:rsidRPr="00586AFA">
              <w:rPr>
                <w:rFonts w:eastAsia="Calibri"/>
                <w:bCs w:val="0"/>
                <w:i/>
                <w:iCs/>
                <w:color w:val="auto"/>
                <w:spacing w:val="27"/>
                <w:w w:val="113"/>
                <w:sz w:val="18"/>
                <w:szCs w:val="18"/>
                <w:lang w:eastAsia="en-US"/>
              </w:rPr>
              <w:t xml:space="preserve"> </w:t>
            </w:r>
            <w:r w:rsidRPr="00586AFA">
              <w:rPr>
                <w:rFonts w:eastAsia="Calibri"/>
                <w:bCs w:val="0"/>
                <w:color w:val="auto"/>
                <w:sz w:val="18"/>
                <w:szCs w:val="18"/>
                <w:lang w:eastAsia="en-US"/>
              </w:rPr>
              <w:t>тему</w:t>
            </w:r>
            <w:r w:rsidRPr="00586AFA">
              <w:rPr>
                <w:rFonts w:eastAsia="Calibri"/>
                <w:bCs w:val="0"/>
                <w:color w:val="auto"/>
                <w:spacing w:val="44"/>
                <w:sz w:val="18"/>
                <w:szCs w:val="18"/>
                <w:lang w:eastAsia="en-US"/>
              </w:rPr>
              <w:t xml:space="preserve"> </w:t>
            </w:r>
            <w:r w:rsidRPr="00586AFA">
              <w:rPr>
                <w:rFonts w:eastAsia="Calibri"/>
                <w:bCs w:val="0"/>
                <w:color w:val="auto"/>
                <w:w w:val="114"/>
                <w:sz w:val="18"/>
                <w:szCs w:val="18"/>
                <w:lang w:eastAsia="en-US"/>
              </w:rPr>
              <w:t xml:space="preserve">(П). </w:t>
            </w:r>
          </w:p>
          <w:p w:rsidR="00586AFA" w:rsidRPr="00586AFA" w:rsidRDefault="00586AFA" w:rsidP="00586AFA">
            <w:pPr>
              <w:widowControl w:val="0"/>
              <w:autoSpaceDE w:val="0"/>
              <w:autoSpaceDN w:val="0"/>
              <w:adjustRightInd w:val="0"/>
              <w:rPr>
                <w:rFonts w:eastAsia="Calibri"/>
                <w:bCs w:val="0"/>
                <w:color w:val="auto"/>
                <w:w w:val="114"/>
                <w:sz w:val="18"/>
                <w:szCs w:val="18"/>
                <w:lang w:eastAsia="en-US"/>
              </w:rPr>
            </w:pPr>
            <w:r w:rsidRPr="00586AFA">
              <w:rPr>
                <w:rFonts w:eastAsia="Calibri"/>
                <w:bCs w:val="0"/>
                <w:i/>
                <w:iCs/>
                <w:color w:val="auto"/>
                <w:w w:val="113"/>
                <w:sz w:val="18"/>
                <w:szCs w:val="18"/>
                <w:lang w:eastAsia="en-US"/>
              </w:rPr>
              <w:t>Выполнить коллективный проект</w:t>
            </w:r>
            <w:r w:rsidRPr="00586AFA">
              <w:rPr>
                <w:rFonts w:eastAsia="Calibri"/>
                <w:bCs w:val="0"/>
                <w:color w:val="auto"/>
                <w:w w:val="113"/>
                <w:sz w:val="18"/>
                <w:szCs w:val="18"/>
                <w:lang w:eastAsia="en-US"/>
              </w:rPr>
              <w:t>:</w:t>
            </w:r>
            <w:r w:rsidRPr="00586AFA">
              <w:rPr>
                <w:rFonts w:eastAsia="Calibri"/>
                <w:bCs w:val="0"/>
                <w:color w:val="auto"/>
                <w:spacing w:val="15"/>
                <w:w w:val="113"/>
                <w:sz w:val="18"/>
                <w:szCs w:val="18"/>
                <w:lang w:eastAsia="en-US"/>
              </w:rPr>
              <w:t xml:space="preserve"> </w:t>
            </w:r>
            <w:r w:rsidRPr="00586AFA">
              <w:rPr>
                <w:rFonts w:eastAsia="Calibri"/>
                <w:bCs w:val="0"/>
                <w:color w:val="auto"/>
                <w:w w:val="113"/>
                <w:sz w:val="18"/>
                <w:szCs w:val="18"/>
                <w:lang w:eastAsia="en-US"/>
              </w:rPr>
              <w:t>подготовка</w:t>
            </w:r>
            <w:r w:rsidRPr="00586AFA">
              <w:rPr>
                <w:rFonts w:eastAsia="Calibri"/>
                <w:bCs w:val="0"/>
                <w:color w:val="auto"/>
                <w:spacing w:val="-10"/>
                <w:w w:val="113"/>
                <w:sz w:val="18"/>
                <w:szCs w:val="18"/>
                <w:lang w:eastAsia="en-US"/>
              </w:rPr>
              <w:t xml:space="preserve"> </w:t>
            </w:r>
            <w:r w:rsidRPr="00586AFA">
              <w:rPr>
                <w:rFonts w:eastAsia="Calibri"/>
                <w:bCs w:val="0"/>
                <w:color w:val="auto"/>
                <w:w w:val="128"/>
                <w:sz w:val="18"/>
                <w:szCs w:val="18"/>
                <w:lang w:eastAsia="en-US"/>
              </w:rPr>
              <w:t xml:space="preserve">к </w:t>
            </w:r>
            <w:r w:rsidRPr="00586AFA">
              <w:rPr>
                <w:rFonts w:eastAsia="Calibri"/>
                <w:bCs w:val="0"/>
                <w:color w:val="auto"/>
                <w:w w:val="113"/>
                <w:sz w:val="18"/>
                <w:szCs w:val="18"/>
                <w:lang w:eastAsia="en-US"/>
              </w:rPr>
              <w:t>постановке</w:t>
            </w:r>
            <w:r w:rsidRPr="00586AFA">
              <w:rPr>
                <w:rFonts w:eastAsia="Calibri"/>
                <w:bCs w:val="0"/>
                <w:color w:val="auto"/>
                <w:spacing w:val="11"/>
                <w:w w:val="113"/>
                <w:sz w:val="18"/>
                <w:szCs w:val="18"/>
                <w:lang w:eastAsia="en-US"/>
              </w:rPr>
              <w:t xml:space="preserve"> </w:t>
            </w:r>
            <w:r w:rsidRPr="00586AFA">
              <w:rPr>
                <w:rFonts w:eastAsia="Calibri"/>
                <w:bCs w:val="0"/>
                <w:color w:val="auto"/>
                <w:w w:val="113"/>
                <w:sz w:val="18"/>
                <w:szCs w:val="18"/>
                <w:lang w:eastAsia="en-US"/>
              </w:rPr>
              <w:t>кукольного</w:t>
            </w:r>
            <w:r w:rsidRPr="00586AFA">
              <w:rPr>
                <w:rFonts w:eastAsia="Calibri"/>
                <w:bCs w:val="0"/>
                <w:color w:val="auto"/>
                <w:spacing w:val="28"/>
                <w:w w:val="113"/>
                <w:sz w:val="18"/>
                <w:szCs w:val="18"/>
                <w:lang w:eastAsia="en-US"/>
              </w:rPr>
              <w:t xml:space="preserve"> </w:t>
            </w:r>
            <w:r w:rsidRPr="00586AFA">
              <w:rPr>
                <w:rFonts w:eastAsia="Calibri"/>
                <w:bCs w:val="0"/>
                <w:color w:val="auto"/>
                <w:w w:val="113"/>
                <w:sz w:val="18"/>
                <w:szCs w:val="18"/>
                <w:lang w:eastAsia="en-US"/>
              </w:rPr>
              <w:t xml:space="preserve">спектакля </w:t>
            </w:r>
            <w:r w:rsidRPr="00586AFA">
              <w:rPr>
                <w:rFonts w:eastAsia="Calibri"/>
                <w:bCs w:val="0"/>
                <w:color w:val="auto"/>
                <w:spacing w:val="6"/>
                <w:w w:val="113"/>
                <w:sz w:val="18"/>
                <w:szCs w:val="18"/>
                <w:lang w:eastAsia="en-US"/>
              </w:rPr>
              <w:t xml:space="preserve"> </w:t>
            </w:r>
            <w:r w:rsidRPr="00586AFA">
              <w:rPr>
                <w:rFonts w:eastAsia="Calibri"/>
                <w:bCs w:val="0"/>
                <w:color w:val="auto"/>
                <w:w w:val="113"/>
                <w:sz w:val="18"/>
                <w:szCs w:val="18"/>
                <w:lang w:eastAsia="en-US"/>
              </w:rPr>
              <w:t xml:space="preserve">по </w:t>
            </w:r>
            <w:r w:rsidRPr="00586AFA">
              <w:rPr>
                <w:rFonts w:eastAsia="Calibri"/>
                <w:bCs w:val="0"/>
                <w:color w:val="auto"/>
                <w:w w:val="118"/>
                <w:sz w:val="18"/>
                <w:szCs w:val="18"/>
                <w:lang w:eastAsia="en-US"/>
              </w:rPr>
              <w:t>сказке</w:t>
            </w:r>
            <w:r w:rsidRPr="00586AFA">
              <w:rPr>
                <w:rFonts w:eastAsia="Calibri"/>
                <w:bCs w:val="0"/>
                <w:color w:val="auto"/>
                <w:spacing w:val="-4"/>
                <w:w w:val="118"/>
                <w:sz w:val="18"/>
                <w:szCs w:val="18"/>
                <w:lang w:eastAsia="en-US"/>
              </w:rPr>
              <w:t xml:space="preserve"> </w:t>
            </w:r>
            <w:r w:rsidRPr="00586AFA">
              <w:rPr>
                <w:rFonts w:eastAsia="Calibri"/>
                <w:bCs w:val="0"/>
                <w:color w:val="auto"/>
                <w:sz w:val="18"/>
                <w:szCs w:val="18"/>
                <w:lang w:eastAsia="en-US"/>
              </w:rPr>
              <w:t>С.</w:t>
            </w:r>
            <w:r w:rsidRPr="00586AFA">
              <w:rPr>
                <w:rFonts w:eastAsia="Calibri"/>
                <w:bCs w:val="0"/>
                <w:color w:val="auto"/>
                <w:spacing w:val="19"/>
                <w:sz w:val="18"/>
                <w:szCs w:val="18"/>
                <w:lang w:eastAsia="en-US"/>
              </w:rPr>
              <w:t xml:space="preserve"> </w:t>
            </w:r>
            <w:r w:rsidRPr="00586AFA">
              <w:rPr>
                <w:rFonts w:eastAsia="Calibri"/>
                <w:bCs w:val="0"/>
                <w:color w:val="auto"/>
                <w:w w:val="114"/>
                <w:sz w:val="18"/>
                <w:szCs w:val="18"/>
                <w:lang w:eastAsia="en-US"/>
              </w:rPr>
              <w:t>Козлова</w:t>
            </w:r>
            <w:r w:rsidRPr="00586AFA">
              <w:rPr>
                <w:rFonts w:eastAsia="Calibri"/>
                <w:bCs w:val="0"/>
                <w:color w:val="auto"/>
                <w:spacing w:val="-9"/>
                <w:w w:val="114"/>
                <w:sz w:val="18"/>
                <w:szCs w:val="18"/>
                <w:lang w:eastAsia="en-US"/>
              </w:rPr>
              <w:t xml:space="preserve"> </w:t>
            </w:r>
            <w:r w:rsidRPr="00586AFA">
              <w:rPr>
                <w:rFonts w:eastAsia="Calibri"/>
                <w:bCs w:val="0"/>
                <w:color w:val="auto"/>
                <w:w w:val="114"/>
                <w:sz w:val="18"/>
                <w:szCs w:val="18"/>
                <w:lang w:eastAsia="en-US"/>
              </w:rPr>
              <w:t>«Снежный</w:t>
            </w:r>
            <w:r w:rsidRPr="00586AFA">
              <w:rPr>
                <w:rFonts w:eastAsia="Calibri"/>
                <w:bCs w:val="0"/>
                <w:color w:val="auto"/>
                <w:spacing w:val="-11"/>
                <w:w w:val="114"/>
                <w:sz w:val="18"/>
                <w:szCs w:val="18"/>
                <w:lang w:eastAsia="en-US"/>
              </w:rPr>
              <w:t xml:space="preserve"> </w:t>
            </w:r>
            <w:r w:rsidRPr="00586AFA">
              <w:rPr>
                <w:rFonts w:eastAsia="Calibri"/>
                <w:bCs w:val="0"/>
                <w:color w:val="auto"/>
                <w:w w:val="114"/>
                <w:sz w:val="18"/>
                <w:szCs w:val="18"/>
                <w:lang w:eastAsia="en-US"/>
              </w:rPr>
              <w:t xml:space="preserve">цветок» </w:t>
            </w:r>
            <w:r w:rsidRPr="00586AFA">
              <w:rPr>
                <w:rFonts w:eastAsia="Calibri"/>
                <w:bCs w:val="0"/>
                <w:color w:val="auto"/>
                <w:sz w:val="18"/>
                <w:szCs w:val="18"/>
                <w:lang w:eastAsia="en-US"/>
              </w:rPr>
              <w:t xml:space="preserve">(стр. </w:t>
            </w:r>
            <w:r w:rsidRPr="00586AFA">
              <w:rPr>
                <w:rFonts w:eastAsia="Calibri"/>
                <w:bCs w:val="0"/>
                <w:color w:val="auto"/>
                <w:spacing w:val="5"/>
                <w:sz w:val="18"/>
                <w:szCs w:val="18"/>
                <w:lang w:eastAsia="en-US"/>
              </w:rPr>
              <w:t xml:space="preserve"> </w:t>
            </w:r>
            <w:r w:rsidRPr="00586AFA">
              <w:rPr>
                <w:rFonts w:eastAsia="Calibri"/>
                <w:bCs w:val="0"/>
                <w:color w:val="auto"/>
                <w:w w:val="114"/>
                <w:sz w:val="18"/>
                <w:szCs w:val="18"/>
                <w:lang w:eastAsia="en-US"/>
              </w:rPr>
              <w:t>18–23</w:t>
            </w:r>
            <w:r w:rsidRPr="00586AFA">
              <w:rPr>
                <w:rFonts w:eastAsia="Calibri"/>
                <w:bCs w:val="0"/>
                <w:color w:val="auto"/>
                <w:spacing w:val="8"/>
                <w:w w:val="114"/>
                <w:sz w:val="18"/>
                <w:szCs w:val="18"/>
                <w:lang w:eastAsia="en-US"/>
              </w:rPr>
              <w:t xml:space="preserve"> </w:t>
            </w:r>
            <w:r w:rsidRPr="00586AFA">
              <w:rPr>
                <w:rFonts w:eastAsia="Calibri"/>
                <w:bCs w:val="0"/>
                <w:color w:val="auto"/>
                <w:w w:val="114"/>
                <w:sz w:val="18"/>
                <w:szCs w:val="18"/>
                <w:lang w:eastAsia="en-US"/>
              </w:rPr>
              <w:t>рабочей</w:t>
            </w:r>
            <w:r w:rsidRPr="00586AFA">
              <w:rPr>
                <w:rFonts w:eastAsia="Calibri"/>
                <w:bCs w:val="0"/>
                <w:color w:val="auto"/>
                <w:spacing w:val="-24"/>
                <w:w w:val="114"/>
                <w:sz w:val="18"/>
                <w:szCs w:val="18"/>
                <w:lang w:eastAsia="en-US"/>
              </w:rPr>
              <w:t xml:space="preserve"> </w:t>
            </w:r>
            <w:r w:rsidRPr="00586AFA">
              <w:rPr>
                <w:rFonts w:eastAsia="Calibri"/>
                <w:bCs w:val="0"/>
                <w:color w:val="auto"/>
                <w:w w:val="114"/>
                <w:sz w:val="18"/>
                <w:szCs w:val="18"/>
                <w:lang w:eastAsia="en-US"/>
              </w:rPr>
              <w:t>тетради).</w:t>
            </w:r>
          </w:p>
          <w:p w:rsidR="00586AFA" w:rsidRPr="00586AFA" w:rsidRDefault="00586AFA" w:rsidP="00586AFA">
            <w:pPr>
              <w:widowControl w:val="0"/>
              <w:autoSpaceDE w:val="0"/>
              <w:autoSpaceDN w:val="0"/>
              <w:adjustRightInd w:val="0"/>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rPr>
                <w:rFonts w:eastAsia="Calibri"/>
                <w:bCs w:val="0"/>
                <w:i/>
                <w:iCs/>
                <w:color w:val="auto"/>
                <w:w w:val="113"/>
                <w:sz w:val="18"/>
                <w:szCs w:val="18"/>
                <w:lang w:eastAsia="en-US"/>
              </w:rPr>
            </w:pPr>
          </w:p>
        </w:tc>
        <w:tc>
          <w:tcPr>
            <w:tcW w:w="850" w:type="dxa"/>
          </w:tcPr>
          <w:p w:rsidR="00586AFA" w:rsidRPr="00586AFA" w:rsidRDefault="00586AFA" w:rsidP="00586AFA">
            <w:pPr>
              <w:widowControl w:val="0"/>
              <w:autoSpaceDE w:val="0"/>
              <w:autoSpaceDN w:val="0"/>
              <w:adjustRightInd w:val="0"/>
              <w:rPr>
                <w:rFonts w:eastAsia="Calibri"/>
                <w:bCs w:val="0"/>
                <w:i/>
                <w:iCs/>
                <w:color w:val="auto"/>
                <w:w w:val="113"/>
                <w:sz w:val="18"/>
                <w:szCs w:val="18"/>
                <w:lang w:eastAsia="en-US"/>
              </w:rPr>
            </w:pPr>
          </w:p>
        </w:tc>
      </w:tr>
      <w:tr w:rsidR="00586AFA" w:rsidRPr="00586AFA" w:rsidTr="00586AFA">
        <w:tc>
          <w:tcPr>
            <w:tcW w:w="664" w:type="dxa"/>
            <w:shd w:val="clear" w:color="auto" w:fill="auto"/>
          </w:tcPr>
          <w:p w:rsidR="00586AFA" w:rsidRPr="00586AFA" w:rsidRDefault="00586AFA" w:rsidP="00586AFA">
            <w:pPr>
              <w:widowControl w:val="0"/>
              <w:autoSpaceDE w:val="0"/>
              <w:autoSpaceDN w:val="0"/>
              <w:adjustRightInd w:val="0"/>
              <w:rPr>
                <w:rFonts w:eastAsia="Calibri"/>
                <w:bCs w:val="0"/>
                <w:color w:val="auto"/>
                <w:w w:val="117"/>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7"/>
                <w:sz w:val="18"/>
                <w:szCs w:val="18"/>
                <w:lang w:eastAsia="en-US"/>
              </w:rPr>
              <w:t>31–32</w:t>
            </w:r>
          </w:p>
        </w:tc>
        <w:tc>
          <w:tcPr>
            <w:tcW w:w="3697" w:type="dxa"/>
            <w:shd w:val="clear" w:color="auto" w:fill="auto"/>
          </w:tcPr>
          <w:p w:rsidR="00586AFA" w:rsidRPr="00586AFA" w:rsidRDefault="00586AFA" w:rsidP="00586AFA">
            <w:pPr>
              <w:widowControl w:val="0"/>
              <w:tabs>
                <w:tab w:val="left" w:pos="1100"/>
              </w:tabs>
              <w:autoSpaceDE w:val="0"/>
              <w:autoSpaceDN w:val="0"/>
              <w:adjustRightInd w:val="0"/>
              <w:rPr>
                <w:rFonts w:eastAsia="Calibri"/>
                <w:bCs w:val="0"/>
                <w:color w:val="auto"/>
                <w:w w:val="115"/>
                <w:sz w:val="18"/>
                <w:szCs w:val="18"/>
                <w:lang w:eastAsia="en-US"/>
              </w:rPr>
            </w:pPr>
          </w:p>
          <w:p w:rsidR="00586AFA" w:rsidRPr="00586AFA" w:rsidRDefault="00586AFA" w:rsidP="00586AFA">
            <w:pPr>
              <w:widowControl w:val="0"/>
              <w:tabs>
                <w:tab w:val="left" w:pos="1100"/>
              </w:tabs>
              <w:autoSpaceDE w:val="0"/>
              <w:autoSpaceDN w:val="0"/>
              <w:adjustRightInd w:val="0"/>
              <w:rPr>
                <w:rFonts w:eastAsia="Calibri"/>
                <w:bCs w:val="0"/>
                <w:color w:val="auto"/>
                <w:sz w:val="18"/>
                <w:szCs w:val="18"/>
                <w:lang w:eastAsia="en-US"/>
              </w:rPr>
            </w:pPr>
            <w:r w:rsidRPr="00586AFA">
              <w:rPr>
                <w:rFonts w:eastAsia="Calibri"/>
                <w:bCs w:val="0"/>
                <w:color w:val="auto"/>
                <w:w w:val="115"/>
                <w:sz w:val="18"/>
                <w:szCs w:val="18"/>
                <w:lang w:eastAsia="en-US"/>
              </w:rPr>
              <w:t>Эрмитаж.</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2</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i/>
                <w:iCs/>
                <w:color w:val="auto"/>
                <w:spacing w:val="1"/>
                <w:w w:val="113"/>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i/>
                <w:iCs/>
                <w:color w:val="auto"/>
                <w:spacing w:val="1"/>
                <w:w w:val="113"/>
                <w:sz w:val="18"/>
                <w:szCs w:val="18"/>
                <w:lang w:eastAsia="en-US"/>
              </w:rPr>
              <w:t>Знат</w:t>
            </w:r>
            <w:r w:rsidRPr="00586AFA">
              <w:rPr>
                <w:rFonts w:eastAsia="Calibri"/>
                <w:bCs w:val="0"/>
                <w:i/>
                <w:iCs/>
                <w:color w:val="auto"/>
                <w:w w:val="113"/>
                <w:sz w:val="18"/>
                <w:szCs w:val="18"/>
                <w:lang w:eastAsia="en-US"/>
              </w:rPr>
              <w:t xml:space="preserve">ь </w:t>
            </w:r>
            <w:r w:rsidRPr="00586AFA">
              <w:rPr>
                <w:rFonts w:eastAsia="Calibri"/>
                <w:bCs w:val="0"/>
                <w:i/>
                <w:iCs/>
                <w:color w:val="auto"/>
                <w:spacing w:val="25"/>
                <w:w w:val="113"/>
                <w:sz w:val="18"/>
                <w:szCs w:val="18"/>
                <w:lang w:eastAsia="en-US"/>
              </w:rPr>
              <w:t xml:space="preserve"> </w:t>
            </w:r>
            <w:r w:rsidRPr="00586AFA">
              <w:rPr>
                <w:rFonts w:eastAsia="Calibri"/>
                <w:bCs w:val="0"/>
                <w:i/>
                <w:iCs/>
                <w:color w:val="auto"/>
                <w:spacing w:val="1"/>
                <w:w w:val="113"/>
                <w:sz w:val="18"/>
                <w:szCs w:val="18"/>
                <w:lang w:eastAsia="en-US"/>
              </w:rPr>
              <w:t>истори</w:t>
            </w:r>
            <w:r w:rsidRPr="00586AFA">
              <w:rPr>
                <w:rFonts w:eastAsia="Calibri"/>
                <w:bCs w:val="0"/>
                <w:i/>
                <w:iCs/>
                <w:color w:val="auto"/>
                <w:w w:val="113"/>
                <w:sz w:val="18"/>
                <w:szCs w:val="18"/>
                <w:lang w:eastAsia="en-US"/>
              </w:rPr>
              <w:t>ю</w:t>
            </w:r>
            <w:r w:rsidRPr="00586AFA">
              <w:rPr>
                <w:rFonts w:eastAsia="Calibri"/>
                <w:bCs w:val="0"/>
                <w:i/>
                <w:iCs/>
                <w:color w:val="auto"/>
                <w:spacing w:val="37"/>
                <w:w w:val="113"/>
                <w:sz w:val="18"/>
                <w:szCs w:val="18"/>
                <w:lang w:eastAsia="en-US"/>
              </w:rPr>
              <w:t xml:space="preserve"> </w:t>
            </w:r>
            <w:r w:rsidRPr="00586AFA">
              <w:rPr>
                <w:rFonts w:eastAsia="Calibri"/>
                <w:bCs w:val="0"/>
                <w:color w:val="auto"/>
                <w:spacing w:val="1"/>
                <w:w w:val="113"/>
                <w:sz w:val="18"/>
                <w:szCs w:val="18"/>
                <w:lang w:eastAsia="en-US"/>
              </w:rPr>
              <w:t>основани</w:t>
            </w:r>
            <w:r w:rsidRPr="00586AFA">
              <w:rPr>
                <w:rFonts w:eastAsia="Calibri"/>
                <w:bCs w:val="0"/>
                <w:color w:val="auto"/>
                <w:w w:val="113"/>
                <w:sz w:val="18"/>
                <w:szCs w:val="18"/>
                <w:lang w:eastAsia="en-US"/>
              </w:rPr>
              <w:t xml:space="preserve">я  </w:t>
            </w:r>
            <w:r w:rsidRPr="00586AFA">
              <w:rPr>
                <w:rFonts w:eastAsia="Calibri"/>
                <w:bCs w:val="0"/>
                <w:color w:val="auto"/>
                <w:spacing w:val="1"/>
                <w:w w:val="110"/>
                <w:sz w:val="18"/>
                <w:szCs w:val="18"/>
                <w:lang w:eastAsia="en-US"/>
              </w:rPr>
              <w:t>Эрмита</w:t>
            </w:r>
            <w:r w:rsidRPr="00586AFA">
              <w:rPr>
                <w:rFonts w:eastAsia="Calibri"/>
                <w:bCs w:val="0"/>
                <w:color w:val="auto"/>
                <w:sz w:val="18"/>
                <w:szCs w:val="18"/>
                <w:lang w:eastAsia="en-US"/>
              </w:rPr>
              <w:t xml:space="preserve">жа </w:t>
            </w:r>
            <w:r w:rsidRPr="00586AFA">
              <w:rPr>
                <w:rFonts w:eastAsia="Calibri"/>
                <w:bCs w:val="0"/>
                <w:color w:val="auto"/>
                <w:spacing w:val="1"/>
                <w:sz w:val="18"/>
                <w:szCs w:val="18"/>
                <w:lang w:eastAsia="en-US"/>
              </w:rPr>
              <w:t xml:space="preserve"> </w:t>
            </w:r>
            <w:r w:rsidRPr="00586AFA">
              <w:rPr>
                <w:rFonts w:eastAsia="Calibri"/>
                <w:bCs w:val="0"/>
                <w:color w:val="auto"/>
                <w:w w:val="114"/>
                <w:sz w:val="18"/>
                <w:szCs w:val="18"/>
                <w:lang w:eastAsia="en-US"/>
              </w:rPr>
              <w:t>(Н).</w:t>
            </w:r>
          </w:p>
          <w:p w:rsidR="00586AFA" w:rsidRPr="00586AFA" w:rsidRDefault="00586AFA" w:rsidP="00586AFA">
            <w:pPr>
              <w:widowControl w:val="0"/>
              <w:autoSpaceDE w:val="0"/>
              <w:autoSpaceDN w:val="0"/>
              <w:adjustRightInd w:val="0"/>
              <w:jc w:val="both"/>
              <w:rPr>
                <w:rFonts w:eastAsia="Calibri"/>
                <w:bCs w:val="0"/>
                <w:color w:val="auto"/>
                <w:w w:val="115"/>
                <w:sz w:val="18"/>
                <w:szCs w:val="18"/>
                <w:lang w:eastAsia="en-US"/>
              </w:rPr>
            </w:pPr>
            <w:r w:rsidRPr="00586AFA">
              <w:rPr>
                <w:rFonts w:eastAsia="Calibri"/>
                <w:bCs w:val="0"/>
                <w:i/>
                <w:iCs/>
                <w:color w:val="auto"/>
                <w:w w:val="113"/>
                <w:sz w:val="18"/>
                <w:szCs w:val="18"/>
                <w:lang w:eastAsia="en-US"/>
              </w:rPr>
              <w:t>Рассказывать</w:t>
            </w:r>
            <w:r w:rsidRPr="00586AFA">
              <w:rPr>
                <w:rFonts w:eastAsia="Calibri"/>
                <w:bCs w:val="0"/>
                <w:i/>
                <w:iCs/>
                <w:color w:val="auto"/>
                <w:spacing w:val="16"/>
                <w:w w:val="113"/>
                <w:sz w:val="18"/>
                <w:szCs w:val="18"/>
                <w:lang w:eastAsia="en-US"/>
              </w:rPr>
              <w:t xml:space="preserve"> </w:t>
            </w:r>
            <w:r w:rsidRPr="00586AFA">
              <w:rPr>
                <w:rFonts w:eastAsia="Calibri"/>
                <w:bCs w:val="0"/>
                <w:color w:val="auto"/>
                <w:sz w:val="18"/>
                <w:szCs w:val="18"/>
                <w:lang w:eastAsia="en-US"/>
              </w:rPr>
              <w:t>о</w:t>
            </w:r>
            <w:r w:rsidRPr="00586AFA">
              <w:rPr>
                <w:rFonts w:eastAsia="Calibri"/>
                <w:bCs w:val="0"/>
                <w:color w:val="auto"/>
                <w:spacing w:val="16"/>
                <w:sz w:val="18"/>
                <w:szCs w:val="18"/>
                <w:lang w:eastAsia="en-US"/>
              </w:rPr>
              <w:t xml:space="preserve"> </w:t>
            </w:r>
            <w:r w:rsidRPr="00586AFA">
              <w:rPr>
                <w:rFonts w:eastAsia="Calibri"/>
                <w:bCs w:val="0"/>
                <w:color w:val="auto"/>
                <w:w w:val="115"/>
                <w:sz w:val="18"/>
                <w:szCs w:val="18"/>
                <w:lang w:eastAsia="en-US"/>
              </w:rPr>
              <w:t xml:space="preserve">живописных </w:t>
            </w:r>
            <w:r w:rsidRPr="00586AFA">
              <w:rPr>
                <w:rFonts w:eastAsia="Calibri"/>
                <w:bCs w:val="0"/>
                <w:color w:val="auto"/>
                <w:spacing w:val="2"/>
                <w:w w:val="113"/>
                <w:sz w:val="18"/>
                <w:szCs w:val="18"/>
                <w:lang w:eastAsia="en-US"/>
              </w:rPr>
              <w:t>произведения</w:t>
            </w:r>
            <w:r w:rsidRPr="00586AFA">
              <w:rPr>
                <w:rFonts w:eastAsia="Calibri"/>
                <w:bCs w:val="0"/>
                <w:color w:val="auto"/>
                <w:w w:val="113"/>
                <w:sz w:val="18"/>
                <w:szCs w:val="18"/>
                <w:lang w:eastAsia="en-US"/>
              </w:rPr>
              <w:t xml:space="preserve">х </w:t>
            </w:r>
            <w:r w:rsidRPr="00586AFA">
              <w:rPr>
                <w:rFonts w:eastAsia="Calibri"/>
                <w:bCs w:val="0"/>
                <w:color w:val="auto"/>
                <w:spacing w:val="17"/>
                <w:w w:val="113"/>
                <w:sz w:val="18"/>
                <w:szCs w:val="18"/>
                <w:lang w:eastAsia="en-US"/>
              </w:rPr>
              <w:t xml:space="preserve"> </w:t>
            </w:r>
            <w:r w:rsidRPr="00586AFA">
              <w:rPr>
                <w:rFonts w:eastAsia="Calibri"/>
                <w:bCs w:val="0"/>
                <w:color w:val="auto"/>
                <w:spacing w:val="2"/>
                <w:sz w:val="18"/>
                <w:szCs w:val="18"/>
                <w:lang w:eastAsia="en-US"/>
              </w:rPr>
              <w:t>н</w:t>
            </w:r>
            <w:r w:rsidRPr="00586AFA">
              <w:rPr>
                <w:rFonts w:eastAsia="Calibri"/>
                <w:bCs w:val="0"/>
                <w:color w:val="auto"/>
                <w:sz w:val="18"/>
                <w:szCs w:val="18"/>
                <w:lang w:eastAsia="en-US"/>
              </w:rPr>
              <w:t xml:space="preserve">а   </w:t>
            </w:r>
            <w:r w:rsidRPr="00586AFA">
              <w:rPr>
                <w:rFonts w:eastAsia="Calibri"/>
                <w:bCs w:val="0"/>
                <w:color w:val="auto"/>
                <w:spacing w:val="2"/>
                <w:w w:val="119"/>
                <w:sz w:val="18"/>
                <w:szCs w:val="18"/>
                <w:lang w:eastAsia="en-US"/>
              </w:rPr>
              <w:t>язык</w:t>
            </w:r>
            <w:r w:rsidRPr="00586AFA">
              <w:rPr>
                <w:rFonts w:eastAsia="Calibri"/>
                <w:bCs w:val="0"/>
                <w:color w:val="auto"/>
                <w:w w:val="119"/>
                <w:sz w:val="18"/>
                <w:szCs w:val="18"/>
                <w:lang w:eastAsia="en-US"/>
              </w:rPr>
              <w:t xml:space="preserve">е </w:t>
            </w:r>
            <w:r w:rsidRPr="00586AFA">
              <w:rPr>
                <w:rFonts w:eastAsia="Calibri"/>
                <w:bCs w:val="0"/>
                <w:color w:val="auto"/>
                <w:spacing w:val="4"/>
                <w:w w:val="119"/>
                <w:sz w:val="18"/>
                <w:szCs w:val="18"/>
                <w:lang w:eastAsia="en-US"/>
              </w:rPr>
              <w:t xml:space="preserve"> </w:t>
            </w:r>
            <w:r w:rsidRPr="00586AFA">
              <w:rPr>
                <w:rFonts w:eastAsia="Calibri"/>
                <w:bCs w:val="0"/>
                <w:color w:val="auto"/>
                <w:spacing w:val="2"/>
                <w:w w:val="116"/>
                <w:sz w:val="18"/>
                <w:szCs w:val="18"/>
                <w:lang w:eastAsia="en-US"/>
              </w:rPr>
              <w:t>и</w:t>
            </w:r>
            <w:r w:rsidRPr="00586AFA">
              <w:rPr>
                <w:rFonts w:eastAsia="Calibri"/>
                <w:bCs w:val="0"/>
                <w:color w:val="auto"/>
                <w:spacing w:val="2"/>
                <w:w w:val="106"/>
                <w:sz w:val="18"/>
                <w:szCs w:val="18"/>
                <w:lang w:eastAsia="en-US"/>
              </w:rPr>
              <w:t>с</w:t>
            </w:r>
            <w:r w:rsidRPr="00586AFA">
              <w:rPr>
                <w:rFonts w:eastAsia="Calibri"/>
                <w:bCs w:val="0"/>
                <w:color w:val="auto"/>
                <w:spacing w:val="2"/>
                <w:w w:val="128"/>
                <w:sz w:val="18"/>
                <w:szCs w:val="18"/>
                <w:lang w:eastAsia="en-US"/>
              </w:rPr>
              <w:t>к</w:t>
            </w:r>
            <w:r w:rsidRPr="00586AFA">
              <w:rPr>
                <w:rFonts w:eastAsia="Calibri"/>
                <w:bCs w:val="0"/>
                <w:color w:val="auto"/>
                <w:spacing w:val="2"/>
                <w:w w:val="112"/>
                <w:sz w:val="18"/>
                <w:szCs w:val="18"/>
                <w:lang w:eastAsia="en-US"/>
              </w:rPr>
              <w:t>у</w:t>
            </w:r>
            <w:r w:rsidRPr="00586AFA">
              <w:rPr>
                <w:rFonts w:eastAsia="Calibri"/>
                <w:bCs w:val="0"/>
                <w:color w:val="auto"/>
                <w:spacing w:val="2"/>
                <w:w w:val="106"/>
                <w:sz w:val="18"/>
                <w:szCs w:val="18"/>
                <w:lang w:eastAsia="en-US"/>
              </w:rPr>
              <w:t>сс</w:t>
            </w:r>
            <w:r w:rsidRPr="00586AFA">
              <w:rPr>
                <w:rFonts w:eastAsia="Calibri"/>
                <w:bCs w:val="0"/>
                <w:color w:val="auto"/>
                <w:spacing w:val="2"/>
                <w:w w:val="115"/>
                <w:sz w:val="18"/>
                <w:szCs w:val="18"/>
                <w:lang w:eastAsia="en-US"/>
              </w:rPr>
              <w:t>т</w:t>
            </w:r>
            <w:r w:rsidRPr="00586AFA">
              <w:rPr>
                <w:rFonts w:eastAsia="Calibri"/>
                <w:bCs w:val="0"/>
                <w:color w:val="auto"/>
                <w:spacing w:val="2"/>
                <w:w w:val="112"/>
                <w:sz w:val="18"/>
                <w:szCs w:val="18"/>
                <w:lang w:eastAsia="en-US"/>
              </w:rPr>
              <w:t>в</w:t>
            </w:r>
            <w:r w:rsidRPr="00586AFA">
              <w:rPr>
                <w:rFonts w:eastAsia="Calibri"/>
                <w:bCs w:val="0"/>
                <w:color w:val="auto"/>
                <w:w w:val="117"/>
                <w:sz w:val="18"/>
                <w:szCs w:val="18"/>
                <w:lang w:eastAsia="en-US"/>
              </w:rPr>
              <w:t xml:space="preserve">а </w:t>
            </w:r>
            <w:r w:rsidRPr="00586AFA">
              <w:rPr>
                <w:rFonts w:eastAsia="Calibri"/>
                <w:bCs w:val="0"/>
                <w:color w:val="auto"/>
                <w:sz w:val="18"/>
                <w:szCs w:val="18"/>
                <w:lang w:eastAsia="en-US"/>
              </w:rPr>
              <w:t>(П)</w:t>
            </w:r>
            <w:r w:rsidRPr="00586AFA">
              <w:rPr>
                <w:rFonts w:eastAsia="Calibri"/>
                <w:bCs w:val="0"/>
                <w:color w:val="auto"/>
                <w:spacing w:val="23"/>
                <w:sz w:val="18"/>
                <w:szCs w:val="18"/>
                <w:lang w:eastAsia="en-US"/>
              </w:rPr>
              <w:t xml:space="preserve"> </w:t>
            </w:r>
            <w:r w:rsidRPr="00586AFA">
              <w:rPr>
                <w:rFonts w:eastAsia="Calibri"/>
                <w:bCs w:val="0"/>
                <w:color w:val="auto"/>
                <w:sz w:val="18"/>
                <w:szCs w:val="18"/>
                <w:lang w:eastAsia="en-US"/>
              </w:rPr>
              <w:t xml:space="preserve">(стр. </w:t>
            </w:r>
            <w:r w:rsidRPr="00586AFA">
              <w:rPr>
                <w:rFonts w:eastAsia="Calibri"/>
                <w:bCs w:val="0"/>
                <w:color w:val="auto"/>
                <w:spacing w:val="5"/>
                <w:sz w:val="18"/>
                <w:szCs w:val="18"/>
                <w:lang w:eastAsia="en-US"/>
              </w:rPr>
              <w:t xml:space="preserve"> </w:t>
            </w:r>
            <w:r w:rsidRPr="00586AFA">
              <w:rPr>
                <w:rFonts w:eastAsia="Calibri"/>
                <w:bCs w:val="0"/>
                <w:color w:val="auto"/>
                <w:w w:val="115"/>
                <w:sz w:val="18"/>
                <w:szCs w:val="18"/>
                <w:lang w:eastAsia="en-US"/>
              </w:rPr>
              <w:t>46–64</w:t>
            </w:r>
            <w:r w:rsidRPr="00586AFA">
              <w:rPr>
                <w:rFonts w:eastAsia="Calibri"/>
                <w:bCs w:val="0"/>
                <w:color w:val="auto"/>
                <w:spacing w:val="3"/>
                <w:w w:val="115"/>
                <w:sz w:val="18"/>
                <w:szCs w:val="18"/>
                <w:lang w:eastAsia="en-US"/>
              </w:rPr>
              <w:t xml:space="preserve"> </w:t>
            </w:r>
            <w:r w:rsidRPr="00586AFA">
              <w:rPr>
                <w:rFonts w:eastAsia="Calibri"/>
                <w:bCs w:val="0"/>
                <w:color w:val="auto"/>
                <w:w w:val="115"/>
                <w:sz w:val="18"/>
                <w:szCs w:val="18"/>
                <w:lang w:eastAsia="en-US"/>
              </w:rPr>
              <w:t>учебника).</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both"/>
              <w:rPr>
                <w:rFonts w:eastAsia="Calibri"/>
                <w:bCs w:val="0"/>
                <w:i/>
                <w:iCs/>
                <w:color w:val="auto"/>
                <w:spacing w:val="1"/>
                <w:w w:val="113"/>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i/>
                <w:iCs/>
                <w:color w:val="auto"/>
                <w:spacing w:val="1"/>
                <w:w w:val="113"/>
                <w:sz w:val="18"/>
                <w:szCs w:val="18"/>
                <w:lang w:eastAsia="en-US"/>
              </w:rPr>
            </w:pPr>
          </w:p>
        </w:tc>
      </w:tr>
      <w:tr w:rsidR="00586AFA" w:rsidRPr="00586AFA" w:rsidTr="00586AFA">
        <w:tc>
          <w:tcPr>
            <w:tcW w:w="664" w:type="dxa"/>
            <w:shd w:val="clear" w:color="auto" w:fill="auto"/>
            <w:textDirection w:val="btLr"/>
          </w:tcPr>
          <w:p w:rsidR="00586AFA" w:rsidRPr="00586AFA" w:rsidRDefault="00586AFA" w:rsidP="00586AFA">
            <w:pPr>
              <w:widowControl w:val="0"/>
              <w:autoSpaceDE w:val="0"/>
              <w:autoSpaceDN w:val="0"/>
              <w:adjustRightInd w:val="0"/>
              <w:jc w:val="center"/>
              <w:rPr>
                <w:rFonts w:eastAsia="Calibri"/>
                <w:bCs w:val="0"/>
                <w:color w:val="auto"/>
                <w:w w:val="120"/>
                <w:sz w:val="18"/>
                <w:szCs w:val="18"/>
                <w:lang w:eastAsia="en-US"/>
              </w:rPr>
            </w:pPr>
            <w:r w:rsidRPr="00586AFA">
              <w:rPr>
                <w:rFonts w:eastAsia="Calibri"/>
                <w:bCs w:val="0"/>
                <w:color w:val="auto"/>
                <w:w w:val="115"/>
                <w:sz w:val="18"/>
                <w:szCs w:val="18"/>
                <w:lang w:eastAsia="en-US"/>
              </w:rPr>
              <w:t>факультативные</w:t>
            </w:r>
            <w:r w:rsidRPr="00586AFA">
              <w:rPr>
                <w:rFonts w:eastAsia="Calibri"/>
                <w:bCs w:val="0"/>
                <w:color w:val="auto"/>
                <w:spacing w:val="-6"/>
                <w:w w:val="115"/>
                <w:sz w:val="18"/>
                <w:szCs w:val="18"/>
                <w:lang w:eastAsia="en-US"/>
              </w:rPr>
              <w:t xml:space="preserve"> </w:t>
            </w: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20"/>
                <w:sz w:val="18"/>
                <w:szCs w:val="18"/>
                <w:lang w:eastAsia="en-US"/>
              </w:rPr>
              <w:t>занятия</w:t>
            </w:r>
          </w:p>
        </w:tc>
        <w:tc>
          <w:tcPr>
            <w:tcW w:w="3697" w:type="dxa"/>
            <w:shd w:val="clear" w:color="auto" w:fill="auto"/>
          </w:tcPr>
          <w:p w:rsidR="00586AFA" w:rsidRPr="00586AFA" w:rsidRDefault="00586AFA" w:rsidP="00586AFA">
            <w:pPr>
              <w:widowControl w:val="0"/>
              <w:autoSpaceDE w:val="0"/>
              <w:autoSpaceDN w:val="0"/>
              <w:adjustRightInd w:val="0"/>
              <w:rPr>
                <w:rFonts w:eastAsia="Calibri"/>
                <w:bCs w:val="0"/>
                <w:color w:val="auto"/>
                <w:w w:val="116"/>
                <w:sz w:val="18"/>
                <w:szCs w:val="18"/>
                <w:lang w:eastAsia="en-US"/>
              </w:rPr>
            </w:pPr>
          </w:p>
          <w:p w:rsidR="00586AFA" w:rsidRPr="00586AFA" w:rsidRDefault="00586AFA" w:rsidP="00586AFA">
            <w:pPr>
              <w:widowControl w:val="0"/>
              <w:autoSpaceDE w:val="0"/>
              <w:autoSpaceDN w:val="0"/>
              <w:adjustRightInd w:val="0"/>
              <w:rPr>
                <w:rFonts w:eastAsia="Calibri"/>
                <w:bCs w:val="0"/>
                <w:color w:val="auto"/>
                <w:sz w:val="18"/>
                <w:szCs w:val="18"/>
                <w:lang w:eastAsia="en-US"/>
              </w:rPr>
            </w:pPr>
            <w:r w:rsidRPr="00586AFA">
              <w:rPr>
                <w:rFonts w:eastAsia="Calibri"/>
                <w:bCs w:val="0"/>
                <w:color w:val="auto"/>
                <w:w w:val="116"/>
                <w:sz w:val="18"/>
                <w:szCs w:val="18"/>
                <w:lang w:eastAsia="en-US"/>
              </w:rPr>
              <w:t>Проекты.</w:t>
            </w:r>
          </w:p>
        </w:tc>
        <w:tc>
          <w:tcPr>
            <w:tcW w:w="709" w:type="dxa"/>
            <w:shd w:val="clear" w:color="auto" w:fill="auto"/>
          </w:tcPr>
          <w:p w:rsidR="00586AFA" w:rsidRPr="00586AFA" w:rsidRDefault="00586AFA" w:rsidP="00586AFA">
            <w:pPr>
              <w:widowControl w:val="0"/>
              <w:autoSpaceDE w:val="0"/>
              <w:autoSpaceDN w:val="0"/>
              <w:adjustRightInd w:val="0"/>
              <w:jc w:val="center"/>
              <w:rPr>
                <w:rFonts w:eastAsia="Calibri"/>
                <w:bCs w:val="0"/>
                <w:color w:val="auto"/>
                <w:w w:val="115"/>
                <w:sz w:val="18"/>
                <w:szCs w:val="18"/>
                <w:lang w:eastAsia="en-US"/>
              </w:rPr>
            </w:pPr>
          </w:p>
          <w:p w:rsidR="00586AFA" w:rsidRPr="00586AFA" w:rsidRDefault="00586AFA" w:rsidP="00586AFA">
            <w:pPr>
              <w:widowControl w:val="0"/>
              <w:autoSpaceDE w:val="0"/>
              <w:autoSpaceDN w:val="0"/>
              <w:adjustRightInd w:val="0"/>
              <w:jc w:val="center"/>
              <w:rPr>
                <w:rFonts w:eastAsia="Calibri"/>
                <w:bCs w:val="0"/>
                <w:color w:val="auto"/>
                <w:sz w:val="18"/>
                <w:szCs w:val="18"/>
                <w:lang w:eastAsia="en-US"/>
              </w:rPr>
            </w:pPr>
            <w:r w:rsidRPr="00586AFA">
              <w:rPr>
                <w:rFonts w:eastAsia="Calibri"/>
                <w:bCs w:val="0"/>
                <w:color w:val="auto"/>
                <w:w w:val="115"/>
                <w:sz w:val="18"/>
                <w:szCs w:val="18"/>
                <w:lang w:eastAsia="en-US"/>
              </w:rPr>
              <w:t>2</w:t>
            </w:r>
          </w:p>
        </w:tc>
        <w:tc>
          <w:tcPr>
            <w:tcW w:w="7938" w:type="dxa"/>
            <w:shd w:val="clear" w:color="auto" w:fill="auto"/>
          </w:tcPr>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color w:val="auto"/>
                <w:sz w:val="18"/>
                <w:szCs w:val="18"/>
                <w:lang w:eastAsia="en-US"/>
              </w:rPr>
              <w:t>На</w:t>
            </w:r>
            <w:r w:rsidRPr="00586AFA">
              <w:rPr>
                <w:rFonts w:eastAsia="Calibri"/>
                <w:bCs w:val="0"/>
                <w:color w:val="auto"/>
                <w:spacing w:val="34"/>
                <w:sz w:val="18"/>
                <w:szCs w:val="18"/>
                <w:lang w:eastAsia="en-US"/>
              </w:rPr>
              <w:t xml:space="preserve"> </w:t>
            </w:r>
            <w:r w:rsidRPr="00586AFA">
              <w:rPr>
                <w:rFonts w:eastAsia="Calibri"/>
                <w:bCs w:val="0"/>
                <w:color w:val="auto"/>
                <w:w w:val="115"/>
                <w:sz w:val="18"/>
                <w:szCs w:val="18"/>
                <w:lang w:eastAsia="en-US"/>
              </w:rPr>
              <w:t>оставшихся</w:t>
            </w:r>
            <w:r w:rsidRPr="00586AFA">
              <w:rPr>
                <w:rFonts w:eastAsia="Calibri"/>
                <w:bCs w:val="0"/>
                <w:color w:val="auto"/>
                <w:spacing w:val="-13"/>
                <w:w w:val="115"/>
                <w:sz w:val="18"/>
                <w:szCs w:val="18"/>
                <w:lang w:eastAsia="en-US"/>
              </w:rPr>
              <w:t xml:space="preserve"> </w:t>
            </w:r>
            <w:r w:rsidRPr="00586AFA">
              <w:rPr>
                <w:rFonts w:eastAsia="Calibri"/>
                <w:bCs w:val="0"/>
                <w:color w:val="auto"/>
                <w:w w:val="115"/>
                <w:sz w:val="18"/>
                <w:szCs w:val="18"/>
                <w:lang w:eastAsia="en-US"/>
              </w:rPr>
              <w:t>уроках</w:t>
            </w:r>
            <w:r w:rsidRPr="00586AFA">
              <w:rPr>
                <w:rFonts w:eastAsia="Calibri"/>
                <w:bCs w:val="0"/>
                <w:color w:val="auto"/>
                <w:spacing w:val="2"/>
                <w:w w:val="115"/>
                <w:sz w:val="18"/>
                <w:szCs w:val="18"/>
                <w:lang w:eastAsia="en-US"/>
              </w:rPr>
              <w:t xml:space="preserve"> </w:t>
            </w:r>
            <w:r w:rsidRPr="00586AFA">
              <w:rPr>
                <w:rFonts w:eastAsia="Calibri"/>
                <w:bCs w:val="0"/>
                <w:color w:val="auto"/>
                <w:sz w:val="18"/>
                <w:szCs w:val="18"/>
                <w:lang w:eastAsia="en-US"/>
              </w:rPr>
              <w:t xml:space="preserve">или </w:t>
            </w:r>
            <w:r w:rsidRPr="00586AFA">
              <w:rPr>
                <w:rFonts w:eastAsia="Calibri"/>
                <w:bCs w:val="0"/>
                <w:color w:val="auto"/>
                <w:spacing w:val="6"/>
                <w:sz w:val="18"/>
                <w:szCs w:val="18"/>
                <w:lang w:eastAsia="en-US"/>
              </w:rPr>
              <w:t xml:space="preserve"> </w:t>
            </w:r>
            <w:r w:rsidRPr="00586AFA">
              <w:rPr>
                <w:rFonts w:eastAsia="Calibri"/>
                <w:bCs w:val="0"/>
                <w:color w:val="auto"/>
                <w:w w:val="116"/>
                <w:sz w:val="18"/>
                <w:szCs w:val="18"/>
                <w:lang w:eastAsia="en-US"/>
              </w:rPr>
              <w:t>факульта</w:t>
            </w:r>
            <w:r w:rsidRPr="00586AFA">
              <w:rPr>
                <w:rFonts w:eastAsia="Calibri"/>
                <w:bCs w:val="0"/>
                <w:color w:val="auto"/>
                <w:spacing w:val="2"/>
                <w:sz w:val="18"/>
                <w:szCs w:val="18"/>
                <w:lang w:eastAsia="en-US"/>
              </w:rPr>
              <w:t>тивн</w:t>
            </w:r>
            <w:r w:rsidRPr="00586AFA">
              <w:rPr>
                <w:rFonts w:eastAsia="Calibri"/>
                <w:bCs w:val="0"/>
                <w:color w:val="auto"/>
                <w:sz w:val="18"/>
                <w:szCs w:val="18"/>
                <w:lang w:eastAsia="en-US"/>
              </w:rPr>
              <w:t xml:space="preserve">о </w:t>
            </w:r>
            <w:r w:rsidRPr="00586AFA">
              <w:rPr>
                <w:rFonts w:eastAsia="Calibri"/>
                <w:bCs w:val="0"/>
                <w:color w:val="auto"/>
                <w:spacing w:val="20"/>
                <w:sz w:val="18"/>
                <w:szCs w:val="18"/>
                <w:lang w:eastAsia="en-US"/>
              </w:rPr>
              <w:t xml:space="preserve"> </w:t>
            </w:r>
            <w:r w:rsidRPr="00586AFA">
              <w:rPr>
                <w:rFonts w:eastAsia="Calibri"/>
                <w:bCs w:val="0"/>
                <w:color w:val="auto"/>
                <w:spacing w:val="2"/>
                <w:w w:val="114"/>
                <w:sz w:val="18"/>
                <w:szCs w:val="18"/>
                <w:lang w:eastAsia="en-US"/>
              </w:rPr>
              <w:t>можн</w:t>
            </w:r>
            <w:r w:rsidRPr="00586AFA">
              <w:rPr>
                <w:rFonts w:eastAsia="Calibri"/>
                <w:bCs w:val="0"/>
                <w:color w:val="auto"/>
                <w:w w:val="114"/>
                <w:sz w:val="18"/>
                <w:szCs w:val="18"/>
                <w:lang w:eastAsia="en-US"/>
              </w:rPr>
              <w:t xml:space="preserve">о </w:t>
            </w:r>
            <w:r w:rsidRPr="00586AFA">
              <w:rPr>
                <w:rFonts w:eastAsia="Calibri"/>
                <w:bCs w:val="0"/>
                <w:i/>
                <w:iCs/>
                <w:color w:val="auto"/>
                <w:spacing w:val="2"/>
                <w:w w:val="114"/>
                <w:sz w:val="18"/>
                <w:szCs w:val="18"/>
                <w:lang w:eastAsia="en-US"/>
              </w:rPr>
              <w:t>выполнит</w:t>
            </w:r>
            <w:r w:rsidRPr="00586AFA">
              <w:rPr>
                <w:rFonts w:eastAsia="Calibri"/>
                <w:bCs w:val="0"/>
                <w:i/>
                <w:iCs/>
                <w:color w:val="auto"/>
                <w:w w:val="114"/>
                <w:sz w:val="18"/>
                <w:szCs w:val="18"/>
                <w:lang w:eastAsia="en-US"/>
              </w:rPr>
              <w:t>ь</w:t>
            </w:r>
            <w:r w:rsidRPr="00586AFA">
              <w:rPr>
                <w:rFonts w:eastAsia="Calibri"/>
                <w:bCs w:val="0"/>
                <w:i/>
                <w:iCs/>
                <w:color w:val="auto"/>
                <w:spacing w:val="37"/>
                <w:w w:val="114"/>
                <w:sz w:val="18"/>
                <w:szCs w:val="18"/>
                <w:lang w:eastAsia="en-US"/>
              </w:rPr>
              <w:t xml:space="preserve"> </w:t>
            </w:r>
            <w:r w:rsidRPr="00586AFA">
              <w:rPr>
                <w:rFonts w:eastAsia="Calibri"/>
                <w:bCs w:val="0"/>
                <w:i/>
                <w:iCs/>
                <w:color w:val="auto"/>
                <w:spacing w:val="2"/>
                <w:w w:val="114"/>
                <w:sz w:val="18"/>
                <w:szCs w:val="18"/>
                <w:lang w:eastAsia="en-US"/>
              </w:rPr>
              <w:t>задания,</w:t>
            </w:r>
            <w:r w:rsidRPr="00586AFA">
              <w:rPr>
                <w:rFonts w:eastAsia="Calibri"/>
                <w:bCs w:val="0"/>
                <w:color w:val="auto"/>
                <w:w w:val="140"/>
                <w:sz w:val="18"/>
                <w:szCs w:val="18"/>
                <w:lang w:eastAsia="en-US"/>
              </w:rPr>
              <w:t xml:space="preserve"> </w:t>
            </w:r>
            <w:r w:rsidRPr="00586AFA">
              <w:rPr>
                <w:rFonts w:eastAsia="Calibri"/>
                <w:bCs w:val="0"/>
                <w:color w:val="auto"/>
                <w:w w:val="113"/>
                <w:sz w:val="18"/>
                <w:szCs w:val="18"/>
                <w:lang w:eastAsia="en-US"/>
              </w:rPr>
              <w:t>данные</w:t>
            </w:r>
            <w:r w:rsidRPr="00586AFA">
              <w:rPr>
                <w:rFonts w:eastAsia="Calibri"/>
                <w:bCs w:val="0"/>
                <w:color w:val="auto"/>
                <w:spacing w:val="-5"/>
                <w:w w:val="113"/>
                <w:sz w:val="18"/>
                <w:szCs w:val="18"/>
                <w:lang w:eastAsia="en-US"/>
              </w:rPr>
              <w:t xml:space="preserve"> </w:t>
            </w:r>
            <w:r w:rsidRPr="00586AFA">
              <w:rPr>
                <w:rFonts w:eastAsia="Calibri"/>
                <w:bCs w:val="0"/>
                <w:color w:val="auto"/>
                <w:sz w:val="18"/>
                <w:szCs w:val="18"/>
                <w:lang w:eastAsia="en-US"/>
              </w:rPr>
              <w:t>в</w:t>
            </w:r>
            <w:r w:rsidRPr="00586AFA">
              <w:rPr>
                <w:rFonts w:eastAsia="Calibri"/>
                <w:bCs w:val="0"/>
                <w:color w:val="auto"/>
                <w:spacing w:val="11"/>
                <w:sz w:val="18"/>
                <w:szCs w:val="18"/>
                <w:lang w:eastAsia="en-US"/>
              </w:rPr>
              <w:t xml:space="preserve"> </w:t>
            </w:r>
            <w:r w:rsidRPr="00586AFA">
              <w:rPr>
                <w:rFonts w:eastAsia="Calibri"/>
                <w:bCs w:val="0"/>
                <w:color w:val="auto"/>
                <w:w w:val="114"/>
                <w:sz w:val="18"/>
                <w:szCs w:val="18"/>
                <w:lang w:eastAsia="en-US"/>
              </w:rPr>
              <w:t>рабочей</w:t>
            </w:r>
            <w:r w:rsidRPr="00586AFA">
              <w:rPr>
                <w:rFonts w:eastAsia="Calibri"/>
                <w:bCs w:val="0"/>
                <w:color w:val="auto"/>
                <w:spacing w:val="-24"/>
                <w:w w:val="114"/>
                <w:sz w:val="18"/>
                <w:szCs w:val="18"/>
                <w:lang w:eastAsia="en-US"/>
              </w:rPr>
              <w:t xml:space="preserve"> </w:t>
            </w:r>
            <w:r w:rsidRPr="00586AFA">
              <w:rPr>
                <w:rFonts w:eastAsia="Calibri"/>
                <w:bCs w:val="0"/>
                <w:color w:val="auto"/>
                <w:w w:val="114"/>
                <w:sz w:val="18"/>
                <w:szCs w:val="18"/>
                <w:lang w:eastAsia="en-US"/>
              </w:rPr>
              <w:t>тетради:</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color w:val="auto"/>
                <w:sz w:val="18"/>
                <w:szCs w:val="18"/>
                <w:lang w:eastAsia="en-US"/>
              </w:rPr>
              <w:t>а)</w:t>
            </w:r>
            <w:r w:rsidRPr="00586AFA">
              <w:rPr>
                <w:rFonts w:eastAsia="Calibri"/>
                <w:bCs w:val="0"/>
                <w:color w:val="auto"/>
                <w:spacing w:val="26"/>
                <w:sz w:val="18"/>
                <w:szCs w:val="18"/>
                <w:lang w:eastAsia="en-US"/>
              </w:rPr>
              <w:t xml:space="preserve"> </w:t>
            </w:r>
            <w:r w:rsidRPr="00586AFA">
              <w:rPr>
                <w:rFonts w:eastAsia="Calibri"/>
                <w:bCs w:val="0"/>
                <w:color w:val="auto"/>
                <w:w w:val="117"/>
                <w:sz w:val="18"/>
                <w:szCs w:val="18"/>
                <w:lang w:eastAsia="en-US"/>
              </w:rPr>
              <w:t>открытки</w:t>
            </w:r>
            <w:r w:rsidRPr="00586AFA">
              <w:rPr>
                <w:rFonts w:eastAsia="Calibri"/>
                <w:bCs w:val="0"/>
                <w:color w:val="auto"/>
                <w:spacing w:val="1"/>
                <w:w w:val="117"/>
                <w:sz w:val="18"/>
                <w:szCs w:val="18"/>
                <w:lang w:eastAsia="en-US"/>
              </w:rPr>
              <w:t xml:space="preserve"> </w:t>
            </w:r>
            <w:r w:rsidRPr="00586AFA">
              <w:rPr>
                <w:rFonts w:eastAsia="Calibri"/>
                <w:bCs w:val="0"/>
                <w:color w:val="auto"/>
                <w:sz w:val="18"/>
                <w:szCs w:val="18"/>
                <w:lang w:eastAsia="en-US"/>
              </w:rPr>
              <w:t xml:space="preserve">или </w:t>
            </w:r>
            <w:r w:rsidRPr="00586AFA">
              <w:rPr>
                <w:rFonts w:eastAsia="Calibri"/>
                <w:bCs w:val="0"/>
                <w:color w:val="auto"/>
                <w:spacing w:val="12"/>
                <w:sz w:val="18"/>
                <w:szCs w:val="18"/>
                <w:lang w:eastAsia="en-US"/>
              </w:rPr>
              <w:t xml:space="preserve"> </w:t>
            </w:r>
            <w:r w:rsidRPr="00586AFA">
              <w:rPr>
                <w:rFonts w:eastAsia="Calibri"/>
                <w:bCs w:val="0"/>
                <w:color w:val="auto"/>
                <w:w w:val="118"/>
                <w:sz w:val="18"/>
                <w:szCs w:val="18"/>
                <w:lang w:eastAsia="en-US"/>
              </w:rPr>
              <w:t>панно</w:t>
            </w:r>
            <w:r w:rsidRPr="00586AFA">
              <w:rPr>
                <w:rFonts w:eastAsia="Calibri"/>
                <w:bCs w:val="0"/>
                <w:color w:val="auto"/>
                <w:spacing w:val="-22"/>
                <w:w w:val="118"/>
                <w:sz w:val="18"/>
                <w:szCs w:val="18"/>
                <w:lang w:eastAsia="en-US"/>
              </w:rPr>
              <w:t xml:space="preserve"> </w:t>
            </w:r>
            <w:r w:rsidRPr="00586AFA">
              <w:rPr>
                <w:rFonts w:eastAsia="Calibri"/>
                <w:bCs w:val="0"/>
                <w:color w:val="auto"/>
                <w:w w:val="118"/>
                <w:sz w:val="18"/>
                <w:szCs w:val="18"/>
                <w:lang w:eastAsia="en-US"/>
              </w:rPr>
              <w:t>к</w:t>
            </w:r>
            <w:r w:rsidRPr="00586AFA">
              <w:rPr>
                <w:rFonts w:eastAsia="Calibri"/>
                <w:bCs w:val="0"/>
                <w:color w:val="auto"/>
                <w:spacing w:val="10"/>
                <w:w w:val="118"/>
                <w:sz w:val="18"/>
                <w:szCs w:val="18"/>
                <w:lang w:eastAsia="en-US"/>
              </w:rPr>
              <w:t xml:space="preserve"> </w:t>
            </w:r>
            <w:r w:rsidRPr="00586AFA">
              <w:rPr>
                <w:rFonts w:eastAsia="Calibri"/>
                <w:bCs w:val="0"/>
                <w:color w:val="auto"/>
                <w:w w:val="118"/>
                <w:sz w:val="18"/>
                <w:szCs w:val="18"/>
                <w:lang w:eastAsia="en-US"/>
              </w:rPr>
              <w:t>праздникам</w:t>
            </w:r>
            <w:r w:rsidRPr="00586AFA">
              <w:rPr>
                <w:rFonts w:eastAsia="Calibri"/>
                <w:bCs w:val="0"/>
                <w:color w:val="auto"/>
                <w:sz w:val="18"/>
                <w:szCs w:val="18"/>
                <w:lang w:eastAsia="en-US"/>
              </w:rPr>
              <w:t xml:space="preserve"> (стр. </w:t>
            </w:r>
            <w:r w:rsidRPr="00586AFA">
              <w:rPr>
                <w:rFonts w:eastAsia="Calibri"/>
                <w:bCs w:val="0"/>
                <w:color w:val="auto"/>
                <w:spacing w:val="5"/>
                <w:sz w:val="18"/>
                <w:szCs w:val="18"/>
                <w:lang w:eastAsia="en-US"/>
              </w:rPr>
              <w:t xml:space="preserve"> </w:t>
            </w:r>
            <w:r w:rsidRPr="00586AFA">
              <w:rPr>
                <w:rFonts w:eastAsia="Calibri"/>
                <w:bCs w:val="0"/>
                <w:color w:val="auto"/>
                <w:w w:val="116"/>
                <w:sz w:val="18"/>
                <w:szCs w:val="18"/>
                <w:lang w:eastAsia="en-US"/>
              </w:rPr>
              <w:t>34–35);</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color w:val="auto"/>
                <w:sz w:val="18"/>
                <w:szCs w:val="18"/>
                <w:lang w:eastAsia="en-US"/>
              </w:rPr>
              <w:t>б)</w:t>
            </w:r>
            <w:r w:rsidRPr="00586AFA">
              <w:rPr>
                <w:rFonts w:eastAsia="Calibri"/>
                <w:bCs w:val="0"/>
                <w:color w:val="auto"/>
                <w:spacing w:val="4"/>
                <w:sz w:val="18"/>
                <w:szCs w:val="18"/>
                <w:lang w:eastAsia="en-US"/>
              </w:rPr>
              <w:t xml:space="preserve"> </w:t>
            </w:r>
            <w:r w:rsidRPr="00586AFA">
              <w:rPr>
                <w:rFonts w:eastAsia="Calibri"/>
                <w:bCs w:val="0"/>
                <w:color w:val="auto"/>
                <w:w w:val="115"/>
                <w:sz w:val="18"/>
                <w:szCs w:val="18"/>
                <w:lang w:eastAsia="en-US"/>
              </w:rPr>
              <w:t>дизайнерские</w:t>
            </w:r>
            <w:r w:rsidRPr="00586AFA">
              <w:rPr>
                <w:rFonts w:eastAsia="Calibri"/>
                <w:bCs w:val="0"/>
                <w:color w:val="auto"/>
                <w:spacing w:val="-16"/>
                <w:w w:val="115"/>
                <w:sz w:val="18"/>
                <w:szCs w:val="18"/>
                <w:lang w:eastAsia="en-US"/>
              </w:rPr>
              <w:t xml:space="preserve"> </w:t>
            </w:r>
            <w:r w:rsidRPr="00586AFA">
              <w:rPr>
                <w:rFonts w:eastAsia="Calibri"/>
                <w:bCs w:val="0"/>
                <w:color w:val="auto"/>
                <w:w w:val="115"/>
                <w:sz w:val="18"/>
                <w:szCs w:val="18"/>
                <w:lang w:eastAsia="en-US"/>
              </w:rPr>
              <w:t>проекты:</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color w:val="auto"/>
                <w:sz w:val="18"/>
                <w:szCs w:val="18"/>
                <w:lang w:eastAsia="en-US"/>
              </w:rPr>
              <w:t xml:space="preserve">–   </w:t>
            </w:r>
            <w:r w:rsidRPr="00586AFA">
              <w:rPr>
                <w:rFonts w:eastAsia="Calibri"/>
                <w:bCs w:val="0"/>
                <w:color w:val="auto"/>
                <w:spacing w:val="22"/>
                <w:sz w:val="18"/>
                <w:szCs w:val="18"/>
                <w:lang w:eastAsia="en-US"/>
              </w:rPr>
              <w:t xml:space="preserve"> </w:t>
            </w:r>
            <w:r w:rsidRPr="00586AFA">
              <w:rPr>
                <w:rFonts w:eastAsia="Calibri"/>
                <w:bCs w:val="0"/>
                <w:color w:val="auto"/>
                <w:spacing w:val="4"/>
                <w:w w:val="113"/>
                <w:sz w:val="18"/>
                <w:szCs w:val="18"/>
                <w:lang w:eastAsia="en-US"/>
              </w:rPr>
              <w:t>настенны</w:t>
            </w:r>
            <w:r w:rsidRPr="00586AFA">
              <w:rPr>
                <w:rFonts w:eastAsia="Calibri"/>
                <w:bCs w:val="0"/>
                <w:color w:val="auto"/>
                <w:w w:val="113"/>
                <w:sz w:val="18"/>
                <w:szCs w:val="18"/>
                <w:lang w:eastAsia="en-US"/>
              </w:rPr>
              <w:t xml:space="preserve">й  </w:t>
            </w:r>
            <w:r w:rsidRPr="00586AFA">
              <w:rPr>
                <w:rFonts w:eastAsia="Calibri"/>
                <w:bCs w:val="0"/>
                <w:color w:val="auto"/>
                <w:spacing w:val="30"/>
                <w:w w:val="113"/>
                <w:sz w:val="18"/>
                <w:szCs w:val="18"/>
                <w:lang w:eastAsia="en-US"/>
              </w:rPr>
              <w:t xml:space="preserve"> </w:t>
            </w:r>
            <w:r w:rsidRPr="00586AFA">
              <w:rPr>
                <w:rFonts w:eastAsia="Calibri"/>
                <w:bCs w:val="0"/>
                <w:color w:val="auto"/>
                <w:spacing w:val="4"/>
                <w:w w:val="113"/>
                <w:sz w:val="18"/>
                <w:szCs w:val="18"/>
                <w:lang w:eastAsia="en-US"/>
              </w:rPr>
              <w:t>календар</w:t>
            </w:r>
            <w:r w:rsidRPr="00586AFA">
              <w:rPr>
                <w:rFonts w:eastAsia="Calibri"/>
                <w:bCs w:val="0"/>
                <w:color w:val="auto"/>
                <w:w w:val="113"/>
                <w:sz w:val="18"/>
                <w:szCs w:val="18"/>
                <w:lang w:eastAsia="en-US"/>
              </w:rPr>
              <w:t xml:space="preserve">ь  </w:t>
            </w:r>
            <w:r w:rsidRPr="00586AFA">
              <w:rPr>
                <w:rFonts w:eastAsia="Calibri"/>
                <w:bCs w:val="0"/>
                <w:color w:val="auto"/>
                <w:spacing w:val="44"/>
                <w:w w:val="113"/>
                <w:sz w:val="18"/>
                <w:szCs w:val="18"/>
                <w:lang w:eastAsia="en-US"/>
              </w:rPr>
              <w:t xml:space="preserve"> </w:t>
            </w:r>
            <w:r w:rsidRPr="00586AFA">
              <w:rPr>
                <w:rFonts w:eastAsia="Calibri"/>
                <w:bCs w:val="0"/>
                <w:color w:val="auto"/>
                <w:spacing w:val="4"/>
                <w:sz w:val="18"/>
                <w:szCs w:val="18"/>
                <w:lang w:eastAsia="en-US"/>
              </w:rPr>
              <w:t>н</w:t>
            </w:r>
            <w:r w:rsidRPr="00586AFA">
              <w:rPr>
                <w:rFonts w:eastAsia="Calibri"/>
                <w:bCs w:val="0"/>
                <w:color w:val="auto"/>
                <w:sz w:val="18"/>
                <w:szCs w:val="18"/>
                <w:lang w:eastAsia="en-US"/>
              </w:rPr>
              <w:t xml:space="preserve">а   </w:t>
            </w:r>
            <w:r w:rsidRPr="00586AFA">
              <w:rPr>
                <w:rFonts w:eastAsia="Calibri"/>
                <w:bCs w:val="0"/>
                <w:color w:val="auto"/>
                <w:spacing w:val="28"/>
                <w:sz w:val="18"/>
                <w:szCs w:val="18"/>
                <w:lang w:eastAsia="en-US"/>
              </w:rPr>
              <w:t xml:space="preserve"> </w:t>
            </w:r>
            <w:r w:rsidRPr="00586AFA">
              <w:rPr>
                <w:rFonts w:eastAsia="Calibri"/>
                <w:bCs w:val="0"/>
                <w:color w:val="auto"/>
                <w:spacing w:val="4"/>
                <w:w w:val="106"/>
                <w:sz w:val="18"/>
                <w:szCs w:val="18"/>
                <w:lang w:eastAsia="en-US"/>
              </w:rPr>
              <w:t>с</w:t>
            </w:r>
            <w:r w:rsidRPr="00586AFA">
              <w:rPr>
                <w:rFonts w:eastAsia="Calibri"/>
                <w:bCs w:val="0"/>
                <w:color w:val="auto"/>
                <w:spacing w:val="4"/>
                <w:w w:val="115"/>
                <w:sz w:val="18"/>
                <w:szCs w:val="18"/>
                <w:lang w:eastAsia="en-US"/>
              </w:rPr>
              <w:t>т</w:t>
            </w:r>
            <w:r w:rsidRPr="00586AFA">
              <w:rPr>
                <w:rFonts w:eastAsia="Calibri"/>
                <w:bCs w:val="0"/>
                <w:color w:val="auto"/>
                <w:spacing w:val="4"/>
                <w:w w:val="114"/>
                <w:sz w:val="18"/>
                <w:szCs w:val="18"/>
                <w:lang w:eastAsia="en-US"/>
              </w:rPr>
              <w:t>р</w:t>
            </w:r>
            <w:r w:rsidRPr="00586AFA">
              <w:rPr>
                <w:rFonts w:eastAsia="Calibri"/>
                <w:bCs w:val="0"/>
                <w:color w:val="auto"/>
                <w:w w:val="138"/>
                <w:sz w:val="18"/>
                <w:szCs w:val="18"/>
                <w:lang w:eastAsia="en-US"/>
              </w:rPr>
              <w:t>.</w:t>
            </w:r>
            <w:r w:rsidRPr="00586AFA">
              <w:rPr>
                <w:rFonts w:eastAsia="Calibri"/>
                <w:bCs w:val="0"/>
                <w:color w:val="auto"/>
                <w:sz w:val="18"/>
                <w:szCs w:val="18"/>
                <w:lang w:eastAsia="en-US"/>
              </w:rPr>
              <w:t xml:space="preserve"> </w:t>
            </w:r>
            <w:r w:rsidRPr="00586AFA">
              <w:rPr>
                <w:rFonts w:eastAsia="Calibri"/>
                <w:bCs w:val="0"/>
                <w:color w:val="auto"/>
                <w:w w:val="118"/>
                <w:sz w:val="18"/>
                <w:szCs w:val="18"/>
                <w:lang w:eastAsia="en-US"/>
              </w:rPr>
              <w:t>24–25;</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color w:val="auto"/>
                <w:sz w:val="18"/>
                <w:szCs w:val="18"/>
                <w:lang w:eastAsia="en-US"/>
              </w:rPr>
              <w:t xml:space="preserve">– </w:t>
            </w:r>
            <w:r w:rsidRPr="00586AFA">
              <w:rPr>
                <w:rFonts w:eastAsia="Calibri"/>
                <w:bCs w:val="0"/>
                <w:color w:val="auto"/>
                <w:spacing w:val="22"/>
                <w:sz w:val="18"/>
                <w:szCs w:val="18"/>
                <w:lang w:eastAsia="en-US"/>
              </w:rPr>
              <w:t xml:space="preserve"> </w:t>
            </w:r>
            <w:r w:rsidRPr="00586AFA">
              <w:rPr>
                <w:rFonts w:eastAsia="Calibri"/>
                <w:bCs w:val="0"/>
                <w:color w:val="auto"/>
                <w:w w:val="113"/>
                <w:sz w:val="18"/>
                <w:szCs w:val="18"/>
                <w:lang w:eastAsia="en-US"/>
              </w:rPr>
              <w:t>декоративный  фонарь</w:t>
            </w:r>
            <w:r w:rsidRPr="00586AFA">
              <w:rPr>
                <w:rFonts w:eastAsia="Calibri"/>
                <w:bCs w:val="0"/>
                <w:color w:val="auto"/>
                <w:spacing w:val="35"/>
                <w:w w:val="113"/>
                <w:sz w:val="18"/>
                <w:szCs w:val="18"/>
                <w:lang w:eastAsia="en-US"/>
              </w:rPr>
              <w:t xml:space="preserve"> </w:t>
            </w:r>
            <w:r w:rsidRPr="00586AFA">
              <w:rPr>
                <w:rFonts w:eastAsia="Calibri"/>
                <w:bCs w:val="0"/>
                <w:color w:val="auto"/>
                <w:sz w:val="18"/>
                <w:szCs w:val="18"/>
                <w:lang w:eastAsia="en-US"/>
              </w:rPr>
              <w:t xml:space="preserve">с </w:t>
            </w:r>
            <w:r w:rsidRPr="00586AFA">
              <w:rPr>
                <w:rFonts w:eastAsia="Calibri"/>
                <w:bCs w:val="0"/>
                <w:color w:val="auto"/>
                <w:spacing w:val="6"/>
                <w:sz w:val="18"/>
                <w:szCs w:val="18"/>
                <w:lang w:eastAsia="en-US"/>
              </w:rPr>
              <w:t xml:space="preserve"> </w:t>
            </w:r>
            <w:r w:rsidRPr="00586AFA">
              <w:rPr>
                <w:rFonts w:eastAsia="Calibri"/>
                <w:bCs w:val="0"/>
                <w:color w:val="auto"/>
                <w:w w:val="113"/>
                <w:sz w:val="18"/>
                <w:szCs w:val="18"/>
                <w:lang w:eastAsia="en-US"/>
              </w:rPr>
              <w:t xml:space="preserve">мотивами </w:t>
            </w:r>
            <w:r w:rsidRPr="00586AFA">
              <w:rPr>
                <w:rFonts w:eastAsia="Calibri"/>
                <w:bCs w:val="0"/>
                <w:color w:val="auto"/>
                <w:w w:val="111"/>
                <w:sz w:val="18"/>
                <w:szCs w:val="18"/>
                <w:lang w:eastAsia="en-US"/>
              </w:rPr>
              <w:t>русского</w:t>
            </w:r>
            <w:r w:rsidRPr="00586AFA">
              <w:rPr>
                <w:rFonts w:eastAsia="Calibri"/>
                <w:bCs w:val="0"/>
                <w:color w:val="auto"/>
                <w:spacing w:val="3"/>
                <w:w w:val="111"/>
                <w:sz w:val="18"/>
                <w:szCs w:val="18"/>
                <w:lang w:eastAsia="en-US"/>
              </w:rPr>
              <w:t xml:space="preserve"> </w:t>
            </w:r>
            <w:r w:rsidRPr="00586AFA">
              <w:rPr>
                <w:rFonts w:eastAsia="Calibri"/>
                <w:bCs w:val="0"/>
                <w:color w:val="auto"/>
                <w:w w:val="111"/>
                <w:sz w:val="18"/>
                <w:szCs w:val="18"/>
                <w:lang w:eastAsia="en-US"/>
              </w:rPr>
              <w:t>плетёного</w:t>
            </w:r>
            <w:r w:rsidRPr="00586AFA">
              <w:rPr>
                <w:rFonts w:eastAsia="Calibri"/>
                <w:bCs w:val="0"/>
                <w:color w:val="auto"/>
                <w:spacing w:val="3"/>
                <w:w w:val="111"/>
                <w:sz w:val="18"/>
                <w:szCs w:val="18"/>
                <w:lang w:eastAsia="en-US"/>
              </w:rPr>
              <w:t xml:space="preserve"> </w:t>
            </w:r>
            <w:r w:rsidRPr="00586AFA">
              <w:rPr>
                <w:rFonts w:eastAsia="Calibri"/>
                <w:bCs w:val="0"/>
                <w:color w:val="auto"/>
                <w:w w:val="111"/>
                <w:sz w:val="18"/>
                <w:szCs w:val="18"/>
                <w:lang w:eastAsia="en-US"/>
              </w:rPr>
              <w:t>орнамента</w:t>
            </w:r>
            <w:r w:rsidRPr="00586AFA">
              <w:rPr>
                <w:rFonts w:eastAsia="Calibri"/>
                <w:bCs w:val="0"/>
                <w:color w:val="auto"/>
                <w:spacing w:val="19"/>
                <w:w w:val="111"/>
                <w:sz w:val="18"/>
                <w:szCs w:val="18"/>
                <w:lang w:eastAsia="en-US"/>
              </w:rPr>
              <w:t xml:space="preserve"> </w:t>
            </w:r>
            <w:r w:rsidRPr="00586AFA">
              <w:rPr>
                <w:rFonts w:eastAsia="Calibri"/>
                <w:bCs w:val="0"/>
                <w:color w:val="auto"/>
                <w:sz w:val="18"/>
                <w:szCs w:val="18"/>
                <w:lang w:eastAsia="en-US"/>
              </w:rPr>
              <w:t>на</w:t>
            </w:r>
            <w:r w:rsidRPr="00586AFA">
              <w:rPr>
                <w:rFonts w:eastAsia="Calibri"/>
                <w:bCs w:val="0"/>
                <w:color w:val="auto"/>
                <w:spacing w:val="34"/>
                <w:sz w:val="18"/>
                <w:szCs w:val="18"/>
                <w:lang w:eastAsia="en-US"/>
              </w:rPr>
              <w:t xml:space="preserve"> </w:t>
            </w:r>
            <w:r w:rsidRPr="00586AFA">
              <w:rPr>
                <w:rFonts w:eastAsia="Calibri"/>
                <w:bCs w:val="0"/>
                <w:color w:val="auto"/>
                <w:w w:val="116"/>
                <w:sz w:val="18"/>
                <w:szCs w:val="18"/>
                <w:lang w:eastAsia="en-US"/>
              </w:rPr>
              <w:t>стр.</w:t>
            </w:r>
            <w:r w:rsidRPr="00586AFA">
              <w:rPr>
                <w:rFonts w:eastAsia="Calibri"/>
                <w:bCs w:val="0"/>
                <w:color w:val="auto"/>
                <w:sz w:val="18"/>
                <w:szCs w:val="18"/>
                <w:lang w:eastAsia="en-US"/>
              </w:rPr>
              <w:t xml:space="preserve"> </w:t>
            </w:r>
            <w:r w:rsidRPr="00586AFA">
              <w:rPr>
                <w:rFonts w:eastAsia="Calibri"/>
                <w:bCs w:val="0"/>
                <w:color w:val="auto"/>
                <w:w w:val="118"/>
                <w:sz w:val="18"/>
                <w:szCs w:val="18"/>
                <w:lang w:eastAsia="en-US"/>
              </w:rPr>
              <w:t>36–39;</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r w:rsidRPr="00586AFA">
              <w:rPr>
                <w:rFonts w:eastAsia="Calibri"/>
                <w:bCs w:val="0"/>
                <w:color w:val="auto"/>
                <w:spacing w:val="2"/>
                <w:sz w:val="18"/>
                <w:szCs w:val="18"/>
                <w:lang w:eastAsia="en-US"/>
              </w:rPr>
              <w:t>в</w:t>
            </w:r>
            <w:r w:rsidRPr="00586AFA">
              <w:rPr>
                <w:rFonts w:eastAsia="Calibri"/>
                <w:bCs w:val="0"/>
                <w:color w:val="auto"/>
                <w:sz w:val="18"/>
                <w:szCs w:val="18"/>
                <w:lang w:eastAsia="en-US"/>
              </w:rPr>
              <w:t xml:space="preserve">)   </w:t>
            </w:r>
            <w:r w:rsidRPr="00586AFA">
              <w:rPr>
                <w:rFonts w:eastAsia="Calibri"/>
                <w:bCs w:val="0"/>
                <w:color w:val="auto"/>
                <w:spacing w:val="2"/>
                <w:w w:val="114"/>
                <w:sz w:val="18"/>
                <w:szCs w:val="18"/>
                <w:lang w:eastAsia="en-US"/>
              </w:rPr>
              <w:t>шрифтова</w:t>
            </w:r>
            <w:r w:rsidRPr="00586AFA">
              <w:rPr>
                <w:rFonts w:eastAsia="Calibri"/>
                <w:bCs w:val="0"/>
                <w:color w:val="auto"/>
                <w:w w:val="114"/>
                <w:sz w:val="18"/>
                <w:szCs w:val="18"/>
                <w:lang w:eastAsia="en-US"/>
              </w:rPr>
              <w:t xml:space="preserve">я </w:t>
            </w:r>
            <w:r w:rsidRPr="00586AFA">
              <w:rPr>
                <w:rFonts w:eastAsia="Calibri"/>
                <w:bCs w:val="0"/>
                <w:color w:val="auto"/>
                <w:spacing w:val="23"/>
                <w:w w:val="114"/>
                <w:sz w:val="18"/>
                <w:szCs w:val="18"/>
                <w:lang w:eastAsia="en-US"/>
              </w:rPr>
              <w:t xml:space="preserve"> </w:t>
            </w:r>
            <w:r w:rsidRPr="00586AFA">
              <w:rPr>
                <w:rFonts w:eastAsia="Calibri"/>
                <w:bCs w:val="0"/>
                <w:color w:val="auto"/>
                <w:spacing w:val="2"/>
                <w:w w:val="114"/>
                <w:sz w:val="18"/>
                <w:szCs w:val="18"/>
                <w:lang w:eastAsia="en-US"/>
              </w:rPr>
              <w:t>композици</w:t>
            </w:r>
            <w:r w:rsidRPr="00586AFA">
              <w:rPr>
                <w:rFonts w:eastAsia="Calibri"/>
                <w:bCs w:val="0"/>
                <w:color w:val="auto"/>
                <w:w w:val="114"/>
                <w:sz w:val="18"/>
                <w:szCs w:val="18"/>
                <w:lang w:eastAsia="en-US"/>
              </w:rPr>
              <w:t xml:space="preserve">я </w:t>
            </w:r>
            <w:r w:rsidRPr="00586AFA">
              <w:rPr>
                <w:rFonts w:eastAsia="Calibri"/>
                <w:bCs w:val="0"/>
                <w:color w:val="auto"/>
                <w:spacing w:val="34"/>
                <w:w w:val="114"/>
                <w:sz w:val="18"/>
                <w:szCs w:val="18"/>
                <w:lang w:eastAsia="en-US"/>
              </w:rPr>
              <w:t xml:space="preserve"> </w:t>
            </w:r>
            <w:r w:rsidRPr="00586AFA">
              <w:rPr>
                <w:rFonts w:eastAsia="Calibri"/>
                <w:bCs w:val="0"/>
                <w:color w:val="auto"/>
                <w:spacing w:val="2"/>
                <w:sz w:val="18"/>
                <w:szCs w:val="18"/>
                <w:lang w:eastAsia="en-US"/>
              </w:rPr>
              <w:t>н</w:t>
            </w:r>
            <w:r w:rsidRPr="00586AFA">
              <w:rPr>
                <w:rFonts w:eastAsia="Calibri"/>
                <w:bCs w:val="0"/>
                <w:color w:val="auto"/>
                <w:sz w:val="18"/>
                <w:szCs w:val="18"/>
                <w:lang w:eastAsia="en-US"/>
              </w:rPr>
              <w:t xml:space="preserve">а  </w:t>
            </w:r>
            <w:r w:rsidRPr="00586AFA">
              <w:rPr>
                <w:rFonts w:eastAsia="Calibri"/>
                <w:bCs w:val="0"/>
                <w:color w:val="auto"/>
                <w:spacing w:val="14"/>
                <w:sz w:val="18"/>
                <w:szCs w:val="18"/>
                <w:lang w:eastAsia="en-US"/>
              </w:rPr>
              <w:t xml:space="preserve"> </w:t>
            </w:r>
            <w:r w:rsidRPr="00586AFA">
              <w:rPr>
                <w:rFonts w:eastAsia="Calibri"/>
                <w:bCs w:val="0"/>
                <w:color w:val="auto"/>
                <w:spacing w:val="2"/>
                <w:w w:val="106"/>
                <w:sz w:val="18"/>
                <w:szCs w:val="18"/>
                <w:lang w:eastAsia="en-US"/>
              </w:rPr>
              <w:t>с</w:t>
            </w:r>
            <w:r w:rsidRPr="00586AFA">
              <w:rPr>
                <w:rFonts w:eastAsia="Calibri"/>
                <w:bCs w:val="0"/>
                <w:color w:val="auto"/>
                <w:spacing w:val="2"/>
                <w:w w:val="115"/>
                <w:sz w:val="18"/>
                <w:szCs w:val="18"/>
                <w:lang w:eastAsia="en-US"/>
              </w:rPr>
              <w:t>т</w:t>
            </w:r>
            <w:r w:rsidRPr="00586AFA">
              <w:rPr>
                <w:rFonts w:eastAsia="Calibri"/>
                <w:bCs w:val="0"/>
                <w:color w:val="auto"/>
                <w:spacing w:val="2"/>
                <w:w w:val="114"/>
                <w:sz w:val="18"/>
                <w:szCs w:val="18"/>
                <w:lang w:eastAsia="en-US"/>
              </w:rPr>
              <w:t>р</w:t>
            </w:r>
            <w:r w:rsidRPr="00586AFA">
              <w:rPr>
                <w:rFonts w:eastAsia="Calibri"/>
                <w:bCs w:val="0"/>
                <w:color w:val="auto"/>
                <w:w w:val="138"/>
                <w:sz w:val="18"/>
                <w:szCs w:val="18"/>
                <w:lang w:eastAsia="en-US"/>
              </w:rPr>
              <w:t>.</w:t>
            </w:r>
            <w:r w:rsidRPr="00586AFA">
              <w:rPr>
                <w:rFonts w:eastAsia="Calibri"/>
                <w:bCs w:val="0"/>
                <w:color w:val="auto"/>
                <w:sz w:val="18"/>
                <w:szCs w:val="18"/>
                <w:lang w:eastAsia="en-US"/>
              </w:rPr>
              <w:t xml:space="preserve"> </w:t>
            </w:r>
            <w:r w:rsidRPr="00586AFA">
              <w:rPr>
                <w:rFonts w:eastAsia="Calibri"/>
                <w:bCs w:val="0"/>
                <w:color w:val="auto"/>
                <w:w w:val="119"/>
                <w:sz w:val="18"/>
                <w:szCs w:val="18"/>
                <w:lang w:eastAsia="en-US"/>
              </w:rPr>
              <w:t>48–49.</w:t>
            </w:r>
          </w:p>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992" w:type="dxa"/>
          </w:tcPr>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c>
          <w:tcPr>
            <w:tcW w:w="850" w:type="dxa"/>
          </w:tcPr>
          <w:p w:rsidR="00586AFA" w:rsidRPr="00586AFA" w:rsidRDefault="00586AFA" w:rsidP="00586AFA">
            <w:pPr>
              <w:widowControl w:val="0"/>
              <w:autoSpaceDE w:val="0"/>
              <w:autoSpaceDN w:val="0"/>
              <w:adjustRightInd w:val="0"/>
              <w:jc w:val="both"/>
              <w:rPr>
                <w:rFonts w:eastAsia="Calibri"/>
                <w:bCs w:val="0"/>
                <w:color w:val="auto"/>
                <w:sz w:val="18"/>
                <w:szCs w:val="18"/>
                <w:lang w:eastAsia="en-US"/>
              </w:rPr>
            </w:pPr>
          </w:p>
        </w:tc>
      </w:tr>
    </w:tbl>
    <w:p w:rsidR="00586AFA" w:rsidRPr="00586AFA" w:rsidRDefault="00586AFA" w:rsidP="00586AFA">
      <w:pPr>
        <w:rPr>
          <w:rFonts w:eastAsia="Calibri"/>
          <w:bCs w:val="0"/>
          <w:color w:val="auto"/>
          <w:sz w:val="18"/>
          <w:szCs w:val="18"/>
          <w:lang w:eastAsia="en-US"/>
        </w:rPr>
      </w:pPr>
    </w:p>
    <w:p w:rsidR="00586AFA" w:rsidRPr="00586AFA" w:rsidRDefault="00586AFA" w:rsidP="00586AFA">
      <w:pPr>
        <w:rPr>
          <w:rFonts w:eastAsia="Calibri"/>
          <w:bCs w:val="0"/>
          <w:color w:val="auto"/>
          <w:sz w:val="18"/>
          <w:szCs w:val="18"/>
          <w:lang w:eastAsia="en-US"/>
        </w:rPr>
      </w:pPr>
    </w:p>
    <w:p w:rsidR="00586AFA" w:rsidRPr="00586AFA" w:rsidRDefault="00586AFA" w:rsidP="00586AFA">
      <w:pPr>
        <w:spacing w:after="200" w:line="276" w:lineRule="auto"/>
        <w:rPr>
          <w:rFonts w:ascii="Calibri" w:eastAsia="Calibri" w:hAnsi="Calibri"/>
          <w:bCs w:val="0"/>
          <w:color w:val="auto"/>
          <w:sz w:val="22"/>
          <w:szCs w:val="22"/>
          <w:lang w:eastAsia="en-US"/>
        </w:rPr>
      </w:pPr>
    </w:p>
    <w:p w:rsidR="00586AFA" w:rsidRDefault="00586AFA"/>
    <w:p w:rsidR="00AA0EC2" w:rsidRDefault="00AA0EC2"/>
    <w:p w:rsidR="00AA0EC2" w:rsidRDefault="00AA0EC2"/>
    <w:p w:rsidR="00AA0EC2" w:rsidRDefault="00AA0EC2"/>
    <w:p w:rsidR="00AA0EC2" w:rsidRDefault="00AA0EC2"/>
    <w:p w:rsidR="00AA0EC2" w:rsidRDefault="00AA0EC2"/>
    <w:p w:rsidR="00AA0EC2" w:rsidRDefault="00AA0EC2"/>
    <w:p w:rsidR="00AA0EC2" w:rsidRDefault="00AA0EC2"/>
    <w:p w:rsidR="00AA0EC2" w:rsidRDefault="00AA0EC2"/>
    <w:p w:rsidR="00AA0EC2" w:rsidRDefault="00AA0EC2"/>
    <w:p w:rsidR="00AA0EC2" w:rsidRDefault="00AA0EC2"/>
    <w:p w:rsidR="00AA0EC2" w:rsidRDefault="00AA0EC2"/>
    <w:p w:rsidR="00AA0EC2" w:rsidRDefault="00AA0EC2"/>
    <w:p w:rsidR="00AA0EC2" w:rsidRDefault="00AA0EC2">
      <w:pPr>
        <w:sectPr w:rsidR="00AA0EC2" w:rsidSect="00C56696">
          <w:pgSz w:w="16838" w:h="11906" w:orient="landscape"/>
          <w:pgMar w:top="851" w:right="1134" w:bottom="1701" w:left="1134" w:header="709" w:footer="709" w:gutter="0"/>
          <w:cols w:space="708"/>
          <w:docGrid w:linePitch="360"/>
        </w:sectPr>
      </w:pPr>
    </w:p>
    <w:p w:rsidR="00AA0EC2" w:rsidRDefault="00AA0EC2"/>
    <w:p w:rsidR="00AA0EC2" w:rsidRPr="00AA0EC2" w:rsidRDefault="00AA0EC2" w:rsidP="00AA0EC2">
      <w:pPr>
        <w:outlineLvl w:val="0"/>
        <w:rPr>
          <w:rFonts w:eastAsia="Calibri"/>
          <w:bCs w:val="0"/>
          <w:color w:val="auto"/>
          <w:sz w:val="18"/>
          <w:szCs w:val="18"/>
        </w:rPr>
      </w:pPr>
      <w:r w:rsidRPr="00AA0EC2">
        <w:rPr>
          <w:rFonts w:eastAsia="Calibri"/>
          <w:bCs w:val="0"/>
          <w:color w:val="auto"/>
          <w:sz w:val="18"/>
          <w:szCs w:val="18"/>
        </w:rPr>
        <w:t xml:space="preserve">               Управление образования администрации Советского муниципального района Саратовской области</w:t>
      </w:r>
    </w:p>
    <w:p w:rsidR="00AA0EC2" w:rsidRPr="00AA0EC2" w:rsidRDefault="00AA0EC2" w:rsidP="00AA0EC2">
      <w:pPr>
        <w:outlineLvl w:val="0"/>
        <w:rPr>
          <w:rFonts w:eastAsia="Calibri"/>
          <w:bCs w:val="0"/>
          <w:color w:val="auto"/>
          <w:sz w:val="18"/>
          <w:szCs w:val="18"/>
        </w:rPr>
      </w:pPr>
      <w:r w:rsidRPr="00AA0EC2">
        <w:rPr>
          <w:rFonts w:eastAsia="Calibri"/>
          <w:bCs w:val="0"/>
          <w:color w:val="auto"/>
          <w:sz w:val="18"/>
          <w:szCs w:val="18"/>
        </w:rPr>
        <w:t xml:space="preserve">             Муниципальное бюджетное  общеобразовательное учреждение </w:t>
      </w:r>
      <w:proofErr w:type="gramStart"/>
      <w:r w:rsidRPr="00AA0EC2">
        <w:rPr>
          <w:rFonts w:eastAsia="Calibri"/>
          <w:bCs w:val="0"/>
          <w:color w:val="auto"/>
          <w:sz w:val="18"/>
          <w:szCs w:val="18"/>
        </w:rPr>
        <w:t>–о</w:t>
      </w:r>
      <w:proofErr w:type="gramEnd"/>
      <w:r w:rsidRPr="00AA0EC2">
        <w:rPr>
          <w:rFonts w:eastAsia="Calibri"/>
          <w:bCs w:val="0"/>
          <w:color w:val="auto"/>
          <w:sz w:val="18"/>
          <w:szCs w:val="18"/>
        </w:rPr>
        <w:t>сновная общеобразовательная школа</w:t>
      </w:r>
    </w:p>
    <w:p w:rsidR="00AA0EC2" w:rsidRPr="00AA0EC2" w:rsidRDefault="00AA0EC2" w:rsidP="00AA0EC2">
      <w:pPr>
        <w:outlineLvl w:val="0"/>
        <w:rPr>
          <w:rFonts w:eastAsia="Calibri"/>
          <w:bCs w:val="0"/>
          <w:color w:val="auto"/>
          <w:sz w:val="18"/>
          <w:szCs w:val="18"/>
        </w:rPr>
      </w:pPr>
      <w:r w:rsidRPr="00AA0EC2">
        <w:rPr>
          <w:rFonts w:eastAsia="Calibri"/>
          <w:bCs w:val="0"/>
          <w:color w:val="auto"/>
          <w:sz w:val="18"/>
          <w:szCs w:val="18"/>
        </w:rPr>
        <w:t xml:space="preserve">                                  </w:t>
      </w:r>
      <w:proofErr w:type="gramStart"/>
      <w:r w:rsidRPr="00AA0EC2">
        <w:rPr>
          <w:rFonts w:eastAsia="Calibri"/>
          <w:bCs w:val="0"/>
          <w:color w:val="auto"/>
          <w:sz w:val="18"/>
          <w:szCs w:val="18"/>
        </w:rPr>
        <w:t>с</w:t>
      </w:r>
      <w:proofErr w:type="gramEnd"/>
      <w:r w:rsidRPr="00AA0EC2">
        <w:rPr>
          <w:rFonts w:eastAsia="Calibri"/>
          <w:bCs w:val="0"/>
          <w:color w:val="auto"/>
          <w:sz w:val="18"/>
          <w:szCs w:val="18"/>
        </w:rPr>
        <w:t xml:space="preserve">. </w:t>
      </w:r>
      <w:proofErr w:type="gramStart"/>
      <w:r w:rsidRPr="00AA0EC2">
        <w:rPr>
          <w:rFonts w:eastAsia="Calibri"/>
          <w:bCs w:val="0"/>
          <w:color w:val="auto"/>
          <w:sz w:val="18"/>
          <w:szCs w:val="18"/>
        </w:rPr>
        <w:t>Александровка</w:t>
      </w:r>
      <w:proofErr w:type="gramEnd"/>
      <w:r w:rsidRPr="00AA0EC2">
        <w:rPr>
          <w:rFonts w:eastAsia="Calibri"/>
          <w:bCs w:val="0"/>
          <w:color w:val="auto"/>
          <w:sz w:val="18"/>
          <w:szCs w:val="18"/>
        </w:rPr>
        <w:t xml:space="preserve">  Советского района Саратовской области</w:t>
      </w:r>
    </w:p>
    <w:p w:rsidR="00AA0EC2" w:rsidRPr="00AA0EC2" w:rsidRDefault="00AA0EC2" w:rsidP="00AA0EC2">
      <w:r w:rsidRPr="00AA0EC2">
        <w:rPr>
          <w:rFonts w:eastAsia="Calibri"/>
          <w:bCs w:val="0"/>
          <w:color w:val="auto"/>
          <w:sz w:val="18"/>
          <w:szCs w:val="18"/>
        </w:rPr>
        <w:t>____________________________________________________________________________</w:t>
      </w:r>
      <w:r>
        <w:rPr>
          <w:rFonts w:eastAsia="Calibri"/>
          <w:bCs w:val="0"/>
          <w:color w:val="auto"/>
          <w:sz w:val="18"/>
          <w:szCs w:val="18"/>
        </w:rPr>
        <w:t>___________________________</w:t>
      </w:r>
    </w:p>
    <w:p w:rsidR="00AA0EC2" w:rsidRPr="00AA0EC2" w:rsidRDefault="00AA0EC2" w:rsidP="00AA0EC2"/>
    <w:p w:rsidR="00AA0EC2" w:rsidRPr="00AA0EC2" w:rsidRDefault="00AA0EC2" w:rsidP="00AA0EC2">
      <w:pPr>
        <w:shd w:val="clear" w:color="auto" w:fill="FFFFFF"/>
        <w:tabs>
          <w:tab w:val="left" w:pos="3261"/>
          <w:tab w:val="left" w:pos="7200"/>
        </w:tabs>
        <w:rPr>
          <w:bCs w:val="0"/>
        </w:rPr>
      </w:pPr>
      <w:r w:rsidRPr="00AA0EC2">
        <w:rPr>
          <w:bCs w:val="0"/>
        </w:rPr>
        <w:t>«Согласовано»</w:t>
      </w:r>
      <w:r w:rsidRPr="00AA0EC2">
        <w:rPr>
          <w:bCs w:val="0"/>
        </w:rPr>
        <w:tab/>
        <w:t>«Согласовано»</w:t>
      </w:r>
      <w:r w:rsidRPr="00AA0EC2">
        <w:rPr>
          <w:bCs w:val="0"/>
        </w:rPr>
        <w:tab/>
        <w:t xml:space="preserve">    «Утверждаю»</w:t>
      </w:r>
    </w:p>
    <w:p w:rsidR="00AA0EC2" w:rsidRPr="00AA0EC2" w:rsidRDefault="00AA0EC2" w:rsidP="00AA0EC2">
      <w:pPr>
        <w:shd w:val="clear" w:color="auto" w:fill="FFFFFF"/>
        <w:tabs>
          <w:tab w:val="left" w:pos="2912"/>
        </w:tabs>
        <w:ind w:left="-567" w:hanging="567"/>
        <w:rPr>
          <w:bCs w:val="0"/>
        </w:rPr>
      </w:pPr>
      <w:r w:rsidRPr="00AA0EC2">
        <w:rPr>
          <w:bCs w:val="0"/>
        </w:rPr>
        <w:t xml:space="preserve">                Руковод</w:t>
      </w:r>
      <w:r>
        <w:rPr>
          <w:bCs w:val="0"/>
        </w:rPr>
        <w:t>итель ШМО</w:t>
      </w:r>
      <w:r>
        <w:rPr>
          <w:bCs w:val="0"/>
        </w:rPr>
        <w:tab/>
        <w:t xml:space="preserve">      Заместитель </w:t>
      </w:r>
      <w:r>
        <w:rPr>
          <w:bCs w:val="0"/>
        </w:rPr>
        <w:tab/>
      </w:r>
      <w:r>
        <w:rPr>
          <w:bCs w:val="0"/>
        </w:rPr>
        <w:tab/>
      </w:r>
      <w:r>
        <w:rPr>
          <w:bCs w:val="0"/>
        </w:rPr>
        <w:tab/>
        <w:t xml:space="preserve">      </w:t>
      </w:r>
      <w:r w:rsidRPr="00AA0EC2">
        <w:rPr>
          <w:bCs w:val="0"/>
        </w:rPr>
        <w:t>Директор МБОУ-ООШ</w:t>
      </w:r>
    </w:p>
    <w:p w:rsidR="00AA0EC2" w:rsidRPr="00AA0EC2" w:rsidRDefault="00AA0EC2" w:rsidP="00AA0EC2">
      <w:pPr>
        <w:shd w:val="clear" w:color="auto" w:fill="FFFFFF"/>
        <w:tabs>
          <w:tab w:val="left" w:pos="2912"/>
          <w:tab w:val="left" w:pos="7143"/>
        </w:tabs>
        <w:ind w:left="-567" w:hanging="567"/>
        <w:rPr>
          <w:bCs w:val="0"/>
        </w:rPr>
      </w:pPr>
      <w:r w:rsidRPr="00AA0EC2">
        <w:rPr>
          <w:bCs w:val="0"/>
        </w:rPr>
        <w:t xml:space="preserve">               _______/</w:t>
      </w:r>
      <w:proofErr w:type="spellStart"/>
      <w:r w:rsidRPr="00AA0EC2">
        <w:rPr>
          <w:bCs w:val="0"/>
        </w:rPr>
        <w:t>Деак</w:t>
      </w:r>
      <w:proofErr w:type="spellEnd"/>
      <w:r w:rsidRPr="00AA0EC2">
        <w:rPr>
          <w:bCs w:val="0"/>
        </w:rPr>
        <w:t xml:space="preserve"> Л.П./</w:t>
      </w:r>
      <w:r w:rsidRPr="00AA0EC2">
        <w:rPr>
          <w:bCs w:val="0"/>
        </w:rPr>
        <w:tab/>
        <w:t xml:space="preserve">     руководителя по УР</w:t>
      </w:r>
      <w:r w:rsidRPr="00AA0EC2">
        <w:rPr>
          <w:bCs w:val="0"/>
        </w:rPr>
        <w:tab/>
      </w:r>
      <w:proofErr w:type="spellStart"/>
      <w:r w:rsidRPr="00AA0EC2">
        <w:rPr>
          <w:bCs w:val="0"/>
        </w:rPr>
        <w:t>с</w:t>
      </w:r>
      <w:proofErr w:type="gramStart"/>
      <w:r w:rsidRPr="00AA0EC2">
        <w:rPr>
          <w:bCs w:val="0"/>
        </w:rPr>
        <w:t>.А</w:t>
      </w:r>
      <w:proofErr w:type="gramEnd"/>
      <w:r w:rsidRPr="00AA0EC2">
        <w:rPr>
          <w:bCs w:val="0"/>
        </w:rPr>
        <w:t>лександровка</w:t>
      </w:r>
      <w:proofErr w:type="spellEnd"/>
    </w:p>
    <w:p w:rsidR="00AA0EC2" w:rsidRPr="00AA0EC2" w:rsidRDefault="00AA0EC2" w:rsidP="00AA0EC2">
      <w:pPr>
        <w:shd w:val="clear" w:color="auto" w:fill="FFFFFF"/>
        <w:tabs>
          <w:tab w:val="left" w:pos="2912"/>
          <w:tab w:val="left" w:pos="7143"/>
        </w:tabs>
        <w:ind w:left="-567" w:hanging="567"/>
        <w:rPr>
          <w:bCs w:val="0"/>
        </w:rPr>
      </w:pPr>
      <w:r w:rsidRPr="00AA0EC2">
        <w:rPr>
          <w:bCs w:val="0"/>
        </w:rPr>
        <w:t xml:space="preserve">               протокол №___ </w:t>
      </w:r>
      <w:r>
        <w:rPr>
          <w:bCs w:val="0"/>
        </w:rPr>
        <w:tab/>
        <w:t xml:space="preserve">     МБОУ-ООШ                                    </w:t>
      </w:r>
      <w:r w:rsidRPr="00AA0EC2">
        <w:rPr>
          <w:bCs w:val="0"/>
        </w:rPr>
        <w:t>_______/</w:t>
      </w:r>
      <w:proofErr w:type="spellStart"/>
      <w:r w:rsidRPr="00AA0EC2">
        <w:rPr>
          <w:bCs w:val="0"/>
        </w:rPr>
        <w:t>Чихирёв</w:t>
      </w:r>
      <w:proofErr w:type="spellEnd"/>
      <w:r w:rsidRPr="00AA0EC2">
        <w:rPr>
          <w:bCs w:val="0"/>
        </w:rPr>
        <w:t xml:space="preserve"> А.Ю./</w:t>
      </w:r>
    </w:p>
    <w:p w:rsidR="00AA0EC2" w:rsidRPr="00AA0EC2" w:rsidRDefault="00AA0EC2" w:rsidP="00AA0EC2">
      <w:pPr>
        <w:shd w:val="clear" w:color="auto" w:fill="FFFFFF"/>
        <w:tabs>
          <w:tab w:val="left" w:pos="2912"/>
          <w:tab w:val="left" w:pos="7143"/>
        </w:tabs>
        <w:ind w:left="-567" w:hanging="567"/>
        <w:rPr>
          <w:bCs w:val="0"/>
        </w:rPr>
      </w:pPr>
      <w:r w:rsidRPr="00AA0EC2">
        <w:rPr>
          <w:bCs w:val="0"/>
        </w:rPr>
        <w:t xml:space="preserve">               от «___» ___ 2014г.</w:t>
      </w:r>
      <w:r w:rsidRPr="00AA0EC2">
        <w:rPr>
          <w:bCs w:val="0"/>
        </w:rPr>
        <w:tab/>
        <w:t xml:space="preserve">     </w:t>
      </w:r>
      <w:proofErr w:type="spellStart"/>
      <w:r w:rsidRPr="00AA0EC2">
        <w:rPr>
          <w:bCs w:val="0"/>
        </w:rPr>
        <w:t>с</w:t>
      </w:r>
      <w:proofErr w:type="gramStart"/>
      <w:r w:rsidRPr="00AA0EC2">
        <w:rPr>
          <w:bCs w:val="0"/>
        </w:rPr>
        <w:t>.А</w:t>
      </w:r>
      <w:proofErr w:type="gramEnd"/>
      <w:r w:rsidRPr="00AA0EC2">
        <w:rPr>
          <w:bCs w:val="0"/>
        </w:rPr>
        <w:t>лександровка</w:t>
      </w:r>
      <w:proofErr w:type="spellEnd"/>
      <w:r w:rsidRPr="00AA0EC2">
        <w:rPr>
          <w:bCs w:val="0"/>
        </w:rPr>
        <w:tab/>
        <w:t>приказ №_____</w:t>
      </w:r>
    </w:p>
    <w:p w:rsidR="00AA0EC2" w:rsidRPr="00AA0EC2" w:rsidRDefault="00AA0EC2" w:rsidP="00AA0EC2">
      <w:pPr>
        <w:shd w:val="clear" w:color="auto" w:fill="FFFFFF"/>
        <w:tabs>
          <w:tab w:val="left" w:pos="2912"/>
          <w:tab w:val="left" w:pos="3540"/>
          <w:tab w:val="left" w:pos="4248"/>
          <w:tab w:val="left" w:pos="4956"/>
          <w:tab w:val="left" w:pos="5664"/>
          <w:tab w:val="left" w:pos="7143"/>
        </w:tabs>
        <w:ind w:left="-567" w:hanging="567"/>
      </w:pPr>
      <w:r w:rsidRPr="00AA0EC2">
        <w:tab/>
      </w:r>
      <w:r w:rsidRPr="00AA0EC2">
        <w:tab/>
        <w:t xml:space="preserve">     _______/Александрова С.И./</w:t>
      </w:r>
      <w:r w:rsidRPr="00AA0EC2">
        <w:tab/>
        <w:t>от «___»____2014 г.</w:t>
      </w:r>
    </w:p>
    <w:p w:rsidR="00AA0EC2" w:rsidRPr="00AA0EC2" w:rsidRDefault="00AA0EC2" w:rsidP="00AA0EC2">
      <w:pPr>
        <w:shd w:val="clear" w:color="auto" w:fill="FFFFFF"/>
        <w:tabs>
          <w:tab w:val="left" w:pos="2912"/>
        </w:tabs>
        <w:ind w:left="-567" w:hanging="567"/>
      </w:pPr>
      <w:r w:rsidRPr="00AA0EC2">
        <w:tab/>
      </w:r>
      <w:r w:rsidRPr="00AA0EC2">
        <w:tab/>
        <w:t xml:space="preserve">    «___»___ 2014г.</w:t>
      </w:r>
    </w:p>
    <w:p w:rsidR="00AA0EC2" w:rsidRDefault="00AA0EC2" w:rsidP="00AA0EC2">
      <w:pPr>
        <w:shd w:val="clear" w:color="auto" w:fill="FFFFFF"/>
        <w:spacing w:before="240"/>
      </w:pPr>
    </w:p>
    <w:p w:rsidR="00AA0EC2" w:rsidRDefault="00AA0EC2" w:rsidP="00AA0EC2">
      <w:pPr>
        <w:shd w:val="clear" w:color="auto" w:fill="FFFFFF"/>
        <w:spacing w:before="240"/>
      </w:pPr>
    </w:p>
    <w:p w:rsidR="00AA0EC2" w:rsidRDefault="00AA0EC2" w:rsidP="00AA0EC2">
      <w:pPr>
        <w:shd w:val="clear" w:color="auto" w:fill="FFFFFF"/>
        <w:spacing w:before="240"/>
      </w:pPr>
    </w:p>
    <w:p w:rsidR="00AA0EC2" w:rsidRPr="00AA0EC2" w:rsidRDefault="00AA0EC2" w:rsidP="00AA0EC2">
      <w:pPr>
        <w:shd w:val="clear" w:color="auto" w:fill="FFFFFF"/>
        <w:spacing w:before="240"/>
        <w:rPr>
          <w:b/>
          <w:sz w:val="28"/>
          <w:szCs w:val="28"/>
        </w:rPr>
      </w:pPr>
      <w:r w:rsidRPr="00AA0EC2">
        <w:t xml:space="preserve"> </w:t>
      </w:r>
      <w:r w:rsidRPr="00AA0EC2">
        <w:tab/>
      </w:r>
      <w:r w:rsidRPr="00AA0EC2">
        <w:tab/>
      </w:r>
      <w:r w:rsidRPr="00AA0EC2">
        <w:rPr>
          <w:b/>
          <w:sz w:val="28"/>
          <w:szCs w:val="28"/>
        </w:rPr>
        <w:t xml:space="preserve">                        РАБОЧАЯ  ПРОГРАММА</w:t>
      </w:r>
    </w:p>
    <w:p w:rsidR="00AA0EC2" w:rsidRPr="00AA0EC2" w:rsidRDefault="00AA0EC2" w:rsidP="00AA0EC2">
      <w:pPr>
        <w:shd w:val="clear" w:color="auto" w:fill="FFFFFF"/>
        <w:rPr>
          <w:b/>
          <w:sz w:val="28"/>
          <w:szCs w:val="28"/>
        </w:rPr>
      </w:pPr>
      <w:r w:rsidRPr="00AA0EC2">
        <w:rPr>
          <w:b/>
          <w:sz w:val="28"/>
          <w:szCs w:val="28"/>
        </w:rPr>
        <w:t xml:space="preserve">  </w:t>
      </w:r>
      <w:r w:rsidRPr="00AA0EC2">
        <w:tab/>
        <w:t xml:space="preserve">                                      </w:t>
      </w:r>
      <w:r w:rsidRPr="00AA0EC2">
        <w:rPr>
          <w:b/>
          <w:sz w:val="28"/>
          <w:szCs w:val="28"/>
        </w:rPr>
        <w:t>по информатике для 4 класса</w:t>
      </w:r>
    </w:p>
    <w:p w:rsidR="00AA0EC2" w:rsidRPr="00AA0EC2" w:rsidRDefault="00AA0EC2" w:rsidP="00AA0EC2">
      <w:pPr>
        <w:shd w:val="clear" w:color="auto" w:fill="FFFFFF"/>
        <w:tabs>
          <w:tab w:val="left" w:pos="2651"/>
        </w:tabs>
        <w:rPr>
          <w:sz w:val="28"/>
          <w:szCs w:val="28"/>
        </w:rPr>
      </w:pPr>
      <w:r w:rsidRPr="00AA0EC2">
        <w:rPr>
          <w:sz w:val="28"/>
          <w:szCs w:val="28"/>
        </w:rPr>
        <w:tab/>
        <w:t xml:space="preserve">         УМК «Школа 2100»</w:t>
      </w:r>
    </w:p>
    <w:p w:rsidR="00AA0EC2" w:rsidRPr="00AA0EC2" w:rsidRDefault="00AA0EC2" w:rsidP="00AA0EC2">
      <w:pPr>
        <w:shd w:val="clear" w:color="auto" w:fill="FFFFFF"/>
        <w:tabs>
          <w:tab w:val="left" w:pos="2651"/>
        </w:tabs>
        <w:rPr>
          <w:sz w:val="28"/>
          <w:szCs w:val="28"/>
        </w:rPr>
      </w:pPr>
      <w:r w:rsidRPr="00AA0EC2">
        <w:rPr>
          <w:sz w:val="28"/>
          <w:szCs w:val="28"/>
        </w:rPr>
        <w:tab/>
        <w:t xml:space="preserve">     учителя начальных классов</w:t>
      </w:r>
    </w:p>
    <w:p w:rsidR="00AA0EC2" w:rsidRDefault="00AA0EC2" w:rsidP="00AA0EC2">
      <w:pPr>
        <w:shd w:val="clear" w:color="auto" w:fill="FFFFFF"/>
        <w:tabs>
          <w:tab w:val="left" w:pos="2651"/>
        </w:tabs>
      </w:pPr>
      <w:r w:rsidRPr="00AA0EC2">
        <w:t xml:space="preserve">                                                  1 квалификационной категории</w:t>
      </w:r>
      <w:r w:rsidRPr="00AA0EC2">
        <w:rPr>
          <w:sz w:val="28"/>
          <w:szCs w:val="28"/>
        </w:rPr>
        <w:br/>
      </w:r>
      <w:r w:rsidRPr="00AA0EC2">
        <w:t xml:space="preserve">                                                      </w:t>
      </w:r>
      <w:proofErr w:type="spellStart"/>
      <w:r w:rsidRPr="00AA0EC2">
        <w:t>Деак</w:t>
      </w:r>
      <w:proofErr w:type="spellEnd"/>
      <w:r w:rsidRPr="00AA0EC2">
        <w:t xml:space="preserve"> Людмилы Петровны             </w:t>
      </w:r>
    </w:p>
    <w:p w:rsidR="00AA0EC2" w:rsidRDefault="00AA0EC2" w:rsidP="00AA0EC2">
      <w:pPr>
        <w:shd w:val="clear" w:color="auto" w:fill="FFFFFF"/>
        <w:tabs>
          <w:tab w:val="left" w:pos="2651"/>
        </w:tabs>
      </w:pPr>
    </w:p>
    <w:p w:rsidR="00AA0EC2" w:rsidRDefault="00AA0EC2" w:rsidP="00AA0EC2">
      <w:pPr>
        <w:shd w:val="clear" w:color="auto" w:fill="FFFFFF"/>
        <w:tabs>
          <w:tab w:val="left" w:pos="2651"/>
        </w:tabs>
      </w:pPr>
    </w:p>
    <w:p w:rsidR="00AA0EC2" w:rsidRDefault="00AA0EC2" w:rsidP="00AA0EC2">
      <w:pPr>
        <w:shd w:val="clear" w:color="auto" w:fill="FFFFFF"/>
        <w:tabs>
          <w:tab w:val="left" w:pos="2651"/>
        </w:tabs>
      </w:pPr>
    </w:p>
    <w:p w:rsidR="00AA0EC2" w:rsidRDefault="00AA0EC2" w:rsidP="00AA0EC2">
      <w:pPr>
        <w:shd w:val="clear" w:color="auto" w:fill="FFFFFF"/>
        <w:tabs>
          <w:tab w:val="left" w:pos="2651"/>
        </w:tabs>
      </w:pPr>
    </w:p>
    <w:p w:rsidR="00AA0EC2" w:rsidRDefault="00AA0EC2" w:rsidP="00AA0EC2">
      <w:pPr>
        <w:shd w:val="clear" w:color="auto" w:fill="FFFFFF"/>
        <w:tabs>
          <w:tab w:val="left" w:pos="2651"/>
        </w:tabs>
      </w:pPr>
    </w:p>
    <w:p w:rsidR="00AA0EC2" w:rsidRDefault="00AA0EC2" w:rsidP="00AA0EC2">
      <w:pPr>
        <w:shd w:val="clear" w:color="auto" w:fill="FFFFFF"/>
        <w:tabs>
          <w:tab w:val="left" w:pos="2651"/>
        </w:tabs>
      </w:pPr>
    </w:p>
    <w:p w:rsidR="00AA0EC2" w:rsidRDefault="00AA0EC2" w:rsidP="00AA0EC2">
      <w:pPr>
        <w:shd w:val="clear" w:color="auto" w:fill="FFFFFF"/>
        <w:tabs>
          <w:tab w:val="left" w:pos="2651"/>
        </w:tabs>
      </w:pPr>
    </w:p>
    <w:p w:rsidR="00AA0EC2" w:rsidRDefault="00AA0EC2" w:rsidP="00AA0EC2">
      <w:pPr>
        <w:shd w:val="clear" w:color="auto" w:fill="FFFFFF"/>
        <w:tabs>
          <w:tab w:val="left" w:pos="2651"/>
        </w:tabs>
      </w:pPr>
    </w:p>
    <w:p w:rsidR="00AA0EC2" w:rsidRDefault="00AA0EC2" w:rsidP="00AA0EC2">
      <w:pPr>
        <w:shd w:val="clear" w:color="auto" w:fill="FFFFFF"/>
        <w:tabs>
          <w:tab w:val="left" w:pos="2651"/>
        </w:tabs>
      </w:pPr>
    </w:p>
    <w:p w:rsidR="00AA0EC2" w:rsidRDefault="00AA0EC2" w:rsidP="00AA0EC2">
      <w:pPr>
        <w:shd w:val="clear" w:color="auto" w:fill="FFFFFF"/>
        <w:tabs>
          <w:tab w:val="left" w:pos="2651"/>
        </w:tabs>
      </w:pPr>
    </w:p>
    <w:p w:rsidR="00AA0EC2" w:rsidRDefault="00AA0EC2" w:rsidP="00AA0EC2">
      <w:pPr>
        <w:shd w:val="clear" w:color="auto" w:fill="FFFFFF"/>
        <w:tabs>
          <w:tab w:val="left" w:pos="2651"/>
        </w:tabs>
      </w:pPr>
    </w:p>
    <w:p w:rsidR="00AA0EC2" w:rsidRDefault="00AA0EC2" w:rsidP="00AA0EC2">
      <w:pPr>
        <w:shd w:val="clear" w:color="auto" w:fill="FFFFFF"/>
        <w:tabs>
          <w:tab w:val="left" w:pos="2651"/>
        </w:tabs>
      </w:pPr>
    </w:p>
    <w:p w:rsidR="00AA0EC2" w:rsidRDefault="00AA0EC2" w:rsidP="00AA0EC2">
      <w:pPr>
        <w:shd w:val="clear" w:color="auto" w:fill="FFFFFF"/>
        <w:tabs>
          <w:tab w:val="left" w:pos="2651"/>
        </w:tabs>
      </w:pPr>
    </w:p>
    <w:p w:rsidR="00AA0EC2" w:rsidRPr="00AA0EC2" w:rsidRDefault="00AA0EC2" w:rsidP="00AA0EC2">
      <w:pPr>
        <w:shd w:val="clear" w:color="auto" w:fill="FFFFFF"/>
        <w:tabs>
          <w:tab w:val="left" w:pos="2651"/>
        </w:tabs>
      </w:pPr>
      <w:r w:rsidRPr="00AA0EC2">
        <w:t xml:space="preserve">                          </w:t>
      </w:r>
    </w:p>
    <w:p w:rsidR="00AA0EC2" w:rsidRPr="00AA0EC2" w:rsidRDefault="00AA0EC2" w:rsidP="00AA0EC2">
      <w:pPr>
        <w:shd w:val="clear" w:color="auto" w:fill="FFFFFF"/>
      </w:pPr>
      <w:r w:rsidRPr="00AA0EC2">
        <w:t xml:space="preserve">                                                                 </w:t>
      </w:r>
      <w:r w:rsidRPr="00AA0EC2">
        <w:tab/>
      </w:r>
      <w:r w:rsidRPr="00AA0EC2">
        <w:tab/>
      </w:r>
      <w:r w:rsidRPr="00AA0EC2">
        <w:tab/>
      </w:r>
      <w:r w:rsidRPr="00AA0EC2">
        <w:tab/>
      </w:r>
      <w:r w:rsidRPr="00AA0EC2">
        <w:tab/>
      </w:r>
      <w:r w:rsidRPr="00AA0EC2">
        <w:tab/>
      </w:r>
    </w:p>
    <w:p w:rsidR="00AA0EC2" w:rsidRPr="00AA0EC2" w:rsidRDefault="00AA0EC2" w:rsidP="00AA0EC2">
      <w:pPr>
        <w:shd w:val="clear" w:color="auto" w:fill="FFFFFF"/>
        <w:spacing w:line="317" w:lineRule="exact"/>
        <w:outlineLvl w:val="0"/>
      </w:pPr>
      <w:r w:rsidRPr="00AA0EC2">
        <w:tab/>
      </w:r>
      <w:r w:rsidRPr="00AA0EC2">
        <w:tab/>
      </w:r>
      <w:r w:rsidRPr="00AA0EC2">
        <w:tab/>
      </w:r>
      <w:r w:rsidRPr="00AA0EC2">
        <w:tab/>
      </w:r>
      <w:r w:rsidRPr="00AA0EC2">
        <w:tab/>
      </w:r>
      <w:r w:rsidRPr="00AA0EC2">
        <w:tab/>
      </w:r>
      <w:r w:rsidRPr="00AA0EC2">
        <w:tab/>
      </w:r>
      <w:r w:rsidRPr="00AA0EC2">
        <w:tab/>
      </w:r>
      <w:r w:rsidRPr="00AA0EC2">
        <w:tab/>
        <w:t>Рассмотрено</w:t>
      </w:r>
    </w:p>
    <w:p w:rsidR="00AA0EC2" w:rsidRPr="00AA0EC2" w:rsidRDefault="00AA0EC2" w:rsidP="00AA0EC2">
      <w:pPr>
        <w:shd w:val="clear" w:color="auto" w:fill="FFFFFF"/>
        <w:spacing w:line="317" w:lineRule="exact"/>
      </w:pPr>
      <w:r w:rsidRPr="00AA0EC2">
        <w:tab/>
      </w:r>
      <w:r w:rsidRPr="00AA0EC2">
        <w:tab/>
      </w:r>
      <w:r w:rsidRPr="00AA0EC2">
        <w:tab/>
      </w:r>
      <w:r w:rsidRPr="00AA0EC2">
        <w:tab/>
      </w:r>
      <w:r w:rsidRPr="00AA0EC2">
        <w:tab/>
      </w:r>
      <w:r w:rsidRPr="00AA0EC2">
        <w:tab/>
      </w:r>
      <w:r w:rsidRPr="00AA0EC2">
        <w:tab/>
      </w:r>
      <w:r w:rsidRPr="00AA0EC2">
        <w:tab/>
      </w:r>
      <w:r w:rsidRPr="00AA0EC2">
        <w:tab/>
        <w:t>на заседании</w:t>
      </w:r>
    </w:p>
    <w:p w:rsidR="00AA0EC2" w:rsidRPr="00AA0EC2" w:rsidRDefault="00AA0EC2" w:rsidP="00AA0EC2">
      <w:pPr>
        <w:shd w:val="clear" w:color="auto" w:fill="FFFFFF"/>
        <w:spacing w:line="317" w:lineRule="exact"/>
      </w:pPr>
      <w:r w:rsidRPr="00AA0EC2">
        <w:tab/>
      </w:r>
      <w:r w:rsidRPr="00AA0EC2">
        <w:tab/>
      </w:r>
      <w:r w:rsidRPr="00AA0EC2">
        <w:tab/>
      </w:r>
      <w:r w:rsidRPr="00AA0EC2">
        <w:tab/>
      </w:r>
      <w:r w:rsidRPr="00AA0EC2">
        <w:tab/>
      </w:r>
      <w:r w:rsidRPr="00AA0EC2">
        <w:tab/>
      </w:r>
      <w:r w:rsidRPr="00AA0EC2">
        <w:tab/>
      </w:r>
      <w:r w:rsidRPr="00AA0EC2">
        <w:tab/>
      </w:r>
      <w:r w:rsidRPr="00AA0EC2">
        <w:tab/>
        <w:t>педагогического совета</w:t>
      </w:r>
    </w:p>
    <w:p w:rsidR="00AA0EC2" w:rsidRPr="00AA0EC2" w:rsidRDefault="00AA0EC2" w:rsidP="00AA0EC2">
      <w:pPr>
        <w:shd w:val="clear" w:color="auto" w:fill="FFFFFF"/>
        <w:spacing w:line="317" w:lineRule="exact"/>
      </w:pPr>
      <w:r w:rsidRPr="00AA0EC2">
        <w:tab/>
      </w:r>
      <w:r w:rsidRPr="00AA0EC2">
        <w:tab/>
      </w:r>
      <w:r w:rsidRPr="00AA0EC2">
        <w:tab/>
      </w:r>
      <w:r w:rsidRPr="00AA0EC2">
        <w:tab/>
      </w:r>
      <w:r w:rsidRPr="00AA0EC2">
        <w:tab/>
      </w:r>
      <w:r w:rsidRPr="00AA0EC2">
        <w:tab/>
      </w:r>
      <w:r w:rsidRPr="00AA0EC2">
        <w:tab/>
      </w:r>
      <w:r w:rsidRPr="00AA0EC2">
        <w:tab/>
      </w:r>
      <w:r w:rsidRPr="00AA0EC2">
        <w:tab/>
        <w:t xml:space="preserve">протокол № </w:t>
      </w:r>
    </w:p>
    <w:p w:rsidR="00AA0EC2" w:rsidRPr="00AA0EC2" w:rsidRDefault="00AA0EC2" w:rsidP="00AA0EC2">
      <w:pPr>
        <w:shd w:val="clear" w:color="auto" w:fill="FFFFFF"/>
        <w:spacing w:line="317" w:lineRule="exact"/>
      </w:pPr>
      <w:r w:rsidRPr="00AA0EC2">
        <w:tab/>
      </w:r>
      <w:r w:rsidRPr="00AA0EC2">
        <w:tab/>
      </w:r>
      <w:r w:rsidRPr="00AA0EC2">
        <w:tab/>
      </w:r>
      <w:r w:rsidRPr="00AA0EC2">
        <w:tab/>
      </w:r>
      <w:r w:rsidRPr="00AA0EC2">
        <w:tab/>
      </w:r>
      <w:r w:rsidRPr="00AA0EC2">
        <w:tab/>
      </w:r>
      <w:r w:rsidRPr="00AA0EC2">
        <w:tab/>
      </w:r>
      <w:r w:rsidRPr="00AA0EC2">
        <w:tab/>
      </w:r>
      <w:r w:rsidRPr="00AA0EC2">
        <w:tab/>
        <w:t>от «___»_________2014 г.</w:t>
      </w:r>
    </w:p>
    <w:p w:rsidR="00AA0EC2" w:rsidRPr="00AA0EC2" w:rsidRDefault="00AA0EC2" w:rsidP="00AA0EC2">
      <w:pPr>
        <w:shd w:val="clear" w:color="auto" w:fill="FFFFFF"/>
        <w:spacing w:line="317" w:lineRule="exact"/>
      </w:pPr>
    </w:p>
    <w:p w:rsidR="00AA0EC2" w:rsidRPr="00AA0EC2" w:rsidRDefault="00AA0EC2" w:rsidP="00AA0EC2">
      <w:pPr>
        <w:shd w:val="clear" w:color="auto" w:fill="FFFFFF"/>
        <w:spacing w:line="317" w:lineRule="exact"/>
        <w:ind w:left="4500"/>
      </w:pPr>
      <w:r w:rsidRPr="00AA0EC2">
        <w:t xml:space="preserve"> </w:t>
      </w:r>
    </w:p>
    <w:p w:rsidR="00AA0EC2" w:rsidRPr="00AA0EC2" w:rsidRDefault="00AA0EC2" w:rsidP="00AA0EC2">
      <w:pPr>
        <w:shd w:val="clear" w:color="auto" w:fill="FFFFFF"/>
        <w:spacing w:line="317" w:lineRule="exact"/>
        <w:ind w:left="4500"/>
      </w:pPr>
    </w:p>
    <w:p w:rsidR="00AA0EC2" w:rsidRPr="00AA0EC2" w:rsidRDefault="00AA0EC2" w:rsidP="00AA0EC2">
      <w:pPr>
        <w:shd w:val="clear" w:color="auto" w:fill="FFFFFF"/>
        <w:spacing w:line="317" w:lineRule="exact"/>
      </w:pPr>
      <w:r w:rsidRPr="00AA0EC2">
        <w:t xml:space="preserve">                                                         2014 - 2015 учебный год</w:t>
      </w:r>
    </w:p>
    <w:p w:rsidR="00AA0EC2" w:rsidRDefault="00AA0EC2">
      <w:pPr>
        <w:sectPr w:rsidR="00AA0EC2" w:rsidSect="00AA0EC2">
          <w:pgSz w:w="11906" w:h="16838"/>
          <w:pgMar w:top="1134" w:right="851" w:bottom="1134" w:left="1701" w:header="709" w:footer="709" w:gutter="0"/>
          <w:cols w:space="708"/>
          <w:docGrid w:linePitch="360"/>
        </w:sectPr>
      </w:pPr>
    </w:p>
    <w:p w:rsidR="00AA0EC2" w:rsidRPr="00AA0EC2" w:rsidRDefault="00AA0EC2" w:rsidP="00AA0EC2">
      <w:pPr>
        <w:spacing w:after="308"/>
        <w:rPr>
          <w:bCs w:val="0"/>
          <w:color w:val="auto"/>
        </w:rPr>
      </w:pPr>
      <w:r w:rsidRPr="00AA0EC2">
        <w:rPr>
          <w:b/>
          <w:color w:val="auto"/>
        </w:rPr>
        <w:lastRenderedPageBreak/>
        <w:t xml:space="preserve">                                                   ПОЯСНИТЕЛЬНАЯ ЗАПИСКА</w:t>
      </w:r>
    </w:p>
    <w:p w:rsidR="00AA0EC2" w:rsidRPr="00AA0EC2" w:rsidRDefault="00AA0EC2" w:rsidP="00AA0EC2">
      <w:pPr>
        <w:spacing w:after="308"/>
        <w:rPr>
          <w:bCs w:val="0"/>
          <w:color w:val="auto"/>
        </w:rPr>
      </w:pPr>
      <w:r w:rsidRPr="00AA0EC2">
        <w:rPr>
          <w:bCs w:val="0"/>
          <w:color w:val="auto"/>
        </w:rPr>
        <w:t>Развернутое тематическое планирование составлено на основе:</w:t>
      </w:r>
    </w:p>
    <w:p w:rsidR="00AA0EC2" w:rsidRPr="00AA0EC2" w:rsidRDefault="00AA0EC2" w:rsidP="00AA0EC2">
      <w:pPr>
        <w:spacing w:after="308"/>
        <w:rPr>
          <w:bCs w:val="0"/>
          <w:color w:val="auto"/>
        </w:rPr>
      </w:pPr>
      <w:proofErr w:type="gramStart"/>
      <w:r w:rsidRPr="00AA0EC2">
        <w:rPr>
          <w:bCs w:val="0"/>
          <w:color w:val="auto"/>
        </w:rPr>
        <w:t>примерной программы начального общего образования по информатике (базовый уровень); авторской программы по пропедевтическому курсу информатики (Горячев А. В. Сборник программ «Образовательная система «Школа 2100» / под ред. А. А. Леонтьева.</w:t>
      </w:r>
      <w:proofErr w:type="gramEnd"/>
      <w:r w:rsidRPr="00AA0EC2">
        <w:rPr>
          <w:bCs w:val="0"/>
          <w:color w:val="auto"/>
        </w:rPr>
        <w:t xml:space="preserve"> – М.: </w:t>
      </w:r>
      <w:proofErr w:type="spellStart"/>
      <w:r w:rsidRPr="00AA0EC2">
        <w:rPr>
          <w:bCs w:val="0"/>
          <w:color w:val="auto"/>
        </w:rPr>
        <w:t>Баласс</w:t>
      </w:r>
      <w:proofErr w:type="spellEnd"/>
      <w:r w:rsidRPr="00AA0EC2">
        <w:rPr>
          <w:bCs w:val="0"/>
          <w:color w:val="auto"/>
        </w:rPr>
        <w:t xml:space="preserve">, 2014 г); </w:t>
      </w:r>
    </w:p>
    <w:p w:rsidR="00AA0EC2" w:rsidRPr="00AA0EC2" w:rsidRDefault="00AA0EC2" w:rsidP="00AA0EC2">
      <w:pPr>
        <w:spacing w:after="308"/>
        <w:rPr>
          <w:bCs w:val="0"/>
          <w:color w:val="auto"/>
        </w:rPr>
      </w:pPr>
      <w:r w:rsidRPr="00AA0EC2">
        <w:rPr>
          <w:bCs w:val="0"/>
          <w:color w:val="auto"/>
        </w:rPr>
        <w:t>На изучение учебного предмета «Информатика» отводится: всего – 34 часа в учебный год (1 час в неделю),</w:t>
      </w:r>
    </w:p>
    <w:p w:rsidR="00AA0EC2" w:rsidRPr="00AA0EC2" w:rsidRDefault="00AA0EC2" w:rsidP="00AA0EC2">
      <w:pPr>
        <w:spacing w:after="308"/>
        <w:rPr>
          <w:bCs w:val="0"/>
          <w:color w:val="auto"/>
        </w:rPr>
      </w:pPr>
      <w:r w:rsidRPr="00AA0EC2">
        <w:rPr>
          <w:bCs w:val="0"/>
          <w:color w:val="auto"/>
        </w:rPr>
        <w:t xml:space="preserve">Для реализации программного содержания используется следующий </w:t>
      </w:r>
      <w:r w:rsidRPr="00AA0EC2">
        <w:rPr>
          <w:b/>
          <w:bCs w:val="0"/>
          <w:color w:val="auto"/>
        </w:rPr>
        <w:t>учебно-методический комплект</w:t>
      </w:r>
      <w:r w:rsidRPr="00AA0EC2">
        <w:rPr>
          <w:bCs w:val="0"/>
          <w:color w:val="auto"/>
        </w:rPr>
        <w:t xml:space="preserve"> (серия «Мой инструмент – компьютер» включает базовый компонент образования по информатике и информационно-коммуникационным технологиям, предназначен для обучения на практике работе на компьютере на уроках технологии и как средство обучения на уроках информатики):</w:t>
      </w:r>
    </w:p>
    <w:p w:rsidR="00AA0EC2" w:rsidRPr="00AA0EC2" w:rsidRDefault="00AA0EC2" w:rsidP="00AA0EC2">
      <w:pPr>
        <w:spacing w:after="308"/>
        <w:rPr>
          <w:bCs w:val="0"/>
          <w:color w:val="auto"/>
        </w:rPr>
      </w:pPr>
      <w:r w:rsidRPr="00AA0EC2">
        <w:rPr>
          <w:bCs w:val="0"/>
          <w:color w:val="auto"/>
        </w:rPr>
        <w:t xml:space="preserve">1.Горячев А. В. Информатика в играх и задачах: учебник-тетрадь в 2 частях. 4 класс. – М.: </w:t>
      </w:r>
      <w:proofErr w:type="spellStart"/>
      <w:r w:rsidRPr="00AA0EC2">
        <w:rPr>
          <w:bCs w:val="0"/>
          <w:color w:val="auto"/>
        </w:rPr>
        <w:t>Баласс</w:t>
      </w:r>
      <w:proofErr w:type="spellEnd"/>
      <w:r w:rsidRPr="00AA0EC2">
        <w:rPr>
          <w:bCs w:val="0"/>
          <w:color w:val="auto"/>
        </w:rPr>
        <w:t>, 2014 г.</w:t>
      </w:r>
    </w:p>
    <w:p w:rsidR="00AA0EC2" w:rsidRPr="00AA0EC2" w:rsidRDefault="00AA0EC2" w:rsidP="00AA0EC2">
      <w:pPr>
        <w:spacing w:after="308"/>
        <w:rPr>
          <w:bCs w:val="0"/>
          <w:color w:val="auto"/>
        </w:rPr>
      </w:pPr>
      <w:r w:rsidRPr="00AA0EC2">
        <w:rPr>
          <w:bCs w:val="0"/>
          <w:color w:val="auto"/>
        </w:rPr>
        <w:t>Дополнительная литература:</w:t>
      </w:r>
    </w:p>
    <w:p w:rsidR="00AA0EC2" w:rsidRPr="00AA0EC2" w:rsidRDefault="00AA0EC2" w:rsidP="00AA0EC2">
      <w:pPr>
        <w:spacing w:after="308"/>
        <w:rPr>
          <w:bCs w:val="0"/>
          <w:color w:val="auto"/>
        </w:rPr>
      </w:pPr>
      <w:r w:rsidRPr="00AA0EC2">
        <w:rPr>
          <w:bCs w:val="0"/>
          <w:color w:val="auto"/>
        </w:rPr>
        <w:t xml:space="preserve">Горячев, А. В. Методические рекомендации для учителя. – М.: </w:t>
      </w:r>
      <w:proofErr w:type="spellStart"/>
      <w:r w:rsidRPr="00AA0EC2">
        <w:rPr>
          <w:bCs w:val="0"/>
          <w:color w:val="auto"/>
        </w:rPr>
        <w:t>Баласс</w:t>
      </w:r>
      <w:proofErr w:type="spellEnd"/>
      <w:r w:rsidRPr="00AA0EC2">
        <w:rPr>
          <w:bCs w:val="0"/>
          <w:color w:val="auto"/>
        </w:rPr>
        <w:t>, 2005.</w:t>
      </w:r>
    </w:p>
    <w:p w:rsidR="00AA0EC2" w:rsidRPr="00AA0EC2" w:rsidRDefault="00AA0EC2" w:rsidP="00AA0EC2">
      <w:pPr>
        <w:spacing w:after="308"/>
        <w:rPr>
          <w:bCs w:val="0"/>
          <w:color w:val="auto"/>
        </w:rPr>
      </w:pPr>
      <w:r w:rsidRPr="00AA0EC2">
        <w:rPr>
          <w:bCs w:val="0"/>
          <w:color w:val="auto"/>
        </w:rPr>
        <w:t xml:space="preserve">Н.А. Ершова «Поурочные планы по учебнику </w:t>
      </w:r>
      <w:proofErr w:type="spellStart"/>
      <w:r w:rsidRPr="00AA0EC2">
        <w:rPr>
          <w:bCs w:val="0"/>
          <w:color w:val="auto"/>
        </w:rPr>
        <w:t>А.В.Горячева</w:t>
      </w:r>
      <w:proofErr w:type="spellEnd"/>
      <w:r w:rsidRPr="00AA0EC2">
        <w:rPr>
          <w:bCs w:val="0"/>
          <w:color w:val="auto"/>
        </w:rPr>
        <w:t>: Информатика в играх и задачах, 4кл.»</w:t>
      </w:r>
    </w:p>
    <w:p w:rsidR="00AA0EC2" w:rsidRPr="00AA0EC2" w:rsidRDefault="00AA0EC2" w:rsidP="00AA0EC2">
      <w:pPr>
        <w:spacing w:after="308"/>
        <w:rPr>
          <w:bCs w:val="0"/>
          <w:color w:val="auto"/>
        </w:rPr>
      </w:pPr>
      <w:r w:rsidRPr="00AA0EC2">
        <w:rPr>
          <w:bCs w:val="0"/>
          <w:color w:val="auto"/>
        </w:rPr>
        <w:t>Требования к уровню подготовки:</w:t>
      </w:r>
    </w:p>
    <w:p w:rsidR="00AA0EC2" w:rsidRPr="00AA0EC2" w:rsidRDefault="00AA0EC2" w:rsidP="00AA0EC2">
      <w:pPr>
        <w:spacing w:after="308"/>
        <w:rPr>
          <w:bCs w:val="0"/>
          <w:color w:val="auto"/>
        </w:rPr>
      </w:pPr>
      <w:r w:rsidRPr="00AA0EC2">
        <w:rPr>
          <w:bCs w:val="0"/>
          <w:color w:val="auto"/>
        </w:rPr>
        <w:t>В результате по окончании начальной школы учащиеся, освоившие модуль «Информатика и ИКТ» предмета «Технология», должен</w:t>
      </w:r>
    </w:p>
    <w:p w:rsidR="00AA0EC2" w:rsidRPr="00AA0EC2" w:rsidRDefault="00AA0EC2" w:rsidP="00AA0EC2">
      <w:pPr>
        <w:spacing w:after="308"/>
        <w:rPr>
          <w:bCs w:val="0"/>
          <w:color w:val="auto"/>
        </w:rPr>
      </w:pPr>
      <w:r w:rsidRPr="00AA0EC2">
        <w:rPr>
          <w:bCs w:val="0"/>
          <w:color w:val="auto"/>
        </w:rPr>
        <w:t>Знать/понимать:</w:t>
      </w:r>
    </w:p>
    <w:p w:rsidR="00AA0EC2" w:rsidRPr="00AA0EC2" w:rsidRDefault="00AA0EC2" w:rsidP="00AA0EC2">
      <w:pPr>
        <w:spacing w:after="308"/>
        <w:rPr>
          <w:bCs w:val="0"/>
          <w:color w:val="auto"/>
        </w:rPr>
      </w:pPr>
      <w:r w:rsidRPr="00AA0EC2">
        <w:rPr>
          <w:bCs w:val="0"/>
          <w:color w:val="auto"/>
        </w:rPr>
        <w:t>-Основные источники информации;</w:t>
      </w:r>
    </w:p>
    <w:p w:rsidR="00537887" w:rsidRDefault="00AA0EC2" w:rsidP="00AA0EC2">
      <w:pPr>
        <w:spacing w:after="308"/>
        <w:rPr>
          <w:bCs w:val="0"/>
          <w:color w:val="auto"/>
        </w:rPr>
      </w:pPr>
      <w:r w:rsidRPr="00AA0EC2">
        <w:rPr>
          <w:bCs w:val="0"/>
          <w:color w:val="auto"/>
        </w:rPr>
        <w:t>-Назначение основных устройств компьютера</w:t>
      </w:r>
    </w:p>
    <w:p w:rsidR="00AA0EC2" w:rsidRPr="00AA0EC2" w:rsidRDefault="00AA0EC2" w:rsidP="00AA0EC2">
      <w:pPr>
        <w:spacing w:after="308"/>
        <w:rPr>
          <w:bCs w:val="0"/>
          <w:color w:val="auto"/>
        </w:rPr>
      </w:pPr>
      <w:r w:rsidRPr="00AA0EC2">
        <w:rPr>
          <w:bCs w:val="0"/>
          <w:color w:val="auto"/>
        </w:rPr>
        <w:lastRenderedPageBreak/>
        <w:t>-Правила безопасного поведения и гигиены при работе с компьютером;</w:t>
      </w:r>
    </w:p>
    <w:p w:rsidR="00AA0EC2" w:rsidRPr="00AA0EC2" w:rsidRDefault="00AA0EC2" w:rsidP="00AA0EC2">
      <w:pPr>
        <w:spacing w:after="308"/>
        <w:rPr>
          <w:bCs w:val="0"/>
          <w:color w:val="auto"/>
        </w:rPr>
      </w:pPr>
      <w:r w:rsidRPr="00AA0EC2">
        <w:rPr>
          <w:bCs w:val="0"/>
          <w:color w:val="auto"/>
        </w:rPr>
        <w:t>-Уметь использовать приобретенные умения и знания в практической деятельности и повседневной жизни для решения учебных и практических задач с применением возможностей компьютера; поиска информации с использованием простейших запросов; изменения и создания простых информационных объектов на компьютере.</w:t>
      </w:r>
    </w:p>
    <w:tbl>
      <w:tblPr>
        <w:tblStyle w:val="a3"/>
        <w:tblW w:w="14709" w:type="dxa"/>
        <w:tblLayout w:type="fixed"/>
        <w:tblLook w:val="04A0" w:firstRow="1" w:lastRow="0" w:firstColumn="1" w:lastColumn="0" w:noHBand="0" w:noVBand="1"/>
      </w:tblPr>
      <w:tblGrid>
        <w:gridCol w:w="556"/>
        <w:gridCol w:w="2816"/>
        <w:gridCol w:w="832"/>
        <w:gridCol w:w="8662"/>
        <w:gridCol w:w="992"/>
        <w:gridCol w:w="851"/>
      </w:tblGrid>
      <w:tr w:rsidR="00AA0EC2" w:rsidRPr="00AA0EC2" w:rsidTr="00AA0EC2">
        <w:tc>
          <w:tcPr>
            <w:tcW w:w="556" w:type="dxa"/>
            <w:hideMark/>
          </w:tcPr>
          <w:p w:rsidR="00AA0EC2" w:rsidRPr="00AA0EC2" w:rsidRDefault="00AA0EC2" w:rsidP="00AA0EC2">
            <w:pPr>
              <w:spacing w:after="308"/>
              <w:jc w:val="center"/>
              <w:rPr>
                <w:color w:val="auto"/>
              </w:rPr>
            </w:pPr>
            <w:r w:rsidRPr="00AA0EC2">
              <w:rPr>
                <w:color w:val="auto"/>
              </w:rPr>
              <w:t xml:space="preserve">№ </w:t>
            </w:r>
            <w:proofErr w:type="gramStart"/>
            <w:r w:rsidRPr="00AA0EC2">
              <w:rPr>
                <w:color w:val="auto"/>
              </w:rPr>
              <w:t>п</w:t>
            </w:r>
            <w:proofErr w:type="gramEnd"/>
            <w:r w:rsidRPr="00AA0EC2">
              <w:rPr>
                <w:color w:val="auto"/>
              </w:rPr>
              <w:t>/п</w:t>
            </w:r>
          </w:p>
        </w:tc>
        <w:tc>
          <w:tcPr>
            <w:tcW w:w="2816" w:type="dxa"/>
            <w:hideMark/>
          </w:tcPr>
          <w:p w:rsidR="00AA0EC2" w:rsidRPr="00AA0EC2" w:rsidRDefault="00AA0EC2" w:rsidP="00AA0EC2">
            <w:pPr>
              <w:spacing w:after="308"/>
              <w:jc w:val="center"/>
              <w:rPr>
                <w:color w:val="auto"/>
              </w:rPr>
            </w:pPr>
            <w:r w:rsidRPr="00AA0EC2">
              <w:rPr>
                <w:color w:val="auto"/>
              </w:rPr>
              <w:t>Тема урока</w:t>
            </w:r>
          </w:p>
        </w:tc>
        <w:tc>
          <w:tcPr>
            <w:tcW w:w="832" w:type="dxa"/>
            <w:hideMark/>
          </w:tcPr>
          <w:p w:rsidR="00AA0EC2" w:rsidRPr="00AA0EC2" w:rsidRDefault="00AA0EC2" w:rsidP="00AA0EC2">
            <w:pPr>
              <w:spacing w:after="308"/>
              <w:jc w:val="center"/>
              <w:rPr>
                <w:color w:val="auto"/>
              </w:rPr>
            </w:pPr>
            <w:r w:rsidRPr="00AA0EC2">
              <w:rPr>
                <w:color w:val="auto"/>
              </w:rPr>
              <w:t>Кол-во часов</w:t>
            </w:r>
          </w:p>
        </w:tc>
        <w:tc>
          <w:tcPr>
            <w:tcW w:w="8662" w:type="dxa"/>
            <w:hideMark/>
          </w:tcPr>
          <w:p w:rsidR="00AA0EC2" w:rsidRPr="00AA0EC2" w:rsidRDefault="00AA0EC2" w:rsidP="00AA0EC2">
            <w:pPr>
              <w:spacing w:after="308"/>
              <w:jc w:val="center"/>
              <w:rPr>
                <w:color w:val="auto"/>
              </w:rPr>
            </w:pPr>
          </w:p>
          <w:p w:rsidR="00AA0EC2" w:rsidRPr="00AA0EC2" w:rsidRDefault="00AA0EC2" w:rsidP="00AA0EC2">
            <w:pPr>
              <w:tabs>
                <w:tab w:val="left" w:pos="2520"/>
              </w:tabs>
              <w:rPr>
                <w:color w:val="auto"/>
              </w:rPr>
            </w:pPr>
            <w:r w:rsidRPr="00AA0EC2">
              <w:rPr>
                <w:color w:val="auto"/>
              </w:rPr>
              <w:tab/>
              <w:t>УУД</w:t>
            </w:r>
          </w:p>
        </w:tc>
        <w:tc>
          <w:tcPr>
            <w:tcW w:w="992" w:type="dxa"/>
            <w:hideMark/>
          </w:tcPr>
          <w:p w:rsidR="00AA0EC2" w:rsidRPr="00AA0EC2" w:rsidRDefault="00AA0EC2" w:rsidP="00AA0EC2">
            <w:pPr>
              <w:spacing w:after="308"/>
              <w:rPr>
                <w:color w:val="auto"/>
              </w:rPr>
            </w:pPr>
            <w:r w:rsidRPr="00AA0EC2">
              <w:rPr>
                <w:color w:val="auto"/>
              </w:rPr>
              <w:t xml:space="preserve">Дата </w:t>
            </w:r>
            <w:proofErr w:type="spellStart"/>
            <w:r w:rsidRPr="00AA0EC2">
              <w:rPr>
                <w:color w:val="auto"/>
              </w:rPr>
              <w:t>вып</w:t>
            </w:r>
            <w:proofErr w:type="spellEnd"/>
          </w:p>
          <w:p w:rsidR="00AA0EC2" w:rsidRPr="00AA0EC2" w:rsidRDefault="00AA0EC2" w:rsidP="00AA0EC2">
            <w:pPr>
              <w:spacing w:after="308"/>
              <w:rPr>
                <w:color w:val="auto"/>
              </w:rPr>
            </w:pPr>
            <w:r w:rsidRPr="00AA0EC2">
              <w:rPr>
                <w:color w:val="auto"/>
              </w:rPr>
              <w:t>план</w:t>
            </w:r>
          </w:p>
        </w:tc>
        <w:tc>
          <w:tcPr>
            <w:tcW w:w="851" w:type="dxa"/>
          </w:tcPr>
          <w:p w:rsidR="00AA0EC2" w:rsidRPr="00AA0EC2" w:rsidRDefault="00AA0EC2" w:rsidP="00AA0EC2">
            <w:pPr>
              <w:spacing w:after="308"/>
              <w:rPr>
                <w:color w:val="auto"/>
              </w:rPr>
            </w:pPr>
            <w:r w:rsidRPr="00AA0EC2">
              <w:rPr>
                <w:color w:val="auto"/>
              </w:rPr>
              <w:t xml:space="preserve">Дата </w:t>
            </w:r>
            <w:proofErr w:type="spellStart"/>
            <w:r w:rsidRPr="00AA0EC2">
              <w:rPr>
                <w:color w:val="auto"/>
              </w:rPr>
              <w:t>вып</w:t>
            </w:r>
            <w:proofErr w:type="spellEnd"/>
            <w:r w:rsidRPr="00AA0EC2">
              <w:rPr>
                <w:color w:val="auto"/>
              </w:rPr>
              <w:t xml:space="preserve"> факт</w:t>
            </w:r>
          </w:p>
        </w:tc>
      </w:tr>
      <w:tr w:rsidR="00AA0EC2" w:rsidRPr="00AA0EC2" w:rsidTr="00AA0EC2">
        <w:tc>
          <w:tcPr>
            <w:tcW w:w="556" w:type="dxa"/>
            <w:hideMark/>
          </w:tcPr>
          <w:p w:rsidR="00AA0EC2" w:rsidRPr="00AA0EC2" w:rsidRDefault="00AA0EC2" w:rsidP="00AA0EC2">
            <w:pPr>
              <w:spacing w:after="308"/>
              <w:jc w:val="center"/>
              <w:rPr>
                <w:color w:val="auto"/>
              </w:rPr>
            </w:pPr>
            <w:r w:rsidRPr="00AA0EC2">
              <w:rPr>
                <w:color w:val="auto"/>
              </w:rPr>
              <w:t>1</w:t>
            </w:r>
          </w:p>
        </w:tc>
        <w:tc>
          <w:tcPr>
            <w:tcW w:w="2816" w:type="dxa"/>
            <w:hideMark/>
          </w:tcPr>
          <w:p w:rsidR="00AA0EC2" w:rsidRPr="00AA0EC2" w:rsidRDefault="00AA0EC2" w:rsidP="00AA0EC2">
            <w:pPr>
              <w:spacing w:after="308"/>
              <w:jc w:val="center"/>
              <w:rPr>
                <w:color w:val="auto"/>
              </w:rPr>
            </w:pPr>
            <w:r w:rsidRPr="00AA0EC2">
              <w:rPr>
                <w:color w:val="auto"/>
              </w:rPr>
              <w:t>Ветвление в построчной записи алгоритма</w:t>
            </w:r>
          </w:p>
          <w:p w:rsidR="00AA0EC2" w:rsidRPr="00AA0EC2" w:rsidRDefault="00AA0EC2" w:rsidP="00AA0EC2">
            <w:pPr>
              <w:spacing w:after="308"/>
              <w:jc w:val="center"/>
              <w:rPr>
                <w:color w:val="auto"/>
              </w:rPr>
            </w:pPr>
            <w:r w:rsidRPr="00AA0EC2">
              <w:rPr>
                <w:color w:val="auto"/>
              </w:rPr>
              <w:t>(команда «Если – то»)</w:t>
            </w:r>
          </w:p>
        </w:tc>
        <w:tc>
          <w:tcPr>
            <w:tcW w:w="832" w:type="dxa"/>
            <w:hideMark/>
          </w:tcPr>
          <w:p w:rsidR="00AA0EC2" w:rsidRPr="00AA0EC2" w:rsidRDefault="00AA0EC2" w:rsidP="00AA0EC2">
            <w:pPr>
              <w:spacing w:after="308"/>
              <w:jc w:val="center"/>
              <w:rPr>
                <w:color w:val="auto"/>
              </w:rPr>
            </w:pPr>
            <w:r w:rsidRPr="00AA0EC2">
              <w:rPr>
                <w:color w:val="auto"/>
              </w:rPr>
              <w:t>1</w:t>
            </w:r>
          </w:p>
        </w:tc>
        <w:tc>
          <w:tcPr>
            <w:tcW w:w="8662" w:type="dxa"/>
            <w:hideMark/>
          </w:tcPr>
          <w:p w:rsidR="00AA0EC2" w:rsidRPr="00AA0EC2" w:rsidRDefault="00AA0EC2" w:rsidP="00AA0EC2">
            <w:pPr>
              <w:spacing w:after="308"/>
              <w:rPr>
                <w:color w:val="auto"/>
              </w:rPr>
            </w:pPr>
            <w:r w:rsidRPr="00AA0EC2">
              <w:rPr>
                <w:color w:val="auto"/>
              </w:rPr>
              <w:t>Алгоритм. Команда алгоритма. Схема алгоритма. Ветвление в алгоритме. Условие ветвления в команде «Если – то». Вложенность алгоритмов</w:t>
            </w:r>
            <w:proofErr w:type="gramStart"/>
            <w:r w:rsidRPr="00AA0EC2">
              <w:rPr>
                <w:color w:val="auto"/>
              </w:rPr>
              <w:t xml:space="preserve"> И</w:t>
            </w:r>
            <w:proofErr w:type="gramEnd"/>
            <w:r w:rsidRPr="00AA0EC2">
              <w:rPr>
                <w:color w:val="auto"/>
              </w:rPr>
              <w:t>меть представление о ветвлении в построчной записи алгоритма. Уметь записывать условие ветвления в алгоритме, используя слова «если» и «то», выполнять алгоритмы с ветвлениями</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56" w:type="dxa"/>
            <w:hideMark/>
          </w:tcPr>
          <w:p w:rsidR="00AA0EC2" w:rsidRPr="00AA0EC2" w:rsidRDefault="00AA0EC2" w:rsidP="00AA0EC2">
            <w:pPr>
              <w:spacing w:after="308"/>
              <w:jc w:val="center"/>
              <w:rPr>
                <w:color w:val="auto"/>
              </w:rPr>
            </w:pPr>
            <w:r w:rsidRPr="00AA0EC2">
              <w:rPr>
                <w:color w:val="auto"/>
              </w:rPr>
              <w:t>2</w:t>
            </w:r>
          </w:p>
        </w:tc>
        <w:tc>
          <w:tcPr>
            <w:tcW w:w="2816" w:type="dxa"/>
            <w:hideMark/>
          </w:tcPr>
          <w:p w:rsidR="00AA0EC2" w:rsidRPr="00AA0EC2" w:rsidRDefault="00AA0EC2" w:rsidP="00AA0EC2">
            <w:pPr>
              <w:spacing w:after="308"/>
              <w:jc w:val="center"/>
              <w:rPr>
                <w:color w:val="auto"/>
              </w:rPr>
            </w:pPr>
            <w:r w:rsidRPr="00AA0EC2">
              <w:rPr>
                <w:color w:val="auto"/>
              </w:rPr>
              <w:t>Ветвление в построчной записи алгоритма (команда «Если – то – иначе»)</w:t>
            </w:r>
          </w:p>
        </w:tc>
        <w:tc>
          <w:tcPr>
            <w:tcW w:w="832" w:type="dxa"/>
            <w:hideMark/>
          </w:tcPr>
          <w:p w:rsidR="00AA0EC2" w:rsidRPr="00AA0EC2" w:rsidRDefault="00AA0EC2" w:rsidP="00AA0EC2">
            <w:pPr>
              <w:spacing w:after="308"/>
              <w:jc w:val="center"/>
              <w:rPr>
                <w:color w:val="auto"/>
              </w:rPr>
            </w:pPr>
            <w:r w:rsidRPr="00AA0EC2">
              <w:rPr>
                <w:color w:val="auto"/>
              </w:rPr>
              <w:t>1</w:t>
            </w:r>
          </w:p>
        </w:tc>
        <w:tc>
          <w:tcPr>
            <w:tcW w:w="8662" w:type="dxa"/>
            <w:hideMark/>
          </w:tcPr>
          <w:p w:rsidR="00AA0EC2" w:rsidRPr="00AA0EC2" w:rsidRDefault="00AA0EC2" w:rsidP="00AA0EC2">
            <w:pPr>
              <w:spacing w:after="308"/>
              <w:rPr>
                <w:color w:val="auto"/>
              </w:rPr>
            </w:pPr>
            <w:r w:rsidRPr="00AA0EC2">
              <w:rPr>
                <w:color w:val="auto"/>
              </w:rPr>
              <w:t xml:space="preserve">Алгоритм. Команда алгоритма. Схема алгоритма. Ветвление в алгоритме. Условие ветвления в команде «Если – то – иначе». Вложенность </w:t>
            </w:r>
            <w:proofErr w:type="spellStart"/>
            <w:r w:rsidRPr="00AA0EC2">
              <w:rPr>
                <w:color w:val="auto"/>
              </w:rPr>
              <w:t>алгоритмовУметь</w:t>
            </w:r>
            <w:proofErr w:type="spellEnd"/>
            <w:r w:rsidRPr="00AA0EC2">
              <w:rPr>
                <w:color w:val="auto"/>
              </w:rPr>
              <w:t xml:space="preserve"> записывать условие ветвления в алгоритме, используя слова «если», «то», «иначе»; выполнять алгоритмы с ветвлениями</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56" w:type="dxa"/>
            <w:hideMark/>
          </w:tcPr>
          <w:p w:rsidR="00AA0EC2" w:rsidRPr="00AA0EC2" w:rsidRDefault="00AA0EC2" w:rsidP="00AA0EC2">
            <w:pPr>
              <w:spacing w:after="308"/>
              <w:jc w:val="center"/>
              <w:rPr>
                <w:color w:val="auto"/>
              </w:rPr>
            </w:pPr>
            <w:r w:rsidRPr="00AA0EC2">
              <w:rPr>
                <w:color w:val="auto"/>
              </w:rPr>
              <w:t>3</w:t>
            </w:r>
          </w:p>
        </w:tc>
        <w:tc>
          <w:tcPr>
            <w:tcW w:w="2816" w:type="dxa"/>
            <w:hideMark/>
          </w:tcPr>
          <w:p w:rsidR="00AA0EC2" w:rsidRPr="00AA0EC2" w:rsidRDefault="00AA0EC2" w:rsidP="00AA0EC2">
            <w:pPr>
              <w:spacing w:after="308"/>
              <w:jc w:val="center"/>
              <w:rPr>
                <w:color w:val="auto"/>
              </w:rPr>
            </w:pPr>
            <w:r w:rsidRPr="00AA0EC2">
              <w:rPr>
                <w:color w:val="auto"/>
              </w:rPr>
              <w:t>Цикл в построчной записи алгоритма (команда «Повторяй»)</w:t>
            </w:r>
          </w:p>
        </w:tc>
        <w:tc>
          <w:tcPr>
            <w:tcW w:w="832" w:type="dxa"/>
            <w:hideMark/>
          </w:tcPr>
          <w:p w:rsidR="00AA0EC2" w:rsidRPr="00AA0EC2" w:rsidRDefault="00AA0EC2" w:rsidP="00AA0EC2">
            <w:pPr>
              <w:spacing w:after="308"/>
              <w:jc w:val="center"/>
              <w:rPr>
                <w:color w:val="auto"/>
              </w:rPr>
            </w:pPr>
            <w:r w:rsidRPr="00AA0EC2">
              <w:rPr>
                <w:color w:val="auto"/>
              </w:rPr>
              <w:t>1</w:t>
            </w:r>
          </w:p>
        </w:tc>
        <w:tc>
          <w:tcPr>
            <w:tcW w:w="8662" w:type="dxa"/>
            <w:hideMark/>
          </w:tcPr>
          <w:p w:rsidR="00AA0EC2" w:rsidRPr="00AA0EC2" w:rsidRDefault="00AA0EC2" w:rsidP="00AA0EC2">
            <w:pPr>
              <w:spacing w:after="308"/>
              <w:rPr>
                <w:color w:val="auto"/>
              </w:rPr>
            </w:pPr>
            <w:r w:rsidRPr="00AA0EC2">
              <w:rPr>
                <w:color w:val="auto"/>
              </w:rPr>
              <w:t xml:space="preserve">Цикл в алгоритме. Команда «Повторяй… раз». Условие цикла в команде «Повторяй пока…», «Повторяй </w:t>
            </w:r>
            <w:proofErr w:type="gramStart"/>
            <w:r w:rsidRPr="00AA0EC2">
              <w:rPr>
                <w:color w:val="auto"/>
              </w:rPr>
              <w:t>для</w:t>
            </w:r>
            <w:proofErr w:type="gramEnd"/>
            <w:r w:rsidRPr="00AA0EC2">
              <w:rPr>
                <w:color w:val="auto"/>
              </w:rPr>
              <w:t xml:space="preserve">…» Иметь </w:t>
            </w:r>
            <w:proofErr w:type="gramStart"/>
            <w:r w:rsidRPr="00AA0EC2">
              <w:rPr>
                <w:color w:val="auto"/>
              </w:rPr>
              <w:t>представление</w:t>
            </w:r>
            <w:proofErr w:type="gramEnd"/>
            <w:r w:rsidRPr="00AA0EC2">
              <w:rPr>
                <w:color w:val="auto"/>
              </w:rPr>
              <w:t xml:space="preserve"> о цикле в построчной записи алгоритма. Уметь записывать условие цикла в команде «Повторяй», выполнять алгоритмы с циклами</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56" w:type="dxa"/>
            <w:hideMark/>
          </w:tcPr>
          <w:p w:rsidR="00AA0EC2" w:rsidRPr="00AA0EC2" w:rsidRDefault="00AA0EC2" w:rsidP="00AA0EC2">
            <w:pPr>
              <w:spacing w:after="308"/>
              <w:jc w:val="center"/>
              <w:rPr>
                <w:color w:val="auto"/>
              </w:rPr>
            </w:pPr>
            <w:r w:rsidRPr="00AA0EC2">
              <w:rPr>
                <w:color w:val="auto"/>
              </w:rPr>
              <w:t>4</w:t>
            </w:r>
          </w:p>
        </w:tc>
        <w:tc>
          <w:tcPr>
            <w:tcW w:w="2816" w:type="dxa"/>
            <w:hideMark/>
          </w:tcPr>
          <w:p w:rsidR="00AA0EC2" w:rsidRPr="00AA0EC2" w:rsidRDefault="00AA0EC2" w:rsidP="00AA0EC2">
            <w:pPr>
              <w:spacing w:after="308"/>
              <w:jc w:val="center"/>
              <w:rPr>
                <w:color w:val="auto"/>
              </w:rPr>
            </w:pPr>
            <w:r w:rsidRPr="00AA0EC2">
              <w:rPr>
                <w:color w:val="auto"/>
              </w:rPr>
              <w:t>Алгоритм с параметрами («Слова-актеры»)</w:t>
            </w:r>
          </w:p>
        </w:tc>
        <w:tc>
          <w:tcPr>
            <w:tcW w:w="832" w:type="dxa"/>
            <w:hideMark/>
          </w:tcPr>
          <w:p w:rsidR="00AA0EC2" w:rsidRPr="00AA0EC2" w:rsidRDefault="00AA0EC2" w:rsidP="00AA0EC2">
            <w:pPr>
              <w:spacing w:after="308"/>
              <w:jc w:val="center"/>
              <w:rPr>
                <w:color w:val="auto"/>
              </w:rPr>
            </w:pPr>
            <w:r w:rsidRPr="00AA0EC2">
              <w:rPr>
                <w:color w:val="auto"/>
              </w:rPr>
              <w:t>1</w:t>
            </w:r>
          </w:p>
        </w:tc>
        <w:tc>
          <w:tcPr>
            <w:tcW w:w="8662" w:type="dxa"/>
            <w:hideMark/>
          </w:tcPr>
          <w:p w:rsidR="00AA0EC2" w:rsidRPr="00AA0EC2" w:rsidRDefault="00AA0EC2" w:rsidP="00AA0EC2">
            <w:pPr>
              <w:spacing w:after="308"/>
              <w:rPr>
                <w:color w:val="auto"/>
              </w:rPr>
            </w:pPr>
            <w:r w:rsidRPr="00AA0EC2">
              <w:rPr>
                <w:color w:val="auto"/>
              </w:rPr>
              <w:t>Игра «Слова-актеры». Алгоритм с параметрами</w:t>
            </w:r>
            <w:proofErr w:type="gramStart"/>
            <w:r w:rsidRPr="00AA0EC2">
              <w:rPr>
                <w:color w:val="auto"/>
              </w:rPr>
              <w:t xml:space="preserve"> И</w:t>
            </w:r>
            <w:proofErr w:type="gramEnd"/>
            <w:r w:rsidRPr="00AA0EC2">
              <w:rPr>
                <w:color w:val="auto"/>
              </w:rPr>
              <w:t>меть представление о параметрах алгоритма. Уметь выполнять алгоритмы с параметрами</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56" w:type="dxa"/>
            <w:hideMark/>
          </w:tcPr>
          <w:p w:rsidR="00AA0EC2" w:rsidRPr="00AA0EC2" w:rsidRDefault="00AA0EC2" w:rsidP="00AA0EC2">
            <w:pPr>
              <w:spacing w:after="308"/>
              <w:jc w:val="center"/>
              <w:rPr>
                <w:color w:val="auto"/>
              </w:rPr>
            </w:pPr>
            <w:r w:rsidRPr="00AA0EC2">
              <w:rPr>
                <w:color w:val="auto"/>
              </w:rPr>
              <w:t>5</w:t>
            </w:r>
          </w:p>
        </w:tc>
        <w:tc>
          <w:tcPr>
            <w:tcW w:w="2816" w:type="dxa"/>
            <w:hideMark/>
          </w:tcPr>
          <w:p w:rsidR="00AA0EC2" w:rsidRPr="00AA0EC2" w:rsidRDefault="00AA0EC2" w:rsidP="00AA0EC2">
            <w:pPr>
              <w:spacing w:after="308"/>
              <w:jc w:val="center"/>
              <w:rPr>
                <w:color w:val="auto"/>
              </w:rPr>
            </w:pPr>
            <w:r w:rsidRPr="00AA0EC2">
              <w:rPr>
                <w:color w:val="auto"/>
              </w:rPr>
              <w:t xml:space="preserve">Пошаговая запись </w:t>
            </w:r>
            <w:proofErr w:type="spellStart"/>
            <w:r w:rsidRPr="00AA0EC2">
              <w:rPr>
                <w:color w:val="auto"/>
              </w:rPr>
              <w:t>ррезультатов</w:t>
            </w:r>
            <w:proofErr w:type="spellEnd"/>
            <w:r w:rsidRPr="00AA0EC2">
              <w:rPr>
                <w:color w:val="auto"/>
              </w:rPr>
              <w:t xml:space="preserve"> </w:t>
            </w:r>
            <w:proofErr w:type="spellStart"/>
            <w:r w:rsidRPr="00AA0EC2">
              <w:rPr>
                <w:color w:val="auto"/>
              </w:rPr>
              <w:lastRenderedPageBreak/>
              <w:t>выпполнения</w:t>
            </w:r>
            <w:proofErr w:type="spellEnd"/>
            <w:r w:rsidRPr="00AA0EC2">
              <w:rPr>
                <w:color w:val="auto"/>
              </w:rPr>
              <w:t xml:space="preserve"> алгоритма («Выполняй и </w:t>
            </w:r>
            <w:proofErr w:type="spellStart"/>
            <w:r w:rsidRPr="00AA0EC2">
              <w:rPr>
                <w:color w:val="auto"/>
              </w:rPr>
              <w:t>ззаписывай</w:t>
            </w:r>
            <w:proofErr w:type="spellEnd"/>
            <w:r w:rsidRPr="00AA0EC2">
              <w:rPr>
                <w:color w:val="auto"/>
              </w:rPr>
              <w:t>»)</w:t>
            </w:r>
          </w:p>
        </w:tc>
        <w:tc>
          <w:tcPr>
            <w:tcW w:w="832" w:type="dxa"/>
            <w:hideMark/>
          </w:tcPr>
          <w:p w:rsidR="00AA0EC2" w:rsidRPr="00AA0EC2" w:rsidRDefault="00AA0EC2" w:rsidP="00AA0EC2">
            <w:pPr>
              <w:spacing w:after="308"/>
              <w:jc w:val="center"/>
              <w:rPr>
                <w:color w:val="auto"/>
              </w:rPr>
            </w:pPr>
            <w:r w:rsidRPr="00AA0EC2">
              <w:rPr>
                <w:color w:val="auto"/>
              </w:rPr>
              <w:lastRenderedPageBreak/>
              <w:t>1</w:t>
            </w:r>
          </w:p>
        </w:tc>
        <w:tc>
          <w:tcPr>
            <w:tcW w:w="8662" w:type="dxa"/>
            <w:hideMark/>
          </w:tcPr>
          <w:p w:rsidR="00AA0EC2" w:rsidRPr="00AA0EC2" w:rsidRDefault="00AA0EC2" w:rsidP="00AA0EC2">
            <w:pPr>
              <w:spacing w:after="308"/>
              <w:rPr>
                <w:color w:val="auto"/>
              </w:rPr>
            </w:pPr>
            <w:r w:rsidRPr="00AA0EC2">
              <w:rPr>
                <w:color w:val="auto"/>
              </w:rPr>
              <w:t xml:space="preserve">Пошаговая запись результатов выполнения алгоритмов. Игра «Что </w:t>
            </w:r>
            <w:proofErr w:type="spellStart"/>
            <w:r w:rsidRPr="00AA0EC2">
              <w:rPr>
                <w:color w:val="auto"/>
              </w:rPr>
              <w:t>получается?</w:t>
            </w:r>
            <w:proofErr w:type="gramStart"/>
            <w:r w:rsidRPr="00AA0EC2">
              <w:rPr>
                <w:color w:val="auto"/>
              </w:rPr>
              <w:t>»У</w:t>
            </w:r>
            <w:proofErr w:type="gramEnd"/>
            <w:r w:rsidRPr="00AA0EC2">
              <w:rPr>
                <w:color w:val="auto"/>
              </w:rPr>
              <w:t>меть</w:t>
            </w:r>
            <w:proofErr w:type="spellEnd"/>
            <w:r w:rsidRPr="00AA0EC2">
              <w:rPr>
                <w:color w:val="auto"/>
              </w:rPr>
              <w:t xml:space="preserve"> записывать результат выполнения каждой команды </w:t>
            </w:r>
            <w:r w:rsidRPr="00AA0EC2">
              <w:rPr>
                <w:color w:val="auto"/>
              </w:rPr>
              <w:lastRenderedPageBreak/>
              <w:t>алгоритма, выполнять и составлять алгоритмы с ветвлениями, циклами, параметрами</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56" w:type="dxa"/>
            <w:hideMark/>
          </w:tcPr>
          <w:p w:rsidR="00AA0EC2" w:rsidRPr="00AA0EC2" w:rsidRDefault="00AA0EC2" w:rsidP="00AA0EC2">
            <w:pPr>
              <w:spacing w:after="308"/>
              <w:jc w:val="center"/>
              <w:rPr>
                <w:color w:val="auto"/>
              </w:rPr>
            </w:pPr>
            <w:r w:rsidRPr="00AA0EC2">
              <w:rPr>
                <w:color w:val="auto"/>
              </w:rPr>
              <w:lastRenderedPageBreak/>
              <w:t>6</w:t>
            </w:r>
          </w:p>
        </w:tc>
        <w:tc>
          <w:tcPr>
            <w:tcW w:w="2816" w:type="dxa"/>
            <w:hideMark/>
          </w:tcPr>
          <w:p w:rsidR="00AA0EC2" w:rsidRPr="00AA0EC2" w:rsidRDefault="00AA0EC2" w:rsidP="00AA0EC2">
            <w:pPr>
              <w:spacing w:after="308"/>
              <w:rPr>
                <w:color w:val="auto"/>
              </w:rPr>
            </w:pPr>
            <w:r w:rsidRPr="00AA0EC2">
              <w:rPr>
                <w:color w:val="auto"/>
              </w:rPr>
              <w:t>Подготовка к контрольной работе по теме «Алгоритмы»</w:t>
            </w:r>
          </w:p>
        </w:tc>
        <w:tc>
          <w:tcPr>
            <w:tcW w:w="832" w:type="dxa"/>
            <w:hideMark/>
          </w:tcPr>
          <w:p w:rsidR="00AA0EC2" w:rsidRPr="00AA0EC2" w:rsidRDefault="00AA0EC2" w:rsidP="00AA0EC2">
            <w:pPr>
              <w:spacing w:after="308"/>
              <w:jc w:val="center"/>
              <w:rPr>
                <w:color w:val="auto"/>
              </w:rPr>
            </w:pPr>
            <w:r w:rsidRPr="00AA0EC2">
              <w:rPr>
                <w:color w:val="auto"/>
              </w:rPr>
              <w:t>1</w:t>
            </w:r>
          </w:p>
        </w:tc>
        <w:tc>
          <w:tcPr>
            <w:tcW w:w="8662" w:type="dxa"/>
            <w:hideMark/>
          </w:tcPr>
          <w:p w:rsidR="00AA0EC2" w:rsidRPr="00AA0EC2" w:rsidRDefault="00AA0EC2" w:rsidP="00AA0EC2">
            <w:pPr>
              <w:spacing w:after="308"/>
              <w:rPr>
                <w:color w:val="auto"/>
              </w:rPr>
            </w:pPr>
            <w:r w:rsidRPr="00AA0EC2">
              <w:rPr>
                <w:color w:val="auto"/>
              </w:rPr>
              <w:t>Подготовка к контрольной работе</w:t>
            </w:r>
            <w:proofErr w:type="gramStart"/>
            <w:r w:rsidRPr="00AA0EC2">
              <w:rPr>
                <w:color w:val="auto"/>
              </w:rPr>
              <w:t xml:space="preserve"> И</w:t>
            </w:r>
            <w:proofErr w:type="gramEnd"/>
            <w:r w:rsidRPr="00AA0EC2">
              <w:rPr>
                <w:color w:val="auto"/>
              </w:rPr>
              <w:t>меть представление о построчной записи ветвлений и циклов в алгоритмах, об использовании параметров. Уметь составлять и выполнять алгоритмы с ветвлениями, циклами и параметрами, записывать промежуточные результаты выполнения алгоритма</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56" w:type="dxa"/>
            <w:hideMark/>
          </w:tcPr>
          <w:p w:rsidR="00AA0EC2" w:rsidRPr="00AA0EC2" w:rsidRDefault="00AA0EC2" w:rsidP="00AA0EC2">
            <w:pPr>
              <w:spacing w:after="308"/>
              <w:jc w:val="center"/>
              <w:rPr>
                <w:color w:val="auto"/>
              </w:rPr>
            </w:pPr>
            <w:r w:rsidRPr="00AA0EC2">
              <w:rPr>
                <w:color w:val="auto"/>
              </w:rPr>
              <w:t>7</w:t>
            </w:r>
          </w:p>
        </w:tc>
        <w:tc>
          <w:tcPr>
            <w:tcW w:w="2816" w:type="dxa"/>
            <w:hideMark/>
          </w:tcPr>
          <w:p w:rsidR="00AA0EC2" w:rsidRPr="00AA0EC2" w:rsidRDefault="00AA0EC2" w:rsidP="00AA0EC2">
            <w:pPr>
              <w:spacing w:after="308"/>
              <w:rPr>
                <w:color w:val="auto"/>
              </w:rPr>
            </w:pPr>
            <w:r w:rsidRPr="00AA0EC2">
              <w:rPr>
                <w:color w:val="auto"/>
              </w:rPr>
              <w:t>Контрольная работа по теме «Алгоритмы»</w:t>
            </w:r>
          </w:p>
        </w:tc>
        <w:tc>
          <w:tcPr>
            <w:tcW w:w="832" w:type="dxa"/>
            <w:hideMark/>
          </w:tcPr>
          <w:p w:rsidR="00AA0EC2" w:rsidRPr="00AA0EC2" w:rsidRDefault="00AA0EC2" w:rsidP="00AA0EC2">
            <w:pPr>
              <w:spacing w:after="308"/>
              <w:jc w:val="center"/>
              <w:rPr>
                <w:color w:val="auto"/>
              </w:rPr>
            </w:pPr>
            <w:r w:rsidRPr="00AA0EC2">
              <w:rPr>
                <w:color w:val="auto"/>
              </w:rPr>
              <w:t>1</w:t>
            </w:r>
          </w:p>
        </w:tc>
        <w:tc>
          <w:tcPr>
            <w:tcW w:w="8662" w:type="dxa"/>
            <w:hideMark/>
          </w:tcPr>
          <w:p w:rsidR="00AA0EC2" w:rsidRPr="00AA0EC2" w:rsidRDefault="00AA0EC2" w:rsidP="00AA0EC2">
            <w:pPr>
              <w:spacing w:after="308"/>
              <w:rPr>
                <w:color w:val="auto"/>
              </w:rPr>
            </w:pPr>
            <w:r w:rsidRPr="00AA0EC2">
              <w:rPr>
                <w:color w:val="auto"/>
              </w:rPr>
              <w:t>Проведение контрольной работы. Проверка знаний и умений работы с понятиями по теме «Алгоритмы». Развитие самоконтроля.</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56" w:type="dxa"/>
            <w:hideMark/>
          </w:tcPr>
          <w:p w:rsidR="00AA0EC2" w:rsidRPr="00AA0EC2" w:rsidRDefault="00AA0EC2" w:rsidP="00AA0EC2">
            <w:pPr>
              <w:spacing w:after="308"/>
              <w:jc w:val="center"/>
              <w:rPr>
                <w:color w:val="auto"/>
              </w:rPr>
            </w:pPr>
            <w:r w:rsidRPr="00AA0EC2">
              <w:rPr>
                <w:color w:val="auto"/>
              </w:rPr>
              <w:t>8</w:t>
            </w:r>
          </w:p>
        </w:tc>
        <w:tc>
          <w:tcPr>
            <w:tcW w:w="2816" w:type="dxa"/>
            <w:hideMark/>
          </w:tcPr>
          <w:p w:rsidR="00AA0EC2" w:rsidRPr="00AA0EC2" w:rsidRDefault="00AA0EC2" w:rsidP="00AA0EC2">
            <w:pPr>
              <w:spacing w:after="308"/>
              <w:rPr>
                <w:color w:val="auto"/>
              </w:rPr>
            </w:pPr>
            <w:r w:rsidRPr="00AA0EC2">
              <w:rPr>
                <w:color w:val="auto"/>
              </w:rPr>
              <w:t>Анализ контрольной работы. Работа над ошибками</w:t>
            </w:r>
          </w:p>
        </w:tc>
        <w:tc>
          <w:tcPr>
            <w:tcW w:w="832" w:type="dxa"/>
            <w:hideMark/>
          </w:tcPr>
          <w:p w:rsidR="00AA0EC2" w:rsidRPr="00AA0EC2" w:rsidRDefault="00AA0EC2" w:rsidP="00AA0EC2">
            <w:pPr>
              <w:spacing w:after="308"/>
              <w:jc w:val="center"/>
              <w:rPr>
                <w:color w:val="auto"/>
              </w:rPr>
            </w:pPr>
            <w:r w:rsidRPr="00AA0EC2">
              <w:rPr>
                <w:color w:val="auto"/>
              </w:rPr>
              <w:t>1</w:t>
            </w:r>
          </w:p>
        </w:tc>
        <w:tc>
          <w:tcPr>
            <w:tcW w:w="8662" w:type="dxa"/>
            <w:hideMark/>
          </w:tcPr>
          <w:p w:rsidR="00AA0EC2" w:rsidRPr="00AA0EC2" w:rsidRDefault="00AA0EC2" w:rsidP="00AA0EC2">
            <w:pPr>
              <w:spacing w:after="308"/>
              <w:jc w:val="center"/>
              <w:rPr>
                <w:color w:val="auto"/>
              </w:rPr>
            </w:pPr>
            <w:r w:rsidRPr="00AA0EC2">
              <w:rPr>
                <w:color w:val="auto"/>
              </w:rPr>
              <w:t>Подведение итогов контрольной работы № 1. Анализ и рефлексия деятельности.</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56" w:type="dxa"/>
            <w:hideMark/>
          </w:tcPr>
          <w:p w:rsidR="00AA0EC2" w:rsidRPr="00AA0EC2" w:rsidRDefault="00AA0EC2" w:rsidP="00AA0EC2">
            <w:pPr>
              <w:spacing w:after="308"/>
              <w:jc w:val="center"/>
              <w:rPr>
                <w:color w:val="auto"/>
              </w:rPr>
            </w:pPr>
            <w:r w:rsidRPr="00AA0EC2">
              <w:rPr>
                <w:color w:val="auto"/>
              </w:rPr>
              <w:t>9</w:t>
            </w:r>
          </w:p>
        </w:tc>
        <w:tc>
          <w:tcPr>
            <w:tcW w:w="2816" w:type="dxa"/>
            <w:hideMark/>
          </w:tcPr>
          <w:p w:rsidR="00AA0EC2" w:rsidRPr="00AA0EC2" w:rsidRDefault="00AA0EC2" w:rsidP="00AA0EC2">
            <w:pPr>
              <w:spacing w:after="308"/>
              <w:rPr>
                <w:color w:val="auto"/>
              </w:rPr>
            </w:pPr>
            <w:r w:rsidRPr="00AA0EC2">
              <w:rPr>
                <w:color w:val="auto"/>
              </w:rPr>
              <w:t>Повторение</w:t>
            </w:r>
          </w:p>
        </w:tc>
        <w:tc>
          <w:tcPr>
            <w:tcW w:w="832" w:type="dxa"/>
            <w:hideMark/>
          </w:tcPr>
          <w:p w:rsidR="00AA0EC2" w:rsidRPr="00AA0EC2" w:rsidRDefault="00AA0EC2" w:rsidP="00AA0EC2">
            <w:pPr>
              <w:spacing w:after="308"/>
              <w:jc w:val="center"/>
              <w:rPr>
                <w:color w:val="auto"/>
              </w:rPr>
            </w:pPr>
            <w:r w:rsidRPr="00AA0EC2">
              <w:rPr>
                <w:color w:val="auto"/>
              </w:rPr>
              <w:t>1</w:t>
            </w:r>
          </w:p>
        </w:tc>
        <w:tc>
          <w:tcPr>
            <w:tcW w:w="8662" w:type="dxa"/>
            <w:hideMark/>
          </w:tcPr>
          <w:p w:rsidR="00AA0EC2" w:rsidRPr="00AA0EC2" w:rsidRDefault="00AA0EC2" w:rsidP="00AA0EC2">
            <w:pPr>
              <w:spacing w:after="308"/>
              <w:rPr>
                <w:color w:val="auto"/>
              </w:rPr>
            </w:pPr>
            <w:r w:rsidRPr="00AA0EC2">
              <w:rPr>
                <w:color w:val="auto"/>
              </w:rPr>
              <w:t>Повторение по разделу «Алгоритмы». Работа в парах, группах.</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bl>
    <w:p w:rsidR="00AA0EC2" w:rsidRPr="00AA0EC2" w:rsidRDefault="00AA0EC2" w:rsidP="00AA0EC2">
      <w:pPr>
        <w:rPr>
          <w:bCs w:val="0"/>
          <w:vanish/>
          <w:color w:val="auto"/>
        </w:rPr>
      </w:pPr>
    </w:p>
    <w:tbl>
      <w:tblPr>
        <w:tblStyle w:val="a3"/>
        <w:tblW w:w="14709" w:type="dxa"/>
        <w:tblLook w:val="04A0" w:firstRow="1" w:lastRow="0" w:firstColumn="1" w:lastColumn="0" w:noHBand="0" w:noVBand="1"/>
      </w:tblPr>
      <w:tblGrid>
        <w:gridCol w:w="534"/>
        <w:gridCol w:w="2835"/>
        <w:gridCol w:w="850"/>
        <w:gridCol w:w="8647"/>
        <w:gridCol w:w="975"/>
        <w:gridCol w:w="17"/>
        <w:gridCol w:w="851"/>
      </w:tblGrid>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10</w:t>
            </w:r>
          </w:p>
        </w:tc>
        <w:tc>
          <w:tcPr>
            <w:tcW w:w="2835" w:type="dxa"/>
            <w:hideMark/>
          </w:tcPr>
          <w:p w:rsidR="00AA0EC2" w:rsidRPr="00AA0EC2" w:rsidRDefault="00AA0EC2" w:rsidP="00AA0EC2">
            <w:pPr>
              <w:spacing w:after="308"/>
              <w:rPr>
                <w:color w:val="auto"/>
              </w:rPr>
            </w:pPr>
            <w:proofErr w:type="gramStart"/>
            <w:r w:rsidRPr="00AA0EC2">
              <w:rPr>
                <w:color w:val="auto"/>
              </w:rPr>
              <w:t>Общие свойства и отличительные признаки группы объектов («Что такое?</w:t>
            </w:r>
            <w:proofErr w:type="gramEnd"/>
            <w:r w:rsidRPr="00AA0EC2">
              <w:rPr>
                <w:color w:val="auto"/>
              </w:rPr>
              <w:t xml:space="preserve"> </w:t>
            </w:r>
            <w:proofErr w:type="gramStart"/>
            <w:r w:rsidRPr="00AA0EC2">
              <w:rPr>
                <w:color w:val="auto"/>
              </w:rPr>
              <w:t>Кто такой?»)</w:t>
            </w:r>
            <w:proofErr w:type="gramEnd"/>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Группа объектов. Общие и единичные имена. Игра «Кто это? Что это?». Общие составные части и действия группы объектов. Таблица «Состав – действия». Отличительные признаки объектов группы</w:t>
            </w:r>
            <w:proofErr w:type="gramStart"/>
            <w:r w:rsidRPr="00AA0EC2">
              <w:rPr>
                <w:color w:val="auto"/>
              </w:rPr>
              <w:t xml:space="preserve"> У</w:t>
            </w:r>
            <w:proofErr w:type="gramEnd"/>
            <w:r w:rsidRPr="00AA0EC2">
              <w:rPr>
                <w:color w:val="auto"/>
              </w:rPr>
              <w:t>меть описывать в табличном виде общие действия и составные части группы объектов, а также отличительные признаки группы объектов</w:t>
            </w:r>
          </w:p>
        </w:tc>
        <w:tc>
          <w:tcPr>
            <w:tcW w:w="992" w:type="dxa"/>
            <w:gridSpan w:val="2"/>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11</w:t>
            </w:r>
          </w:p>
        </w:tc>
        <w:tc>
          <w:tcPr>
            <w:tcW w:w="2835" w:type="dxa"/>
            <w:hideMark/>
          </w:tcPr>
          <w:p w:rsidR="00AA0EC2" w:rsidRPr="00AA0EC2" w:rsidRDefault="00AA0EC2" w:rsidP="00AA0EC2">
            <w:pPr>
              <w:spacing w:after="308"/>
              <w:rPr>
                <w:color w:val="auto"/>
              </w:rPr>
            </w:pPr>
            <w:r w:rsidRPr="00AA0EC2">
              <w:rPr>
                <w:color w:val="auto"/>
              </w:rPr>
              <w:t>Схема состава объекта. Адрес составной части («В доме – дверь, в двери – замок»)</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Схема состава объекта. Адрес составной части</w:t>
            </w:r>
            <w:proofErr w:type="gramStart"/>
            <w:r w:rsidRPr="00AA0EC2">
              <w:rPr>
                <w:color w:val="auto"/>
              </w:rPr>
              <w:t xml:space="preserve"> И</w:t>
            </w:r>
            <w:proofErr w:type="gramEnd"/>
            <w:r w:rsidRPr="00AA0EC2">
              <w:rPr>
                <w:color w:val="auto"/>
              </w:rPr>
              <w:t>меть представление о ветвлении в построчной записи алгоритма. Уметь записывать условие ветвления в алгоритме, используя слова «если» и «то», выполнять алгоритмы с ветвлениями. Знать о вложенности алгоритмов</w:t>
            </w:r>
          </w:p>
        </w:tc>
        <w:tc>
          <w:tcPr>
            <w:tcW w:w="992" w:type="dxa"/>
            <w:gridSpan w:val="2"/>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12</w:t>
            </w:r>
          </w:p>
        </w:tc>
        <w:tc>
          <w:tcPr>
            <w:tcW w:w="2835" w:type="dxa"/>
            <w:hideMark/>
          </w:tcPr>
          <w:p w:rsidR="00AA0EC2" w:rsidRPr="00AA0EC2" w:rsidRDefault="00AA0EC2" w:rsidP="00AA0EC2">
            <w:pPr>
              <w:spacing w:after="308"/>
              <w:rPr>
                <w:color w:val="auto"/>
              </w:rPr>
            </w:pPr>
            <w:r w:rsidRPr="00AA0EC2">
              <w:rPr>
                <w:color w:val="auto"/>
              </w:rPr>
              <w:t xml:space="preserve">Массив объектов на схеме состава («Веток – </w:t>
            </w:r>
            <w:r w:rsidRPr="00AA0EC2">
              <w:rPr>
                <w:color w:val="auto"/>
              </w:rPr>
              <w:lastRenderedPageBreak/>
              <w:t>много, ствол – один»)</w:t>
            </w:r>
          </w:p>
        </w:tc>
        <w:tc>
          <w:tcPr>
            <w:tcW w:w="850" w:type="dxa"/>
            <w:hideMark/>
          </w:tcPr>
          <w:p w:rsidR="00AA0EC2" w:rsidRPr="00AA0EC2" w:rsidRDefault="00AA0EC2" w:rsidP="00AA0EC2">
            <w:pPr>
              <w:spacing w:after="308"/>
              <w:jc w:val="center"/>
              <w:rPr>
                <w:color w:val="auto"/>
              </w:rPr>
            </w:pPr>
            <w:r w:rsidRPr="00AA0EC2">
              <w:rPr>
                <w:color w:val="auto"/>
              </w:rPr>
              <w:lastRenderedPageBreak/>
              <w:t>1</w:t>
            </w:r>
          </w:p>
        </w:tc>
        <w:tc>
          <w:tcPr>
            <w:tcW w:w="8647" w:type="dxa"/>
            <w:hideMark/>
          </w:tcPr>
          <w:p w:rsidR="00AA0EC2" w:rsidRPr="00AA0EC2" w:rsidRDefault="00AA0EC2" w:rsidP="00AA0EC2">
            <w:pPr>
              <w:spacing w:after="308"/>
              <w:rPr>
                <w:color w:val="auto"/>
              </w:rPr>
            </w:pPr>
            <w:r w:rsidRPr="00AA0EC2">
              <w:rPr>
                <w:color w:val="auto"/>
              </w:rPr>
              <w:t>Массив объектов на схеме состава. Номер составной части в адресе</w:t>
            </w:r>
            <w:proofErr w:type="gramStart"/>
            <w:r w:rsidRPr="00AA0EC2">
              <w:rPr>
                <w:color w:val="auto"/>
              </w:rPr>
              <w:t xml:space="preserve"> У</w:t>
            </w:r>
            <w:proofErr w:type="gramEnd"/>
            <w:r w:rsidRPr="00AA0EC2">
              <w:rPr>
                <w:color w:val="auto"/>
              </w:rPr>
              <w:t xml:space="preserve">меть заполнять схему состава объекта, представлять массив объектов на схеме </w:t>
            </w:r>
            <w:r w:rsidRPr="00AA0EC2">
              <w:rPr>
                <w:color w:val="auto"/>
              </w:rPr>
              <w:lastRenderedPageBreak/>
              <w:t>состава, записывать адрес элемента массива в составе объекта</w:t>
            </w:r>
          </w:p>
        </w:tc>
        <w:tc>
          <w:tcPr>
            <w:tcW w:w="992" w:type="dxa"/>
            <w:gridSpan w:val="2"/>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lastRenderedPageBreak/>
              <w:t>13</w:t>
            </w:r>
          </w:p>
        </w:tc>
        <w:tc>
          <w:tcPr>
            <w:tcW w:w="2835" w:type="dxa"/>
            <w:hideMark/>
          </w:tcPr>
          <w:p w:rsidR="00AA0EC2" w:rsidRPr="00AA0EC2" w:rsidRDefault="00AA0EC2" w:rsidP="00AA0EC2">
            <w:pPr>
              <w:spacing w:after="308"/>
              <w:rPr>
                <w:color w:val="auto"/>
              </w:rPr>
            </w:pPr>
            <w:r w:rsidRPr="00AA0EC2">
              <w:rPr>
                <w:color w:val="auto"/>
              </w:rPr>
              <w:t>Признаки и действия объекта и его составных частей («Сам с вершок, голова с горшок»)</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Признаки объекта и его составных частей. Игра «Признаки целого, признаки части». Действия объекта и его составных частей</w:t>
            </w:r>
            <w:proofErr w:type="gramStart"/>
            <w:r w:rsidRPr="00AA0EC2">
              <w:rPr>
                <w:color w:val="auto"/>
              </w:rPr>
              <w:t xml:space="preserve"> У</w:t>
            </w:r>
            <w:proofErr w:type="gramEnd"/>
            <w:r w:rsidRPr="00AA0EC2">
              <w:rPr>
                <w:color w:val="auto"/>
              </w:rPr>
              <w:t>меть записывать признаки и действия всего объекта и его частей на схеме состава</w:t>
            </w:r>
          </w:p>
        </w:tc>
        <w:tc>
          <w:tcPr>
            <w:tcW w:w="992" w:type="dxa"/>
            <w:gridSpan w:val="2"/>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14</w:t>
            </w:r>
          </w:p>
        </w:tc>
        <w:tc>
          <w:tcPr>
            <w:tcW w:w="2835" w:type="dxa"/>
            <w:hideMark/>
          </w:tcPr>
          <w:p w:rsidR="00AA0EC2" w:rsidRPr="00AA0EC2" w:rsidRDefault="00AA0EC2" w:rsidP="00AA0EC2">
            <w:pPr>
              <w:spacing w:after="308"/>
              <w:jc w:val="center"/>
              <w:rPr>
                <w:color w:val="auto"/>
              </w:rPr>
            </w:pPr>
            <w:r w:rsidRPr="00AA0EC2">
              <w:rPr>
                <w:color w:val="auto"/>
              </w:rPr>
              <w:t>Подготовка к контрольной работе по теме «Объекты»</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Подготовка к контрольной работе</w:t>
            </w:r>
          </w:p>
          <w:p w:rsidR="00AA0EC2" w:rsidRPr="00AA0EC2" w:rsidRDefault="00AA0EC2" w:rsidP="00AA0EC2">
            <w:pPr>
              <w:spacing w:after="308"/>
              <w:rPr>
                <w:color w:val="auto"/>
              </w:rPr>
            </w:pPr>
            <w:r w:rsidRPr="00AA0EC2">
              <w:rPr>
                <w:color w:val="auto"/>
              </w:rPr>
              <w:t xml:space="preserve">Иметь представление о многоуровневой схеме состава, о записи адреса составной части предмета, о массиве объектов. Уметь: описывать в табличном виде общие действия и составные части группы объектов, а также отличительные признаки объектов группы;                                                                                                              </w:t>
            </w:r>
            <w:proofErr w:type="gramStart"/>
            <w:r w:rsidRPr="00AA0EC2">
              <w:rPr>
                <w:color w:val="auto"/>
              </w:rPr>
              <w:t>-а</w:t>
            </w:r>
            <w:proofErr w:type="gramEnd"/>
            <w:r w:rsidRPr="00AA0EC2">
              <w:rPr>
                <w:color w:val="auto"/>
              </w:rPr>
              <w:t>нализировать структуру объекта и заполнять схему состава;                                  -записывать адрес составной части, используя схему состава;                                   -представлять массив объектов на схеме состава и записывать адрес элемента массива в составе объекта;                                                                                               -записывать признаки и действия всего объекта и его частей на схеме состава</w:t>
            </w:r>
          </w:p>
        </w:tc>
        <w:tc>
          <w:tcPr>
            <w:tcW w:w="992" w:type="dxa"/>
            <w:gridSpan w:val="2"/>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15</w:t>
            </w:r>
          </w:p>
        </w:tc>
        <w:tc>
          <w:tcPr>
            <w:tcW w:w="2835" w:type="dxa"/>
            <w:hideMark/>
          </w:tcPr>
          <w:p w:rsidR="00AA0EC2" w:rsidRPr="00AA0EC2" w:rsidRDefault="00AA0EC2" w:rsidP="00AA0EC2">
            <w:pPr>
              <w:spacing w:after="308"/>
              <w:jc w:val="center"/>
              <w:rPr>
                <w:color w:val="auto"/>
              </w:rPr>
            </w:pPr>
            <w:r w:rsidRPr="00AA0EC2">
              <w:rPr>
                <w:color w:val="auto"/>
              </w:rPr>
              <w:t>Контрольная работа по теме: «Объекты»</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Проведение контрольной работы</w:t>
            </w:r>
          </w:p>
        </w:tc>
        <w:tc>
          <w:tcPr>
            <w:tcW w:w="992" w:type="dxa"/>
            <w:gridSpan w:val="2"/>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16</w:t>
            </w:r>
          </w:p>
        </w:tc>
        <w:tc>
          <w:tcPr>
            <w:tcW w:w="2835" w:type="dxa"/>
            <w:hideMark/>
          </w:tcPr>
          <w:p w:rsidR="00AA0EC2" w:rsidRPr="00AA0EC2" w:rsidRDefault="00AA0EC2" w:rsidP="00AA0EC2">
            <w:pPr>
              <w:spacing w:after="308"/>
              <w:rPr>
                <w:color w:val="auto"/>
              </w:rPr>
            </w:pPr>
            <w:ins w:id="4" w:author="Unknown">
              <w:r w:rsidRPr="00AA0EC2">
                <w:rPr>
                  <w:color w:val="auto"/>
                </w:rPr>
                <w:t>Анализ работы. Работа над ошибками</w:t>
              </w:r>
            </w:ins>
          </w:p>
        </w:tc>
        <w:tc>
          <w:tcPr>
            <w:tcW w:w="850" w:type="dxa"/>
            <w:hideMark/>
          </w:tcPr>
          <w:p w:rsidR="00AA0EC2" w:rsidRPr="00AA0EC2" w:rsidRDefault="00AA0EC2" w:rsidP="00AA0EC2">
            <w:pPr>
              <w:spacing w:after="308"/>
              <w:jc w:val="center"/>
              <w:rPr>
                <w:ins w:id="5" w:author="Unknown"/>
                <w:b/>
                <w:color w:val="auto"/>
              </w:rPr>
            </w:pPr>
            <w:ins w:id="6" w:author="Unknown">
              <w:r w:rsidRPr="00AA0EC2">
                <w:rPr>
                  <w:b/>
                  <w:color w:val="auto"/>
                </w:rPr>
                <w:t>1</w:t>
              </w:r>
            </w:ins>
          </w:p>
        </w:tc>
        <w:tc>
          <w:tcPr>
            <w:tcW w:w="8647" w:type="dxa"/>
            <w:hideMark/>
          </w:tcPr>
          <w:p w:rsidR="00AA0EC2" w:rsidRPr="00AA0EC2" w:rsidRDefault="00AA0EC2" w:rsidP="00AA0EC2">
            <w:pPr>
              <w:spacing w:after="308"/>
              <w:rPr>
                <w:ins w:id="7" w:author="Unknown"/>
                <w:b/>
                <w:color w:val="auto"/>
              </w:rPr>
            </w:pPr>
            <w:ins w:id="8" w:author="Unknown">
              <w:r w:rsidRPr="00AA0EC2">
                <w:rPr>
                  <w:b/>
                  <w:color w:val="auto"/>
                </w:rPr>
                <w:t>Подведение итогов контрольной работы № 2</w:t>
              </w:r>
            </w:ins>
          </w:p>
        </w:tc>
        <w:tc>
          <w:tcPr>
            <w:tcW w:w="992" w:type="dxa"/>
            <w:gridSpan w:val="2"/>
            <w:hideMark/>
          </w:tcPr>
          <w:p w:rsidR="00AA0EC2" w:rsidRPr="00AA0EC2" w:rsidRDefault="00AA0EC2" w:rsidP="00AA0EC2">
            <w:pPr>
              <w:jc w:val="center"/>
              <w:rPr>
                <w:ins w:id="9" w:author="Unknown"/>
                <w:color w:val="auto"/>
              </w:rPr>
            </w:pPr>
          </w:p>
        </w:tc>
        <w:tc>
          <w:tcPr>
            <w:tcW w:w="851" w:type="dxa"/>
          </w:tcPr>
          <w:p w:rsidR="00AA0EC2" w:rsidRPr="00AA0EC2" w:rsidRDefault="00AA0EC2" w:rsidP="00AA0EC2">
            <w:pPr>
              <w:jc w:val="center"/>
              <w:rPr>
                <w:ins w:id="10" w:author="Unknown"/>
                <w:color w:val="auto"/>
              </w:rPr>
            </w:pPr>
          </w:p>
        </w:tc>
      </w:tr>
      <w:tr w:rsidR="00AA0EC2" w:rsidRPr="00AA0EC2" w:rsidTr="00AA0EC2">
        <w:tc>
          <w:tcPr>
            <w:tcW w:w="534" w:type="dxa"/>
            <w:hideMark/>
          </w:tcPr>
          <w:p w:rsidR="00AA0EC2" w:rsidRPr="00AA0EC2" w:rsidRDefault="00AA0EC2" w:rsidP="00AA0EC2">
            <w:pPr>
              <w:spacing w:after="308"/>
              <w:jc w:val="center"/>
              <w:rPr>
                <w:ins w:id="11" w:author="Unknown"/>
                <w:color w:val="auto"/>
              </w:rPr>
            </w:pPr>
            <w:ins w:id="12" w:author="Unknown">
              <w:r w:rsidRPr="00AA0EC2">
                <w:rPr>
                  <w:color w:val="auto"/>
                </w:rPr>
                <w:t>17</w:t>
              </w:r>
            </w:ins>
          </w:p>
        </w:tc>
        <w:tc>
          <w:tcPr>
            <w:tcW w:w="2835" w:type="dxa"/>
            <w:hideMark/>
          </w:tcPr>
          <w:p w:rsidR="00AA0EC2" w:rsidRPr="00AA0EC2" w:rsidRDefault="00AA0EC2" w:rsidP="00AA0EC2">
            <w:pPr>
              <w:spacing w:after="308"/>
              <w:jc w:val="center"/>
              <w:rPr>
                <w:ins w:id="13" w:author="Unknown"/>
                <w:b/>
                <w:color w:val="auto"/>
              </w:rPr>
            </w:pPr>
            <w:ins w:id="14" w:author="Unknown">
              <w:r w:rsidRPr="00AA0EC2">
                <w:rPr>
                  <w:b/>
                  <w:color w:val="auto"/>
                </w:rPr>
                <w:t>Повторение</w:t>
              </w:r>
            </w:ins>
          </w:p>
        </w:tc>
        <w:tc>
          <w:tcPr>
            <w:tcW w:w="850" w:type="dxa"/>
            <w:hideMark/>
          </w:tcPr>
          <w:p w:rsidR="00AA0EC2" w:rsidRPr="00AA0EC2" w:rsidRDefault="00AA0EC2" w:rsidP="00AA0EC2">
            <w:pPr>
              <w:spacing w:after="308"/>
              <w:jc w:val="center"/>
              <w:rPr>
                <w:ins w:id="15" w:author="Unknown"/>
                <w:b/>
                <w:color w:val="auto"/>
              </w:rPr>
            </w:pPr>
            <w:ins w:id="16" w:author="Unknown">
              <w:r w:rsidRPr="00AA0EC2">
                <w:rPr>
                  <w:b/>
                  <w:color w:val="auto"/>
                </w:rPr>
                <w:t>1</w:t>
              </w:r>
            </w:ins>
          </w:p>
        </w:tc>
        <w:tc>
          <w:tcPr>
            <w:tcW w:w="8647" w:type="dxa"/>
            <w:hideMark/>
          </w:tcPr>
          <w:p w:rsidR="00AA0EC2" w:rsidRPr="00AA0EC2" w:rsidRDefault="00AA0EC2" w:rsidP="00AA0EC2">
            <w:pPr>
              <w:spacing w:after="308"/>
              <w:rPr>
                <w:ins w:id="17" w:author="Unknown"/>
                <w:b/>
                <w:color w:val="auto"/>
              </w:rPr>
            </w:pPr>
            <w:ins w:id="18" w:author="Unknown">
              <w:r w:rsidRPr="00AA0EC2">
                <w:rPr>
                  <w:b/>
                  <w:color w:val="auto"/>
                </w:rPr>
                <w:t>Повторение по разделу «Группы объектов»</w:t>
              </w:r>
            </w:ins>
          </w:p>
        </w:tc>
        <w:tc>
          <w:tcPr>
            <w:tcW w:w="975" w:type="dxa"/>
            <w:hideMark/>
          </w:tcPr>
          <w:p w:rsidR="00AA0EC2" w:rsidRPr="00AA0EC2" w:rsidRDefault="00AA0EC2" w:rsidP="00AA0EC2">
            <w:pPr>
              <w:jc w:val="center"/>
              <w:rPr>
                <w:ins w:id="19" w:author="Unknown"/>
                <w:color w:val="auto"/>
              </w:rPr>
            </w:pPr>
          </w:p>
        </w:tc>
        <w:tc>
          <w:tcPr>
            <w:tcW w:w="868" w:type="dxa"/>
            <w:gridSpan w:val="2"/>
          </w:tcPr>
          <w:p w:rsidR="00AA0EC2" w:rsidRPr="00AA0EC2" w:rsidRDefault="00AA0EC2" w:rsidP="00AA0EC2">
            <w:pPr>
              <w:jc w:val="center"/>
              <w:rPr>
                <w:ins w:id="20" w:author="Unknown"/>
                <w:color w:val="auto"/>
              </w:rPr>
            </w:pPr>
          </w:p>
        </w:tc>
      </w:tr>
    </w:tbl>
    <w:p w:rsidR="00AA0EC2" w:rsidRPr="00AA0EC2" w:rsidRDefault="00AA0EC2" w:rsidP="00AA0EC2">
      <w:pPr>
        <w:rPr>
          <w:bCs w:val="0"/>
          <w:vanish/>
          <w:color w:val="auto"/>
        </w:rPr>
      </w:pPr>
    </w:p>
    <w:tbl>
      <w:tblPr>
        <w:tblStyle w:val="a3"/>
        <w:tblW w:w="14709" w:type="dxa"/>
        <w:tblLook w:val="04A0" w:firstRow="1" w:lastRow="0" w:firstColumn="1" w:lastColumn="0" w:noHBand="0" w:noVBand="1"/>
      </w:tblPr>
      <w:tblGrid>
        <w:gridCol w:w="534"/>
        <w:gridCol w:w="2835"/>
        <w:gridCol w:w="850"/>
        <w:gridCol w:w="8647"/>
        <w:gridCol w:w="992"/>
        <w:gridCol w:w="851"/>
      </w:tblGrid>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18</w:t>
            </w:r>
          </w:p>
        </w:tc>
        <w:tc>
          <w:tcPr>
            <w:tcW w:w="2835" w:type="dxa"/>
            <w:hideMark/>
          </w:tcPr>
          <w:p w:rsidR="00AA0EC2" w:rsidRPr="00AA0EC2" w:rsidRDefault="00AA0EC2" w:rsidP="00AA0EC2">
            <w:pPr>
              <w:spacing w:after="308"/>
              <w:rPr>
                <w:color w:val="auto"/>
              </w:rPr>
            </w:pPr>
            <w:r w:rsidRPr="00AA0EC2">
              <w:rPr>
                <w:color w:val="auto"/>
              </w:rPr>
              <w:t>Множество. Подмножество. Пересечение множеств («Расселяем множества»)</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 xml:space="preserve">Множество. Элементы множества. Число элементов множества. Подмножества. Пересечение множеств. Игры «Назови подмножество», «Что на пересечении?» Иметь представление о множествах, подмножествах, пересечении двух множеств. Уметь определять: принадлежность элементов множеству, характер </w:t>
            </w:r>
            <w:r w:rsidRPr="00AA0EC2">
              <w:rPr>
                <w:color w:val="auto"/>
              </w:rPr>
              <w:lastRenderedPageBreak/>
              <w:t>отношений между множествами (подмножество, пересечение, не пересечение)</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lastRenderedPageBreak/>
              <w:t>19</w:t>
            </w:r>
          </w:p>
        </w:tc>
        <w:tc>
          <w:tcPr>
            <w:tcW w:w="2835" w:type="dxa"/>
            <w:hideMark/>
          </w:tcPr>
          <w:p w:rsidR="00AA0EC2" w:rsidRPr="00AA0EC2" w:rsidRDefault="00AA0EC2" w:rsidP="00AA0EC2">
            <w:pPr>
              <w:spacing w:after="308"/>
              <w:rPr>
                <w:color w:val="auto"/>
              </w:rPr>
            </w:pPr>
            <w:proofErr w:type="gramStart"/>
            <w:r w:rsidRPr="00AA0EC2">
              <w:rPr>
                <w:color w:val="auto"/>
              </w:rPr>
              <w:t>Истинность высказываний со словами «не», «и», «или» (слова «не», «и», «или»)</w:t>
            </w:r>
            <w:proofErr w:type="gramEnd"/>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Подмножество. Множество на пересечении двух множеств. Истинность высказываний со словами «не», «и», «или» Иметь представление о пересечении множеств, о высказываниях. Уметь определять принадлежность элементов множеству и истинность высказываний со словами «не», «и», «или»</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20</w:t>
            </w:r>
          </w:p>
        </w:tc>
        <w:tc>
          <w:tcPr>
            <w:tcW w:w="2835" w:type="dxa"/>
            <w:hideMark/>
          </w:tcPr>
          <w:p w:rsidR="00AA0EC2" w:rsidRPr="00AA0EC2" w:rsidRDefault="00AA0EC2" w:rsidP="00AA0EC2">
            <w:pPr>
              <w:spacing w:after="308"/>
              <w:rPr>
                <w:color w:val="auto"/>
              </w:rPr>
            </w:pPr>
            <w:r w:rsidRPr="00AA0EC2">
              <w:rPr>
                <w:color w:val="auto"/>
              </w:rPr>
              <w:t>Описание отношений между объектами с помощью графов («Строим графы»)</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Граф. Вершины и ребра графа. Описание отношений между объектами с помощью графов. Игра «Нужна ли стрелка?» Иметь представление о графах. Уметь строить графы по словесному описанию отношений между предметами и существами</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21</w:t>
            </w:r>
          </w:p>
        </w:tc>
        <w:tc>
          <w:tcPr>
            <w:tcW w:w="2835" w:type="dxa"/>
            <w:hideMark/>
          </w:tcPr>
          <w:p w:rsidR="00AA0EC2" w:rsidRPr="00AA0EC2" w:rsidRDefault="00AA0EC2" w:rsidP="00AA0EC2">
            <w:pPr>
              <w:spacing w:after="308"/>
              <w:rPr>
                <w:color w:val="auto"/>
              </w:rPr>
            </w:pPr>
            <w:r w:rsidRPr="00AA0EC2">
              <w:rPr>
                <w:color w:val="auto"/>
              </w:rPr>
              <w:t>Пути в графах («Путешествие по графу»)</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Пути в графах. Описание пути</w:t>
            </w:r>
          </w:p>
          <w:p w:rsidR="00AA0EC2" w:rsidRPr="00AA0EC2" w:rsidRDefault="00AA0EC2" w:rsidP="00AA0EC2">
            <w:pPr>
              <w:spacing w:after="308"/>
              <w:rPr>
                <w:color w:val="auto"/>
              </w:rPr>
            </w:pPr>
            <w:r w:rsidRPr="00AA0EC2">
              <w:rPr>
                <w:color w:val="auto"/>
              </w:rPr>
              <w:t>Знать понятие «путь в графе». Уметь строить и описывать пути в графах</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22</w:t>
            </w:r>
          </w:p>
        </w:tc>
        <w:tc>
          <w:tcPr>
            <w:tcW w:w="2835" w:type="dxa"/>
            <w:hideMark/>
          </w:tcPr>
          <w:p w:rsidR="00AA0EC2" w:rsidRPr="00AA0EC2" w:rsidRDefault="00AA0EC2" w:rsidP="00AA0EC2">
            <w:pPr>
              <w:spacing w:after="308"/>
              <w:rPr>
                <w:color w:val="auto"/>
              </w:rPr>
            </w:pPr>
            <w:r w:rsidRPr="00AA0EC2">
              <w:rPr>
                <w:color w:val="auto"/>
              </w:rPr>
              <w:t>Высказывание со словами «не», «и», «или» и выделение подграфов.</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Высказывание с «не», «и», «или» и выделение подграфов</w:t>
            </w:r>
            <w:proofErr w:type="gramStart"/>
            <w:r w:rsidRPr="00AA0EC2">
              <w:rPr>
                <w:color w:val="auto"/>
              </w:rPr>
              <w:t xml:space="preserve"> У</w:t>
            </w:r>
            <w:proofErr w:type="gramEnd"/>
            <w:r w:rsidRPr="00AA0EC2">
              <w:rPr>
                <w:color w:val="auto"/>
              </w:rPr>
              <w:t>меть выделять часть ребер графа по высказыванию со словами «не», «и», «или»</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23</w:t>
            </w:r>
          </w:p>
        </w:tc>
        <w:tc>
          <w:tcPr>
            <w:tcW w:w="2835" w:type="dxa"/>
            <w:hideMark/>
          </w:tcPr>
          <w:p w:rsidR="00AA0EC2" w:rsidRPr="00AA0EC2" w:rsidRDefault="00AA0EC2" w:rsidP="00AA0EC2">
            <w:pPr>
              <w:spacing w:after="308"/>
              <w:rPr>
                <w:color w:val="auto"/>
              </w:rPr>
            </w:pPr>
            <w:r w:rsidRPr="00AA0EC2">
              <w:rPr>
                <w:color w:val="auto"/>
              </w:rPr>
              <w:t xml:space="preserve">Правило «Если </w:t>
            </w:r>
            <w:proofErr w:type="gramStart"/>
            <w:r w:rsidRPr="00AA0EC2">
              <w:rPr>
                <w:color w:val="auto"/>
              </w:rPr>
              <w:t>-т</w:t>
            </w:r>
            <w:proofErr w:type="gramEnd"/>
            <w:r w:rsidRPr="00AA0EC2">
              <w:rPr>
                <w:color w:val="auto"/>
              </w:rPr>
              <w:t>о»</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 xml:space="preserve">Правило «Если — то». Правило «Если – то» со словами «и», «или». Игра «Назови условие» Знать правило «Если – то». </w:t>
            </w:r>
            <w:proofErr w:type="gramStart"/>
            <w:r w:rsidRPr="00AA0EC2">
              <w:rPr>
                <w:color w:val="auto"/>
              </w:rPr>
              <w:t>Уметь записывать правила «Если – то», составлять схемы таких правил, определять ситуации, в которых можно (нельзя) сделать вывод с помощью правила «Если – то»</w:t>
            </w:r>
            <w:proofErr w:type="gramEnd"/>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24</w:t>
            </w:r>
          </w:p>
        </w:tc>
        <w:tc>
          <w:tcPr>
            <w:tcW w:w="2835" w:type="dxa"/>
            <w:hideMark/>
          </w:tcPr>
          <w:p w:rsidR="00AA0EC2" w:rsidRPr="00AA0EC2" w:rsidRDefault="00AA0EC2" w:rsidP="00AA0EC2">
            <w:pPr>
              <w:spacing w:after="308"/>
              <w:rPr>
                <w:color w:val="auto"/>
              </w:rPr>
            </w:pPr>
            <w:r w:rsidRPr="00AA0EC2">
              <w:rPr>
                <w:color w:val="auto"/>
              </w:rPr>
              <w:t>Схема рассуждений («Делаем выводы»)</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 xml:space="preserve">Схема рассуждений. Игра «Составь цепочку правил» Иметь представление о схеме рассуждений. Уметь составлять схемы рассуждений из правил «Если </w:t>
            </w:r>
            <w:proofErr w:type="gramStart"/>
            <w:r w:rsidRPr="00AA0EC2">
              <w:rPr>
                <w:color w:val="auto"/>
              </w:rPr>
              <w:t>-т</w:t>
            </w:r>
            <w:proofErr w:type="gramEnd"/>
            <w:r w:rsidRPr="00AA0EC2">
              <w:rPr>
                <w:color w:val="auto"/>
              </w:rPr>
              <w:t>о» и делать выводы с их помощью</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bl>
    <w:p w:rsidR="00AA0EC2" w:rsidRPr="00AA0EC2" w:rsidRDefault="00AA0EC2" w:rsidP="00AA0EC2">
      <w:pPr>
        <w:rPr>
          <w:bCs w:val="0"/>
          <w:vanish/>
          <w:color w:val="auto"/>
        </w:rPr>
      </w:pPr>
    </w:p>
    <w:tbl>
      <w:tblPr>
        <w:tblStyle w:val="a3"/>
        <w:tblW w:w="14709" w:type="dxa"/>
        <w:tblLook w:val="04A0" w:firstRow="1" w:lastRow="0" w:firstColumn="1" w:lastColumn="0" w:noHBand="0" w:noVBand="1"/>
      </w:tblPr>
      <w:tblGrid>
        <w:gridCol w:w="534"/>
        <w:gridCol w:w="2835"/>
        <w:gridCol w:w="850"/>
        <w:gridCol w:w="8647"/>
        <w:gridCol w:w="992"/>
        <w:gridCol w:w="851"/>
      </w:tblGrid>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25</w:t>
            </w:r>
          </w:p>
        </w:tc>
        <w:tc>
          <w:tcPr>
            <w:tcW w:w="2835" w:type="dxa"/>
            <w:hideMark/>
          </w:tcPr>
          <w:p w:rsidR="00AA0EC2" w:rsidRPr="00AA0EC2" w:rsidRDefault="00AA0EC2" w:rsidP="00AA0EC2">
            <w:pPr>
              <w:spacing w:after="308"/>
              <w:rPr>
                <w:color w:val="auto"/>
              </w:rPr>
            </w:pPr>
            <w:r w:rsidRPr="00AA0EC2">
              <w:rPr>
                <w:color w:val="auto"/>
              </w:rPr>
              <w:t xml:space="preserve">Подготовка к контрольной работе по теме «Логические </w:t>
            </w:r>
            <w:r w:rsidRPr="00AA0EC2">
              <w:rPr>
                <w:color w:val="auto"/>
              </w:rPr>
              <w:lastRenderedPageBreak/>
              <w:t>рассуждения»</w:t>
            </w:r>
          </w:p>
        </w:tc>
        <w:tc>
          <w:tcPr>
            <w:tcW w:w="850" w:type="dxa"/>
            <w:hideMark/>
          </w:tcPr>
          <w:p w:rsidR="00AA0EC2" w:rsidRPr="00AA0EC2" w:rsidRDefault="00AA0EC2" w:rsidP="00AA0EC2">
            <w:pPr>
              <w:spacing w:after="308"/>
              <w:jc w:val="center"/>
              <w:rPr>
                <w:color w:val="auto"/>
              </w:rPr>
            </w:pPr>
            <w:r w:rsidRPr="00AA0EC2">
              <w:rPr>
                <w:color w:val="auto"/>
              </w:rPr>
              <w:lastRenderedPageBreak/>
              <w:t>1</w:t>
            </w:r>
          </w:p>
        </w:tc>
        <w:tc>
          <w:tcPr>
            <w:tcW w:w="8647" w:type="dxa"/>
            <w:hideMark/>
          </w:tcPr>
          <w:p w:rsidR="00AA0EC2" w:rsidRPr="00AA0EC2" w:rsidRDefault="00AA0EC2" w:rsidP="00AA0EC2">
            <w:pPr>
              <w:spacing w:after="308"/>
              <w:rPr>
                <w:color w:val="auto"/>
              </w:rPr>
            </w:pPr>
            <w:r w:rsidRPr="00AA0EC2">
              <w:rPr>
                <w:color w:val="auto"/>
              </w:rPr>
              <w:t xml:space="preserve">Подготовка к контрольной работе. Иметь представление о множествах, подмножествах, пересечении и объединении множеств, об истинности высказываний, о графах и путях в графах, о правилах «Если </w:t>
            </w:r>
            <w:proofErr w:type="gramStart"/>
            <w:r w:rsidRPr="00AA0EC2">
              <w:rPr>
                <w:color w:val="auto"/>
              </w:rPr>
              <w:t>-т</w:t>
            </w:r>
            <w:proofErr w:type="gramEnd"/>
            <w:r w:rsidRPr="00AA0EC2">
              <w:rPr>
                <w:color w:val="auto"/>
              </w:rPr>
              <w:t xml:space="preserve">о» и схемах </w:t>
            </w:r>
            <w:r w:rsidRPr="00AA0EC2">
              <w:rPr>
                <w:color w:val="auto"/>
              </w:rPr>
              <w:lastRenderedPageBreak/>
              <w:t xml:space="preserve">рассуждений. Уметь определять принадлежность элементов множеству и характер отношений между множествами, определять истинность высказываний со словами «не», «и», «или», строить графы по словесному описанию отношений между предметами и существами, строить и описывать пути в графах, выделять части (часть) ребер графа по высказыванию со словами «не», «и», «или», записывать правила «Если </w:t>
            </w:r>
            <w:proofErr w:type="gramStart"/>
            <w:r w:rsidRPr="00AA0EC2">
              <w:rPr>
                <w:color w:val="auto"/>
              </w:rPr>
              <w:t>-т</w:t>
            </w:r>
            <w:proofErr w:type="gramEnd"/>
            <w:r w:rsidRPr="00AA0EC2">
              <w:rPr>
                <w:color w:val="auto"/>
              </w:rPr>
              <w:t>о», составлять схемы рассуждений по этому правилу и делать выводы с их помощью</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lastRenderedPageBreak/>
              <w:t>26</w:t>
            </w:r>
          </w:p>
        </w:tc>
        <w:tc>
          <w:tcPr>
            <w:tcW w:w="2835" w:type="dxa"/>
            <w:hideMark/>
          </w:tcPr>
          <w:p w:rsidR="00AA0EC2" w:rsidRPr="00AA0EC2" w:rsidRDefault="00AA0EC2" w:rsidP="00AA0EC2">
            <w:pPr>
              <w:spacing w:after="308"/>
              <w:rPr>
                <w:color w:val="auto"/>
              </w:rPr>
            </w:pPr>
            <w:r w:rsidRPr="00AA0EC2">
              <w:rPr>
                <w:color w:val="auto"/>
              </w:rPr>
              <w:t>Контрольная работа по теме «Логические рассуждения»</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Проведение контрольной работы</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27</w:t>
            </w:r>
          </w:p>
        </w:tc>
        <w:tc>
          <w:tcPr>
            <w:tcW w:w="2835" w:type="dxa"/>
            <w:hideMark/>
          </w:tcPr>
          <w:p w:rsidR="00AA0EC2" w:rsidRPr="00AA0EC2" w:rsidRDefault="00AA0EC2" w:rsidP="00AA0EC2">
            <w:pPr>
              <w:spacing w:after="308"/>
              <w:rPr>
                <w:color w:val="auto"/>
              </w:rPr>
            </w:pPr>
            <w:r w:rsidRPr="00AA0EC2">
              <w:rPr>
                <w:color w:val="auto"/>
              </w:rPr>
              <w:t>Анализ контрольной работы. Работа над ошибками</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Подведение итогов контрольной работы, рефлексия деятельности. Работа в парах, группах.</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28</w:t>
            </w:r>
          </w:p>
        </w:tc>
        <w:tc>
          <w:tcPr>
            <w:tcW w:w="2835" w:type="dxa"/>
            <w:hideMark/>
          </w:tcPr>
          <w:p w:rsidR="00AA0EC2" w:rsidRPr="00AA0EC2" w:rsidRDefault="00AA0EC2" w:rsidP="00AA0EC2">
            <w:pPr>
              <w:spacing w:after="308"/>
              <w:rPr>
                <w:color w:val="auto"/>
              </w:rPr>
            </w:pPr>
            <w:r w:rsidRPr="00AA0EC2">
              <w:rPr>
                <w:color w:val="auto"/>
              </w:rPr>
              <w:t>Составные части объектов. Объекты с необычным составом</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Составные части объектов. Игра «У кого (у чего) это есть?». Объекты с необычным составом. Уметь описывать состав и возможности объектов, сравнивать состав различных объектов и находить у них части с одинаковыми названиями, определять названия предметов по названиям составных частей, придумывать и описывать предметы с необычным составом</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bl>
    <w:p w:rsidR="00AA0EC2" w:rsidRPr="00AA0EC2" w:rsidRDefault="00AA0EC2" w:rsidP="00AA0EC2">
      <w:pPr>
        <w:rPr>
          <w:bCs w:val="0"/>
          <w:vanish/>
          <w:color w:val="auto"/>
        </w:rPr>
      </w:pPr>
    </w:p>
    <w:tbl>
      <w:tblPr>
        <w:tblStyle w:val="a3"/>
        <w:tblW w:w="14709" w:type="dxa"/>
        <w:tblLook w:val="04A0" w:firstRow="1" w:lastRow="0" w:firstColumn="1" w:lastColumn="0" w:noHBand="0" w:noVBand="1"/>
      </w:tblPr>
      <w:tblGrid>
        <w:gridCol w:w="534"/>
        <w:gridCol w:w="2835"/>
        <w:gridCol w:w="850"/>
        <w:gridCol w:w="8647"/>
        <w:gridCol w:w="992"/>
        <w:gridCol w:w="851"/>
      </w:tblGrid>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29</w:t>
            </w:r>
          </w:p>
        </w:tc>
        <w:tc>
          <w:tcPr>
            <w:tcW w:w="2835" w:type="dxa"/>
            <w:hideMark/>
          </w:tcPr>
          <w:p w:rsidR="00AA0EC2" w:rsidRPr="00AA0EC2" w:rsidRDefault="00AA0EC2" w:rsidP="00AA0EC2">
            <w:pPr>
              <w:spacing w:after="308"/>
              <w:rPr>
                <w:color w:val="auto"/>
              </w:rPr>
            </w:pPr>
            <w:r w:rsidRPr="00AA0EC2">
              <w:rPr>
                <w:color w:val="auto"/>
              </w:rPr>
              <w:t>Действия объектов. Объекты с необычным составом и действиями («Что стучит и что щекочет?»)</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Действия объектов. Игра «Кто это делает? С чем это делают?» Объекты с необычным составом и действиями. Уметь описывать состав и возможности объектов в таблице «Состав – действия», сравнивать возможности различных объектов и находить у них действия с одинаковыми названиями, определять названия предметов и существ по заданному названию действий, придумывать и описывать предметы с необычным составом и возможностями. Иметь представление о подмножествах и пересечении множеств, о связи между составными частями и возможностями объектов</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lastRenderedPageBreak/>
              <w:t>30</w:t>
            </w:r>
          </w:p>
        </w:tc>
        <w:tc>
          <w:tcPr>
            <w:tcW w:w="2835" w:type="dxa"/>
            <w:hideMark/>
          </w:tcPr>
          <w:p w:rsidR="00AA0EC2" w:rsidRPr="00AA0EC2" w:rsidRDefault="00AA0EC2" w:rsidP="00AA0EC2">
            <w:pPr>
              <w:spacing w:after="308"/>
              <w:rPr>
                <w:color w:val="auto"/>
              </w:rPr>
            </w:pPr>
            <w:r w:rsidRPr="00AA0EC2">
              <w:rPr>
                <w:color w:val="auto"/>
              </w:rPr>
              <w:t>Признаки объектов. Объекты с необычными признаками и действиями («У кого дом вкуснее?»)</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Признаки объектов. Объекты с необычными признаками и действиями. Игра «Для чего пригодится?» Уметь находить признаки с одним и тем же названием у предметов и существ разных групп, описывать в табличном виде отличительные признаки объектов одной группы, придумывать и описывать объекты с необычными признаками</w:t>
            </w:r>
            <w:proofErr w:type="gramStart"/>
            <w:r w:rsidRPr="00AA0EC2">
              <w:rPr>
                <w:color w:val="auto"/>
              </w:rPr>
              <w:t xml:space="preserve"> И</w:t>
            </w:r>
            <w:proofErr w:type="gramEnd"/>
            <w:r w:rsidRPr="00AA0EC2">
              <w:rPr>
                <w:color w:val="auto"/>
              </w:rPr>
              <w:t>меть представление о связи между признаками и возможностями объекта</w:t>
            </w: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31</w:t>
            </w:r>
          </w:p>
        </w:tc>
        <w:tc>
          <w:tcPr>
            <w:tcW w:w="2835" w:type="dxa"/>
            <w:hideMark/>
          </w:tcPr>
          <w:p w:rsidR="00AA0EC2" w:rsidRPr="00AA0EC2" w:rsidRDefault="00AA0EC2" w:rsidP="00AA0EC2">
            <w:pPr>
              <w:spacing w:after="308"/>
              <w:rPr>
                <w:color w:val="auto"/>
              </w:rPr>
            </w:pPr>
            <w:r w:rsidRPr="00AA0EC2">
              <w:rPr>
                <w:color w:val="auto"/>
              </w:rPr>
              <w:t>Объекты, выполняющие обратные действия. Алгоритм обратного действия («Все наоборот»)</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 xml:space="preserve">Действие. Обратное действие. Способ выполнения действия. Алгоритм действия, обратного </w:t>
            </w:r>
            <w:proofErr w:type="gramStart"/>
            <w:r w:rsidRPr="00AA0EC2">
              <w:rPr>
                <w:color w:val="auto"/>
              </w:rPr>
              <w:t>заданному</w:t>
            </w:r>
            <w:proofErr w:type="gramEnd"/>
            <w:r w:rsidRPr="00AA0EC2">
              <w:rPr>
                <w:color w:val="auto"/>
              </w:rPr>
              <w:t xml:space="preserve">. Иметь представление об алгоритме и обратном действии. Уметь составлять алгоритмы с ветвлениями и циклами, описывать с помощью алгоритма действие, обратное </w:t>
            </w:r>
            <w:proofErr w:type="gramStart"/>
            <w:r w:rsidRPr="00AA0EC2">
              <w:rPr>
                <w:color w:val="auto"/>
              </w:rPr>
              <w:t>заданному</w:t>
            </w:r>
            <w:proofErr w:type="gramEnd"/>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32</w:t>
            </w:r>
          </w:p>
        </w:tc>
        <w:tc>
          <w:tcPr>
            <w:tcW w:w="2835" w:type="dxa"/>
            <w:hideMark/>
          </w:tcPr>
          <w:p w:rsidR="00AA0EC2" w:rsidRPr="00AA0EC2" w:rsidRDefault="00AA0EC2" w:rsidP="00AA0EC2">
            <w:pPr>
              <w:spacing w:after="308"/>
              <w:rPr>
                <w:color w:val="auto"/>
              </w:rPr>
            </w:pPr>
            <w:r w:rsidRPr="00AA0EC2">
              <w:rPr>
                <w:color w:val="auto"/>
              </w:rPr>
              <w:t>Подготовка к контрольной работе по теме «Модели в информатике»</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spacing w:after="308"/>
              <w:rPr>
                <w:color w:val="auto"/>
              </w:rPr>
            </w:pPr>
            <w:r w:rsidRPr="00AA0EC2">
              <w:rPr>
                <w:color w:val="auto"/>
              </w:rPr>
              <w:t xml:space="preserve">Подготовка к контрольной работе. Проведение контрольной работы. Подведение итогов контрольной работы № 4 и повторение по разделу «Модели в информатике» Иметь представление о способах описания общих и отличительных признаков предметов и существ, о связи между составными частями, действиями и признаками объектов, о способах описания действий предметов и существ, об обратном действии, о ветвлениях и циклах в алгоритмах, о множествах, подмножествах и </w:t>
            </w:r>
            <w:proofErr w:type="spellStart"/>
            <w:r w:rsidRPr="00AA0EC2">
              <w:rPr>
                <w:color w:val="auto"/>
              </w:rPr>
              <w:t>пересечении</w:t>
            </w:r>
            <w:proofErr w:type="gramStart"/>
            <w:r w:rsidRPr="00AA0EC2">
              <w:rPr>
                <w:color w:val="auto"/>
              </w:rPr>
              <w:t>.У</w:t>
            </w:r>
            <w:proofErr w:type="gramEnd"/>
            <w:r w:rsidRPr="00AA0EC2">
              <w:rPr>
                <w:color w:val="auto"/>
              </w:rPr>
              <w:t>меть</w:t>
            </w:r>
            <w:proofErr w:type="spellEnd"/>
            <w:r w:rsidRPr="00AA0EC2">
              <w:rPr>
                <w:color w:val="auto"/>
              </w:rPr>
              <w:t xml:space="preserve"> описывать состав и возможности объектов, сравнивать состав различных объектов и находить у них части с одинаковыми названиями, определять названия предметов по названиям составных частей, придумывать и описывать предметы с необычным составом, действиями и признаками, составлять алгоритмы с ветвлениями и циклами, составлять алгоритм действия, обратного </w:t>
            </w:r>
            <w:proofErr w:type="gramStart"/>
            <w:r w:rsidRPr="00AA0EC2">
              <w:rPr>
                <w:color w:val="auto"/>
              </w:rPr>
              <w:t>заданному</w:t>
            </w:r>
            <w:proofErr w:type="gramEnd"/>
          </w:p>
          <w:p w:rsidR="00AA0EC2" w:rsidRPr="00AA0EC2" w:rsidRDefault="00AA0EC2" w:rsidP="00AA0EC2">
            <w:pPr>
              <w:spacing w:after="308"/>
              <w:jc w:val="center"/>
              <w:rPr>
                <w:color w:val="auto"/>
              </w:rPr>
            </w:pP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jc w:val="center"/>
              <w:rPr>
                <w:color w:val="auto"/>
              </w:rPr>
            </w:pPr>
            <w:r w:rsidRPr="00AA0EC2">
              <w:rPr>
                <w:color w:val="auto"/>
              </w:rPr>
              <w:t>33</w:t>
            </w:r>
          </w:p>
        </w:tc>
        <w:tc>
          <w:tcPr>
            <w:tcW w:w="2835" w:type="dxa"/>
            <w:hideMark/>
          </w:tcPr>
          <w:p w:rsidR="00AA0EC2" w:rsidRPr="00AA0EC2" w:rsidRDefault="00AA0EC2" w:rsidP="00AA0EC2">
            <w:pPr>
              <w:spacing w:after="308"/>
              <w:jc w:val="center"/>
              <w:rPr>
                <w:color w:val="auto"/>
              </w:rPr>
            </w:pPr>
            <w:r w:rsidRPr="00AA0EC2">
              <w:rPr>
                <w:color w:val="auto"/>
              </w:rPr>
              <w:t>Контрольная работа по теме «Модели в информатике»</w:t>
            </w:r>
          </w:p>
        </w:tc>
        <w:tc>
          <w:tcPr>
            <w:tcW w:w="850" w:type="dxa"/>
            <w:hideMark/>
          </w:tcPr>
          <w:p w:rsidR="00AA0EC2" w:rsidRPr="00AA0EC2" w:rsidRDefault="00AA0EC2" w:rsidP="00AA0EC2">
            <w:pPr>
              <w:spacing w:after="308"/>
              <w:jc w:val="center"/>
              <w:rPr>
                <w:color w:val="auto"/>
              </w:rPr>
            </w:pPr>
            <w:r w:rsidRPr="00AA0EC2">
              <w:rPr>
                <w:color w:val="auto"/>
              </w:rPr>
              <w:t>1</w:t>
            </w:r>
          </w:p>
        </w:tc>
        <w:tc>
          <w:tcPr>
            <w:tcW w:w="8647" w:type="dxa"/>
            <w:hideMark/>
          </w:tcPr>
          <w:p w:rsidR="00AA0EC2" w:rsidRPr="00AA0EC2" w:rsidRDefault="00AA0EC2" w:rsidP="00AA0EC2">
            <w:pPr>
              <w:jc w:val="center"/>
              <w:rPr>
                <w:color w:val="auto"/>
              </w:rPr>
            </w:pPr>
          </w:p>
        </w:tc>
        <w:tc>
          <w:tcPr>
            <w:tcW w:w="992" w:type="dxa"/>
            <w:hideMark/>
          </w:tcPr>
          <w:p w:rsidR="00AA0EC2" w:rsidRPr="00AA0EC2" w:rsidRDefault="00AA0EC2" w:rsidP="00AA0EC2">
            <w:pPr>
              <w:jc w:val="center"/>
              <w:rPr>
                <w:color w:val="auto"/>
              </w:rPr>
            </w:pPr>
          </w:p>
        </w:tc>
        <w:tc>
          <w:tcPr>
            <w:tcW w:w="851" w:type="dxa"/>
          </w:tcPr>
          <w:p w:rsidR="00AA0EC2" w:rsidRPr="00AA0EC2" w:rsidRDefault="00AA0EC2" w:rsidP="00AA0EC2">
            <w:pPr>
              <w:jc w:val="center"/>
              <w:rPr>
                <w:color w:val="auto"/>
              </w:rPr>
            </w:pPr>
          </w:p>
        </w:tc>
      </w:tr>
      <w:tr w:rsidR="00AA0EC2" w:rsidRPr="00AA0EC2" w:rsidTr="00AA0EC2">
        <w:tc>
          <w:tcPr>
            <w:tcW w:w="534" w:type="dxa"/>
            <w:hideMark/>
          </w:tcPr>
          <w:p w:rsidR="00AA0EC2" w:rsidRPr="00AA0EC2" w:rsidRDefault="00AA0EC2" w:rsidP="00AA0EC2">
            <w:pPr>
              <w:spacing w:after="308" w:line="300" w:lineRule="atLeast"/>
              <w:jc w:val="center"/>
              <w:rPr>
                <w:rFonts w:ascii="Georgia" w:hAnsi="Georgia"/>
                <w:color w:val="444444"/>
              </w:rPr>
            </w:pPr>
            <w:r w:rsidRPr="00AA0EC2">
              <w:rPr>
                <w:rFonts w:ascii="Georgia" w:hAnsi="Georgia"/>
                <w:color w:val="444444"/>
              </w:rPr>
              <w:lastRenderedPageBreak/>
              <w:t>34</w:t>
            </w:r>
          </w:p>
        </w:tc>
        <w:tc>
          <w:tcPr>
            <w:tcW w:w="2835" w:type="dxa"/>
            <w:hideMark/>
          </w:tcPr>
          <w:p w:rsidR="00AA0EC2" w:rsidRPr="00AA0EC2" w:rsidRDefault="00AA0EC2" w:rsidP="00AA0EC2">
            <w:pPr>
              <w:spacing w:after="308" w:line="300" w:lineRule="atLeast"/>
              <w:jc w:val="center"/>
              <w:rPr>
                <w:rFonts w:ascii="Georgia" w:hAnsi="Georgia"/>
                <w:color w:val="444444"/>
              </w:rPr>
            </w:pPr>
            <w:r w:rsidRPr="00AA0EC2">
              <w:rPr>
                <w:rFonts w:ascii="Georgia" w:hAnsi="Georgia"/>
                <w:color w:val="444444"/>
              </w:rPr>
              <w:t>Анализ контрольной работы. Повторение</w:t>
            </w:r>
          </w:p>
        </w:tc>
        <w:tc>
          <w:tcPr>
            <w:tcW w:w="850" w:type="dxa"/>
            <w:hideMark/>
          </w:tcPr>
          <w:p w:rsidR="00AA0EC2" w:rsidRPr="00AA0EC2" w:rsidRDefault="00AA0EC2" w:rsidP="00AA0EC2">
            <w:pPr>
              <w:spacing w:after="308" w:line="300" w:lineRule="atLeast"/>
              <w:jc w:val="center"/>
              <w:rPr>
                <w:rFonts w:ascii="Georgia" w:hAnsi="Georgia"/>
                <w:color w:val="444444"/>
              </w:rPr>
            </w:pPr>
            <w:r w:rsidRPr="00AA0EC2">
              <w:rPr>
                <w:rFonts w:ascii="Georgia" w:hAnsi="Georgia"/>
                <w:color w:val="444444"/>
              </w:rPr>
              <w:t>1</w:t>
            </w:r>
            <w:r w:rsidRPr="00AA0EC2">
              <w:rPr>
                <w:color w:val="auto"/>
              </w:rPr>
              <w:br/>
            </w:r>
          </w:p>
        </w:tc>
        <w:tc>
          <w:tcPr>
            <w:tcW w:w="8647" w:type="dxa"/>
            <w:hideMark/>
          </w:tcPr>
          <w:p w:rsidR="00AA0EC2" w:rsidRPr="00AA0EC2" w:rsidRDefault="00AA0EC2" w:rsidP="00AA0EC2">
            <w:pPr>
              <w:rPr>
                <w:color w:val="auto"/>
                <w:sz w:val="20"/>
                <w:szCs w:val="20"/>
              </w:rPr>
            </w:pPr>
          </w:p>
        </w:tc>
        <w:tc>
          <w:tcPr>
            <w:tcW w:w="992" w:type="dxa"/>
            <w:hideMark/>
          </w:tcPr>
          <w:p w:rsidR="00AA0EC2" w:rsidRPr="00AA0EC2" w:rsidRDefault="00AA0EC2" w:rsidP="00AA0EC2">
            <w:pPr>
              <w:rPr>
                <w:color w:val="auto"/>
                <w:sz w:val="20"/>
                <w:szCs w:val="20"/>
              </w:rPr>
            </w:pPr>
          </w:p>
        </w:tc>
        <w:tc>
          <w:tcPr>
            <w:tcW w:w="851" w:type="dxa"/>
          </w:tcPr>
          <w:p w:rsidR="00AA0EC2" w:rsidRPr="00AA0EC2" w:rsidRDefault="00AA0EC2" w:rsidP="00AA0EC2">
            <w:pPr>
              <w:rPr>
                <w:color w:val="auto"/>
                <w:sz w:val="20"/>
                <w:szCs w:val="20"/>
              </w:rPr>
            </w:pPr>
          </w:p>
        </w:tc>
      </w:tr>
    </w:tbl>
    <w:p w:rsidR="00AA0EC2" w:rsidRPr="00AA0EC2" w:rsidRDefault="00AA0EC2" w:rsidP="00AA0EC2">
      <w:pPr>
        <w:spacing w:after="200" w:line="276" w:lineRule="auto"/>
        <w:rPr>
          <w:rFonts w:asciiTheme="minorHAnsi" w:eastAsiaTheme="minorHAnsi" w:hAnsiTheme="minorHAnsi" w:cstheme="minorBidi"/>
          <w:bCs w:val="0"/>
          <w:color w:val="auto"/>
          <w:sz w:val="22"/>
          <w:szCs w:val="22"/>
          <w:lang w:eastAsia="en-US"/>
        </w:rPr>
      </w:pPr>
    </w:p>
    <w:p w:rsidR="00AA0EC2" w:rsidRDefault="00AA0EC2"/>
    <w:p w:rsidR="00537887" w:rsidRDefault="00537887"/>
    <w:p w:rsidR="00537887" w:rsidRDefault="00537887"/>
    <w:p w:rsidR="00537887" w:rsidRDefault="00537887"/>
    <w:p w:rsidR="00537887" w:rsidRDefault="00537887"/>
    <w:p w:rsidR="00537887" w:rsidRDefault="00537887"/>
    <w:p w:rsidR="00537887" w:rsidRDefault="00537887"/>
    <w:p w:rsidR="00537887" w:rsidRDefault="00537887"/>
    <w:p w:rsidR="00537887" w:rsidRDefault="00537887"/>
    <w:p w:rsidR="00537887" w:rsidRDefault="00537887"/>
    <w:p w:rsidR="00537887" w:rsidRDefault="00537887"/>
    <w:p w:rsidR="00537887" w:rsidRDefault="00537887"/>
    <w:p w:rsidR="00537887" w:rsidRDefault="00537887"/>
    <w:p w:rsidR="00537887" w:rsidRDefault="00537887"/>
    <w:p w:rsidR="00537887" w:rsidRDefault="00537887" w:rsidP="00537887">
      <w:pPr>
        <w:shd w:val="clear" w:color="auto" w:fill="FFFFFF"/>
        <w:spacing w:line="317" w:lineRule="exact"/>
        <w:sectPr w:rsidR="00537887" w:rsidSect="00C56696">
          <w:pgSz w:w="16838" w:h="11906" w:orient="landscape"/>
          <w:pgMar w:top="851" w:right="1134" w:bottom="1701" w:left="1134" w:header="709" w:footer="709" w:gutter="0"/>
          <w:cols w:space="708"/>
          <w:docGrid w:linePitch="360"/>
        </w:sectPr>
      </w:pPr>
    </w:p>
    <w:p w:rsidR="00537887" w:rsidRPr="00537887" w:rsidRDefault="00537887" w:rsidP="00537887">
      <w:pPr>
        <w:shd w:val="clear" w:color="auto" w:fill="FFFFFF"/>
        <w:spacing w:line="317" w:lineRule="exact"/>
        <w:rPr>
          <w:rFonts w:eastAsia="Calibri"/>
          <w:bCs w:val="0"/>
          <w:color w:val="auto"/>
          <w:sz w:val="18"/>
          <w:szCs w:val="18"/>
        </w:rPr>
      </w:pPr>
      <w:r w:rsidRPr="00537887">
        <w:rPr>
          <w:rFonts w:eastAsia="Calibri"/>
          <w:bCs w:val="0"/>
          <w:color w:val="auto"/>
          <w:sz w:val="18"/>
          <w:szCs w:val="18"/>
        </w:rPr>
        <w:lastRenderedPageBreak/>
        <w:t xml:space="preserve">               Управление образования администрации Советского муниципального района Саратовской области</w:t>
      </w:r>
    </w:p>
    <w:p w:rsidR="00537887" w:rsidRPr="00537887" w:rsidRDefault="00537887" w:rsidP="00537887">
      <w:pPr>
        <w:outlineLvl w:val="0"/>
        <w:rPr>
          <w:rFonts w:eastAsia="Calibri"/>
          <w:bCs w:val="0"/>
          <w:color w:val="auto"/>
          <w:sz w:val="18"/>
          <w:szCs w:val="18"/>
        </w:rPr>
      </w:pPr>
      <w:r w:rsidRPr="00537887">
        <w:rPr>
          <w:rFonts w:eastAsia="Calibri"/>
          <w:bCs w:val="0"/>
          <w:color w:val="auto"/>
          <w:sz w:val="18"/>
          <w:szCs w:val="18"/>
        </w:rPr>
        <w:t xml:space="preserve">             Муниципальное бюджетное  общеобразовательное учреждение </w:t>
      </w:r>
      <w:proofErr w:type="gramStart"/>
      <w:r w:rsidRPr="00537887">
        <w:rPr>
          <w:rFonts w:eastAsia="Calibri"/>
          <w:bCs w:val="0"/>
          <w:color w:val="auto"/>
          <w:sz w:val="18"/>
          <w:szCs w:val="18"/>
        </w:rPr>
        <w:t>–о</w:t>
      </w:r>
      <w:proofErr w:type="gramEnd"/>
      <w:r w:rsidRPr="00537887">
        <w:rPr>
          <w:rFonts w:eastAsia="Calibri"/>
          <w:bCs w:val="0"/>
          <w:color w:val="auto"/>
          <w:sz w:val="18"/>
          <w:szCs w:val="18"/>
        </w:rPr>
        <w:t>сновная общеобразовательная школа</w:t>
      </w:r>
    </w:p>
    <w:p w:rsidR="00537887" w:rsidRPr="00537887" w:rsidRDefault="00537887" w:rsidP="00537887">
      <w:pPr>
        <w:outlineLvl w:val="0"/>
        <w:rPr>
          <w:rFonts w:eastAsia="Calibri"/>
          <w:bCs w:val="0"/>
          <w:color w:val="auto"/>
          <w:sz w:val="18"/>
          <w:szCs w:val="18"/>
        </w:rPr>
      </w:pPr>
      <w:r w:rsidRPr="00537887">
        <w:rPr>
          <w:rFonts w:eastAsia="Calibri"/>
          <w:bCs w:val="0"/>
          <w:color w:val="auto"/>
          <w:sz w:val="18"/>
          <w:szCs w:val="18"/>
        </w:rPr>
        <w:t xml:space="preserve">                                  </w:t>
      </w:r>
      <w:proofErr w:type="gramStart"/>
      <w:r w:rsidRPr="00537887">
        <w:rPr>
          <w:rFonts w:eastAsia="Calibri"/>
          <w:bCs w:val="0"/>
          <w:color w:val="auto"/>
          <w:sz w:val="18"/>
          <w:szCs w:val="18"/>
        </w:rPr>
        <w:t>с</w:t>
      </w:r>
      <w:proofErr w:type="gramEnd"/>
      <w:r w:rsidRPr="00537887">
        <w:rPr>
          <w:rFonts w:eastAsia="Calibri"/>
          <w:bCs w:val="0"/>
          <w:color w:val="auto"/>
          <w:sz w:val="18"/>
          <w:szCs w:val="18"/>
        </w:rPr>
        <w:t xml:space="preserve">. </w:t>
      </w:r>
      <w:proofErr w:type="gramStart"/>
      <w:r w:rsidRPr="00537887">
        <w:rPr>
          <w:rFonts w:eastAsia="Calibri"/>
          <w:bCs w:val="0"/>
          <w:color w:val="auto"/>
          <w:sz w:val="18"/>
          <w:szCs w:val="18"/>
        </w:rPr>
        <w:t>Александровка</w:t>
      </w:r>
      <w:proofErr w:type="gramEnd"/>
      <w:r w:rsidRPr="00537887">
        <w:rPr>
          <w:rFonts w:eastAsia="Calibri"/>
          <w:bCs w:val="0"/>
          <w:color w:val="auto"/>
          <w:sz w:val="18"/>
          <w:szCs w:val="18"/>
        </w:rPr>
        <w:t xml:space="preserve">  Советского района Саратовской области</w:t>
      </w:r>
    </w:p>
    <w:p w:rsidR="00537887" w:rsidRPr="00537887" w:rsidRDefault="00537887" w:rsidP="00537887">
      <w:r w:rsidRPr="00537887">
        <w:rPr>
          <w:rFonts w:eastAsia="Calibri"/>
          <w:bCs w:val="0"/>
          <w:color w:val="auto"/>
          <w:sz w:val="18"/>
          <w:szCs w:val="18"/>
        </w:rPr>
        <w:t>_______________________________________________________________________________________________________</w:t>
      </w:r>
    </w:p>
    <w:p w:rsidR="00537887" w:rsidRPr="00537887" w:rsidRDefault="00537887" w:rsidP="00537887"/>
    <w:p w:rsidR="00537887" w:rsidRPr="00537887" w:rsidRDefault="00537887" w:rsidP="00537887">
      <w:pPr>
        <w:shd w:val="clear" w:color="auto" w:fill="FFFFFF"/>
        <w:tabs>
          <w:tab w:val="left" w:pos="3261"/>
          <w:tab w:val="left" w:pos="7200"/>
        </w:tabs>
        <w:rPr>
          <w:bCs w:val="0"/>
        </w:rPr>
      </w:pPr>
      <w:r w:rsidRPr="00537887">
        <w:rPr>
          <w:bCs w:val="0"/>
        </w:rPr>
        <w:t>«Согласовано»</w:t>
      </w:r>
      <w:r w:rsidRPr="00537887">
        <w:rPr>
          <w:bCs w:val="0"/>
        </w:rPr>
        <w:tab/>
        <w:t>«Согласовано»</w:t>
      </w:r>
      <w:r w:rsidRPr="00537887">
        <w:rPr>
          <w:bCs w:val="0"/>
        </w:rPr>
        <w:tab/>
        <w:t xml:space="preserve">    «Утверждаю»</w:t>
      </w:r>
    </w:p>
    <w:p w:rsidR="00537887" w:rsidRPr="00537887" w:rsidRDefault="00537887" w:rsidP="00537887">
      <w:pPr>
        <w:shd w:val="clear" w:color="auto" w:fill="FFFFFF"/>
        <w:tabs>
          <w:tab w:val="left" w:pos="2912"/>
        </w:tabs>
        <w:ind w:left="-567" w:hanging="567"/>
        <w:rPr>
          <w:bCs w:val="0"/>
        </w:rPr>
      </w:pPr>
      <w:r w:rsidRPr="00537887">
        <w:rPr>
          <w:bCs w:val="0"/>
        </w:rPr>
        <w:t xml:space="preserve">                Руковод</w:t>
      </w:r>
      <w:r>
        <w:rPr>
          <w:bCs w:val="0"/>
        </w:rPr>
        <w:t>итель ШМО</w:t>
      </w:r>
      <w:r>
        <w:rPr>
          <w:bCs w:val="0"/>
        </w:rPr>
        <w:tab/>
        <w:t xml:space="preserve">      Заместитель </w:t>
      </w:r>
      <w:r>
        <w:rPr>
          <w:bCs w:val="0"/>
        </w:rPr>
        <w:tab/>
      </w:r>
      <w:r>
        <w:rPr>
          <w:bCs w:val="0"/>
        </w:rPr>
        <w:tab/>
      </w:r>
      <w:r>
        <w:rPr>
          <w:bCs w:val="0"/>
        </w:rPr>
        <w:tab/>
        <w:t xml:space="preserve">       </w:t>
      </w:r>
      <w:r w:rsidRPr="00537887">
        <w:rPr>
          <w:bCs w:val="0"/>
        </w:rPr>
        <w:t>Директор МБОУ-ООШ</w:t>
      </w:r>
    </w:p>
    <w:p w:rsidR="00537887" w:rsidRPr="00537887" w:rsidRDefault="00537887" w:rsidP="00537887">
      <w:pPr>
        <w:shd w:val="clear" w:color="auto" w:fill="FFFFFF"/>
        <w:tabs>
          <w:tab w:val="left" w:pos="2912"/>
          <w:tab w:val="left" w:pos="7143"/>
        </w:tabs>
        <w:ind w:left="-567" w:hanging="567"/>
        <w:rPr>
          <w:bCs w:val="0"/>
        </w:rPr>
      </w:pPr>
      <w:r w:rsidRPr="00537887">
        <w:rPr>
          <w:bCs w:val="0"/>
        </w:rPr>
        <w:t xml:space="preserve">               _______/</w:t>
      </w:r>
      <w:proofErr w:type="spellStart"/>
      <w:r w:rsidRPr="00537887">
        <w:rPr>
          <w:bCs w:val="0"/>
        </w:rPr>
        <w:t>Деак</w:t>
      </w:r>
      <w:proofErr w:type="spellEnd"/>
      <w:r w:rsidRPr="00537887">
        <w:rPr>
          <w:bCs w:val="0"/>
        </w:rPr>
        <w:t xml:space="preserve"> Л.П./</w:t>
      </w:r>
      <w:r w:rsidRPr="00537887">
        <w:rPr>
          <w:bCs w:val="0"/>
        </w:rPr>
        <w:tab/>
        <w:t xml:space="preserve">     руководителя по УР</w:t>
      </w:r>
      <w:r w:rsidRPr="00537887">
        <w:rPr>
          <w:bCs w:val="0"/>
        </w:rPr>
        <w:tab/>
      </w:r>
      <w:proofErr w:type="spellStart"/>
      <w:r w:rsidRPr="00537887">
        <w:rPr>
          <w:bCs w:val="0"/>
        </w:rPr>
        <w:t>с</w:t>
      </w:r>
      <w:proofErr w:type="gramStart"/>
      <w:r w:rsidRPr="00537887">
        <w:rPr>
          <w:bCs w:val="0"/>
        </w:rPr>
        <w:t>.А</w:t>
      </w:r>
      <w:proofErr w:type="gramEnd"/>
      <w:r w:rsidRPr="00537887">
        <w:rPr>
          <w:bCs w:val="0"/>
        </w:rPr>
        <w:t>лександровка</w:t>
      </w:r>
      <w:proofErr w:type="spellEnd"/>
    </w:p>
    <w:p w:rsidR="00537887" w:rsidRPr="00537887" w:rsidRDefault="00537887" w:rsidP="00537887">
      <w:pPr>
        <w:shd w:val="clear" w:color="auto" w:fill="FFFFFF"/>
        <w:tabs>
          <w:tab w:val="left" w:pos="2912"/>
          <w:tab w:val="left" w:pos="7143"/>
        </w:tabs>
        <w:ind w:left="-567" w:hanging="567"/>
        <w:rPr>
          <w:bCs w:val="0"/>
        </w:rPr>
      </w:pPr>
      <w:r w:rsidRPr="00537887">
        <w:rPr>
          <w:bCs w:val="0"/>
        </w:rPr>
        <w:t xml:space="preserve">            </w:t>
      </w:r>
      <w:r>
        <w:rPr>
          <w:bCs w:val="0"/>
        </w:rPr>
        <w:t xml:space="preserve">   протокол №___ </w:t>
      </w:r>
      <w:r>
        <w:rPr>
          <w:bCs w:val="0"/>
        </w:rPr>
        <w:tab/>
        <w:t xml:space="preserve">     МБОУ-ООШ                                      </w:t>
      </w:r>
      <w:r w:rsidRPr="00537887">
        <w:rPr>
          <w:bCs w:val="0"/>
        </w:rPr>
        <w:t>_______/</w:t>
      </w:r>
      <w:proofErr w:type="spellStart"/>
      <w:r w:rsidRPr="00537887">
        <w:rPr>
          <w:bCs w:val="0"/>
        </w:rPr>
        <w:t>Чихирёв</w:t>
      </w:r>
      <w:proofErr w:type="spellEnd"/>
      <w:r w:rsidRPr="00537887">
        <w:rPr>
          <w:bCs w:val="0"/>
        </w:rPr>
        <w:t xml:space="preserve"> А.Ю./</w:t>
      </w:r>
    </w:p>
    <w:p w:rsidR="00537887" w:rsidRPr="00537887" w:rsidRDefault="00537887" w:rsidP="00537887">
      <w:pPr>
        <w:shd w:val="clear" w:color="auto" w:fill="FFFFFF"/>
        <w:tabs>
          <w:tab w:val="left" w:pos="2912"/>
          <w:tab w:val="left" w:pos="7143"/>
        </w:tabs>
        <w:ind w:left="-567" w:hanging="567"/>
        <w:rPr>
          <w:bCs w:val="0"/>
        </w:rPr>
      </w:pPr>
      <w:r w:rsidRPr="00537887">
        <w:rPr>
          <w:bCs w:val="0"/>
        </w:rPr>
        <w:t xml:space="preserve">               от «___» ___ 2014г.</w:t>
      </w:r>
      <w:r w:rsidRPr="00537887">
        <w:rPr>
          <w:bCs w:val="0"/>
        </w:rPr>
        <w:tab/>
        <w:t xml:space="preserve">     </w:t>
      </w:r>
      <w:proofErr w:type="spellStart"/>
      <w:r w:rsidRPr="00537887">
        <w:rPr>
          <w:bCs w:val="0"/>
        </w:rPr>
        <w:t>с</w:t>
      </w:r>
      <w:proofErr w:type="gramStart"/>
      <w:r w:rsidRPr="00537887">
        <w:rPr>
          <w:bCs w:val="0"/>
        </w:rPr>
        <w:t>.А</w:t>
      </w:r>
      <w:proofErr w:type="gramEnd"/>
      <w:r w:rsidRPr="00537887">
        <w:rPr>
          <w:bCs w:val="0"/>
        </w:rPr>
        <w:t>лександровка</w:t>
      </w:r>
      <w:proofErr w:type="spellEnd"/>
      <w:r w:rsidRPr="00537887">
        <w:rPr>
          <w:bCs w:val="0"/>
        </w:rPr>
        <w:tab/>
        <w:t>приказ №_____</w:t>
      </w:r>
    </w:p>
    <w:p w:rsidR="00537887" w:rsidRPr="00537887" w:rsidRDefault="00537887" w:rsidP="00537887">
      <w:pPr>
        <w:shd w:val="clear" w:color="auto" w:fill="FFFFFF"/>
        <w:tabs>
          <w:tab w:val="left" w:pos="2912"/>
          <w:tab w:val="left" w:pos="3540"/>
          <w:tab w:val="left" w:pos="4248"/>
          <w:tab w:val="left" w:pos="4956"/>
          <w:tab w:val="left" w:pos="5664"/>
          <w:tab w:val="left" w:pos="7143"/>
        </w:tabs>
        <w:ind w:left="-567" w:hanging="567"/>
      </w:pPr>
      <w:r w:rsidRPr="00537887">
        <w:tab/>
      </w:r>
      <w:r w:rsidRPr="00537887">
        <w:tab/>
        <w:t xml:space="preserve">     _______/Александрова С.И./</w:t>
      </w:r>
      <w:r w:rsidRPr="00537887">
        <w:tab/>
        <w:t>от «___»____2014 г.</w:t>
      </w:r>
    </w:p>
    <w:p w:rsidR="00537887" w:rsidRPr="00537887" w:rsidRDefault="00537887" w:rsidP="00537887">
      <w:pPr>
        <w:shd w:val="clear" w:color="auto" w:fill="FFFFFF"/>
        <w:tabs>
          <w:tab w:val="left" w:pos="2912"/>
        </w:tabs>
        <w:ind w:left="-567" w:hanging="567"/>
      </w:pPr>
      <w:r w:rsidRPr="00537887">
        <w:tab/>
      </w:r>
      <w:r w:rsidRPr="00537887">
        <w:tab/>
        <w:t xml:space="preserve">    «___»___ 2014г.</w:t>
      </w:r>
    </w:p>
    <w:p w:rsidR="00537887" w:rsidRDefault="00537887" w:rsidP="00537887">
      <w:pPr>
        <w:shd w:val="clear" w:color="auto" w:fill="FFFFFF"/>
        <w:ind w:left="4962"/>
      </w:pPr>
    </w:p>
    <w:p w:rsidR="00537887" w:rsidRDefault="00537887" w:rsidP="00537887">
      <w:pPr>
        <w:shd w:val="clear" w:color="auto" w:fill="FFFFFF"/>
        <w:ind w:left="4962"/>
      </w:pPr>
    </w:p>
    <w:p w:rsidR="00537887" w:rsidRDefault="00537887" w:rsidP="00537887">
      <w:pPr>
        <w:shd w:val="clear" w:color="auto" w:fill="FFFFFF"/>
        <w:ind w:left="4962"/>
      </w:pPr>
    </w:p>
    <w:p w:rsidR="00537887" w:rsidRDefault="00537887" w:rsidP="00537887">
      <w:pPr>
        <w:shd w:val="clear" w:color="auto" w:fill="FFFFFF"/>
        <w:ind w:left="4962"/>
      </w:pPr>
    </w:p>
    <w:p w:rsidR="00537887" w:rsidRDefault="00537887" w:rsidP="00537887">
      <w:pPr>
        <w:shd w:val="clear" w:color="auto" w:fill="FFFFFF"/>
        <w:ind w:left="4962"/>
      </w:pPr>
    </w:p>
    <w:p w:rsidR="00537887" w:rsidRDefault="00537887" w:rsidP="00537887">
      <w:pPr>
        <w:shd w:val="clear" w:color="auto" w:fill="FFFFFF"/>
        <w:ind w:left="4962"/>
      </w:pPr>
    </w:p>
    <w:p w:rsidR="00537887" w:rsidRPr="00537887" w:rsidRDefault="00537887" w:rsidP="00537887">
      <w:pPr>
        <w:shd w:val="clear" w:color="auto" w:fill="FFFFFF"/>
        <w:ind w:left="4962"/>
      </w:pPr>
    </w:p>
    <w:p w:rsidR="00537887" w:rsidRPr="00537887" w:rsidRDefault="00537887" w:rsidP="00537887">
      <w:pPr>
        <w:shd w:val="clear" w:color="auto" w:fill="FFFFFF"/>
        <w:spacing w:before="240"/>
        <w:rPr>
          <w:b/>
          <w:sz w:val="28"/>
          <w:szCs w:val="28"/>
        </w:rPr>
      </w:pPr>
      <w:r w:rsidRPr="00537887">
        <w:t xml:space="preserve"> </w:t>
      </w:r>
      <w:r w:rsidRPr="00537887">
        <w:tab/>
      </w:r>
      <w:r w:rsidRPr="00537887">
        <w:tab/>
      </w:r>
      <w:r w:rsidRPr="00537887">
        <w:rPr>
          <w:b/>
          <w:sz w:val="28"/>
          <w:szCs w:val="28"/>
        </w:rPr>
        <w:t xml:space="preserve">                 РАБОЧАЯ  ПРОГРАММА ПО КУРСУ </w:t>
      </w:r>
    </w:p>
    <w:p w:rsidR="00537887" w:rsidRPr="00537887" w:rsidRDefault="00537887" w:rsidP="00537887">
      <w:pPr>
        <w:shd w:val="clear" w:color="auto" w:fill="FFFFFF"/>
        <w:rPr>
          <w:sz w:val="28"/>
          <w:szCs w:val="28"/>
        </w:rPr>
      </w:pPr>
      <w:r w:rsidRPr="00537887">
        <w:rPr>
          <w:b/>
          <w:sz w:val="28"/>
          <w:szCs w:val="28"/>
        </w:rPr>
        <w:t xml:space="preserve">  </w:t>
      </w:r>
      <w:r w:rsidRPr="00537887">
        <w:rPr>
          <w:sz w:val="28"/>
          <w:szCs w:val="28"/>
        </w:rPr>
        <w:tab/>
        <w:t xml:space="preserve">                            «ЗАНИМАТЕЛЬНАЯ МАТЕМАТИКА»</w:t>
      </w:r>
    </w:p>
    <w:p w:rsidR="00537887" w:rsidRPr="00537887" w:rsidRDefault="00537887" w:rsidP="00537887">
      <w:pPr>
        <w:shd w:val="clear" w:color="auto" w:fill="FFFFFF"/>
        <w:ind w:left="2832" w:firstLine="708"/>
        <w:rPr>
          <w:sz w:val="28"/>
          <w:szCs w:val="28"/>
        </w:rPr>
      </w:pPr>
      <w:r w:rsidRPr="00537887">
        <w:rPr>
          <w:sz w:val="28"/>
          <w:szCs w:val="28"/>
        </w:rPr>
        <w:t>для 4 класса</w:t>
      </w:r>
    </w:p>
    <w:p w:rsidR="00537887" w:rsidRPr="00537887" w:rsidRDefault="00537887" w:rsidP="00537887">
      <w:pPr>
        <w:shd w:val="clear" w:color="auto" w:fill="FFFFFF"/>
        <w:tabs>
          <w:tab w:val="left" w:pos="2651"/>
        </w:tabs>
        <w:rPr>
          <w:sz w:val="28"/>
          <w:szCs w:val="28"/>
        </w:rPr>
      </w:pPr>
      <w:r w:rsidRPr="00537887">
        <w:rPr>
          <w:sz w:val="28"/>
          <w:szCs w:val="28"/>
        </w:rPr>
        <w:tab/>
        <w:t xml:space="preserve">         УМК «Школа 2100»</w:t>
      </w:r>
    </w:p>
    <w:p w:rsidR="00537887" w:rsidRPr="00537887" w:rsidRDefault="00537887" w:rsidP="00537887">
      <w:pPr>
        <w:shd w:val="clear" w:color="auto" w:fill="FFFFFF"/>
        <w:tabs>
          <w:tab w:val="left" w:pos="2651"/>
        </w:tabs>
        <w:rPr>
          <w:sz w:val="28"/>
          <w:szCs w:val="28"/>
        </w:rPr>
      </w:pPr>
      <w:r w:rsidRPr="00537887">
        <w:rPr>
          <w:sz w:val="28"/>
          <w:szCs w:val="28"/>
        </w:rPr>
        <w:tab/>
        <w:t xml:space="preserve">     учителя начальных классов</w:t>
      </w:r>
    </w:p>
    <w:p w:rsidR="00537887" w:rsidRDefault="00537887" w:rsidP="00537887">
      <w:pPr>
        <w:shd w:val="clear" w:color="auto" w:fill="FFFFFF"/>
        <w:tabs>
          <w:tab w:val="left" w:pos="2651"/>
        </w:tabs>
      </w:pPr>
      <w:r w:rsidRPr="00537887">
        <w:t xml:space="preserve">                                                  1 квалификационной категории</w:t>
      </w:r>
      <w:r w:rsidRPr="00537887">
        <w:rPr>
          <w:sz w:val="28"/>
          <w:szCs w:val="28"/>
        </w:rPr>
        <w:br/>
      </w:r>
      <w:r w:rsidRPr="00537887">
        <w:t xml:space="preserve">                                                      </w:t>
      </w:r>
      <w:proofErr w:type="spellStart"/>
      <w:r w:rsidRPr="00537887">
        <w:t>Деак</w:t>
      </w:r>
      <w:proofErr w:type="spellEnd"/>
      <w:r w:rsidRPr="00537887">
        <w:t xml:space="preserve"> Людмилы Петровны</w:t>
      </w:r>
    </w:p>
    <w:p w:rsidR="00537887" w:rsidRDefault="00537887" w:rsidP="00537887">
      <w:pPr>
        <w:shd w:val="clear" w:color="auto" w:fill="FFFFFF"/>
        <w:tabs>
          <w:tab w:val="left" w:pos="2651"/>
        </w:tabs>
      </w:pPr>
    </w:p>
    <w:p w:rsidR="00537887" w:rsidRDefault="00537887" w:rsidP="00537887">
      <w:pPr>
        <w:shd w:val="clear" w:color="auto" w:fill="FFFFFF"/>
        <w:tabs>
          <w:tab w:val="left" w:pos="2651"/>
        </w:tabs>
      </w:pPr>
    </w:p>
    <w:p w:rsidR="00537887" w:rsidRDefault="00537887" w:rsidP="00537887">
      <w:pPr>
        <w:shd w:val="clear" w:color="auto" w:fill="FFFFFF"/>
        <w:tabs>
          <w:tab w:val="left" w:pos="2651"/>
        </w:tabs>
      </w:pPr>
    </w:p>
    <w:p w:rsidR="00537887" w:rsidRDefault="00537887" w:rsidP="00537887">
      <w:pPr>
        <w:shd w:val="clear" w:color="auto" w:fill="FFFFFF"/>
        <w:tabs>
          <w:tab w:val="left" w:pos="2651"/>
        </w:tabs>
      </w:pPr>
    </w:p>
    <w:p w:rsidR="00537887" w:rsidRDefault="00537887" w:rsidP="00537887">
      <w:pPr>
        <w:shd w:val="clear" w:color="auto" w:fill="FFFFFF"/>
        <w:tabs>
          <w:tab w:val="left" w:pos="2651"/>
        </w:tabs>
      </w:pPr>
    </w:p>
    <w:p w:rsidR="00537887" w:rsidRDefault="00537887" w:rsidP="00537887">
      <w:pPr>
        <w:shd w:val="clear" w:color="auto" w:fill="FFFFFF"/>
        <w:tabs>
          <w:tab w:val="left" w:pos="2651"/>
        </w:tabs>
      </w:pPr>
    </w:p>
    <w:p w:rsidR="00537887" w:rsidRDefault="00537887" w:rsidP="00537887">
      <w:pPr>
        <w:shd w:val="clear" w:color="auto" w:fill="FFFFFF"/>
        <w:tabs>
          <w:tab w:val="left" w:pos="2651"/>
        </w:tabs>
      </w:pPr>
    </w:p>
    <w:p w:rsidR="00537887" w:rsidRDefault="00537887" w:rsidP="00537887">
      <w:pPr>
        <w:shd w:val="clear" w:color="auto" w:fill="FFFFFF"/>
        <w:tabs>
          <w:tab w:val="left" w:pos="2651"/>
        </w:tabs>
      </w:pPr>
    </w:p>
    <w:p w:rsidR="00537887" w:rsidRDefault="00537887" w:rsidP="00537887">
      <w:pPr>
        <w:shd w:val="clear" w:color="auto" w:fill="FFFFFF"/>
        <w:tabs>
          <w:tab w:val="left" w:pos="2651"/>
        </w:tabs>
      </w:pPr>
    </w:p>
    <w:p w:rsidR="00537887" w:rsidRDefault="00537887" w:rsidP="00537887">
      <w:pPr>
        <w:shd w:val="clear" w:color="auto" w:fill="FFFFFF"/>
        <w:tabs>
          <w:tab w:val="left" w:pos="2651"/>
        </w:tabs>
      </w:pPr>
    </w:p>
    <w:p w:rsidR="00537887" w:rsidRDefault="00537887" w:rsidP="00537887">
      <w:pPr>
        <w:shd w:val="clear" w:color="auto" w:fill="FFFFFF"/>
        <w:tabs>
          <w:tab w:val="left" w:pos="2651"/>
        </w:tabs>
      </w:pPr>
    </w:p>
    <w:p w:rsidR="00537887" w:rsidRPr="00537887" w:rsidRDefault="00537887" w:rsidP="00537887">
      <w:pPr>
        <w:shd w:val="clear" w:color="auto" w:fill="FFFFFF"/>
        <w:tabs>
          <w:tab w:val="left" w:pos="2651"/>
        </w:tabs>
      </w:pPr>
    </w:p>
    <w:p w:rsidR="00537887" w:rsidRPr="00537887" w:rsidRDefault="00537887" w:rsidP="00537887">
      <w:pPr>
        <w:shd w:val="clear" w:color="auto" w:fill="FFFFFF"/>
        <w:tabs>
          <w:tab w:val="left" w:pos="2651"/>
        </w:tabs>
      </w:pPr>
      <w:r w:rsidRPr="00537887">
        <w:tab/>
        <w:t xml:space="preserve">                                                                                </w:t>
      </w:r>
      <w:r w:rsidRPr="00537887">
        <w:tab/>
        <w:t xml:space="preserve">                                    </w:t>
      </w:r>
      <w:r w:rsidRPr="00537887">
        <w:tab/>
      </w:r>
      <w:r w:rsidRPr="00537887">
        <w:tab/>
      </w:r>
      <w:r w:rsidRPr="00537887">
        <w:tab/>
      </w:r>
      <w:r w:rsidRPr="00537887">
        <w:tab/>
      </w:r>
      <w:r w:rsidRPr="00537887">
        <w:tab/>
      </w:r>
      <w:r w:rsidRPr="00537887">
        <w:tab/>
      </w:r>
      <w:r w:rsidRPr="00537887">
        <w:tab/>
      </w:r>
    </w:p>
    <w:p w:rsidR="00537887" w:rsidRPr="00537887" w:rsidRDefault="00537887" w:rsidP="00537887">
      <w:pPr>
        <w:shd w:val="clear" w:color="auto" w:fill="FFFFFF"/>
        <w:spacing w:line="317" w:lineRule="exact"/>
        <w:outlineLvl w:val="0"/>
      </w:pPr>
      <w:r w:rsidRPr="00537887">
        <w:tab/>
      </w:r>
      <w:r w:rsidRPr="00537887">
        <w:tab/>
      </w:r>
      <w:r w:rsidRPr="00537887">
        <w:tab/>
      </w:r>
      <w:r w:rsidRPr="00537887">
        <w:tab/>
      </w:r>
      <w:r w:rsidRPr="00537887">
        <w:tab/>
      </w:r>
      <w:r w:rsidRPr="00537887">
        <w:tab/>
      </w:r>
      <w:r w:rsidRPr="00537887">
        <w:tab/>
      </w:r>
      <w:r w:rsidRPr="00537887">
        <w:tab/>
      </w:r>
      <w:r w:rsidRPr="00537887">
        <w:tab/>
        <w:t>Рассмотрено</w:t>
      </w:r>
    </w:p>
    <w:p w:rsidR="00537887" w:rsidRPr="00537887" w:rsidRDefault="00537887" w:rsidP="00537887">
      <w:pPr>
        <w:shd w:val="clear" w:color="auto" w:fill="FFFFFF"/>
        <w:spacing w:line="317" w:lineRule="exact"/>
      </w:pPr>
      <w:r w:rsidRPr="00537887">
        <w:tab/>
      </w:r>
      <w:r w:rsidRPr="00537887">
        <w:tab/>
      </w:r>
      <w:r w:rsidRPr="00537887">
        <w:tab/>
      </w:r>
      <w:r w:rsidRPr="00537887">
        <w:tab/>
      </w:r>
      <w:r w:rsidRPr="00537887">
        <w:tab/>
      </w:r>
      <w:r w:rsidRPr="00537887">
        <w:tab/>
      </w:r>
      <w:r w:rsidRPr="00537887">
        <w:tab/>
      </w:r>
      <w:r w:rsidRPr="00537887">
        <w:tab/>
      </w:r>
      <w:r w:rsidRPr="00537887">
        <w:tab/>
        <w:t>на заседании</w:t>
      </w:r>
    </w:p>
    <w:p w:rsidR="00537887" w:rsidRPr="00537887" w:rsidRDefault="00537887" w:rsidP="00537887">
      <w:pPr>
        <w:shd w:val="clear" w:color="auto" w:fill="FFFFFF"/>
        <w:spacing w:line="317" w:lineRule="exact"/>
      </w:pPr>
      <w:r w:rsidRPr="00537887">
        <w:tab/>
      </w:r>
      <w:r w:rsidRPr="00537887">
        <w:tab/>
      </w:r>
      <w:r w:rsidRPr="00537887">
        <w:tab/>
      </w:r>
      <w:r w:rsidRPr="00537887">
        <w:tab/>
      </w:r>
      <w:r w:rsidRPr="00537887">
        <w:tab/>
      </w:r>
      <w:r w:rsidRPr="00537887">
        <w:tab/>
      </w:r>
      <w:r w:rsidRPr="00537887">
        <w:tab/>
      </w:r>
      <w:r w:rsidRPr="00537887">
        <w:tab/>
      </w:r>
      <w:r w:rsidRPr="00537887">
        <w:tab/>
        <w:t>педагогического совета</w:t>
      </w:r>
    </w:p>
    <w:p w:rsidR="00537887" w:rsidRPr="00537887" w:rsidRDefault="00537887" w:rsidP="00537887">
      <w:pPr>
        <w:shd w:val="clear" w:color="auto" w:fill="FFFFFF"/>
        <w:spacing w:line="317" w:lineRule="exact"/>
      </w:pPr>
      <w:r w:rsidRPr="00537887">
        <w:tab/>
      </w:r>
      <w:r w:rsidRPr="00537887">
        <w:tab/>
      </w:r>
      <w:r w:rsidRPr="00537887">
        <w:tab/>
      </w:r>
      <w:r w:rsidRPr="00537887">
        <w:tab/>
      </w:r>
      <w:r w:rsidRPr="00537887">
        <w:tab/>
      </w:r>
      <w:r w:rsidRPr="00537887">
        <w:tab/>
      </w:r>
      <w:r w:rsidRPr="00537887">
        <w:tab/>
      </w:r>
      <w:r w:rsidRPr="00537887">
        <w:tab/>
      </w:r>
      <w:r w:rsidRPr="00537887">
        <w:tab/>
        <w:t xml:space="preserve">протокол № </w:t>
      </w:r>
    </w:p>
    <w:p w:rsidR="00537887" w:rsidRPr="00537887" w:rsidRDefault="00537887" w:rsidP="00537887">
      <w:pPr>
        <w:shd w:val="clear" w:color="auto" w:fill="FFFFFF"/>
        <w:spacing w:line="317" w:lineRule="exact"/>
      </w:pPr>
      <w:r w:rsidRPr="00537887">
        <w:tab/>
      </w:r>
      <w:r w:rsidRPr="00537887">
        <w:tab/>
      </w:r>
      <w:r w:rsidRPr="00537887">
        <w:tab/>
      </w:r>
      <w:r w:rsidRPr="00537887">
        <w:tab/>
      </w:r>
      <w:r w:rsidRPr="00537887">
        <w:tab/>
      </w:r>
      <w:r w:rsidRPr="00537887">
        <w:tab/>
      </w:r>
      <w:r w:rsidRPr="00537887">
        <w:tab/>
      </w:r>
      <w:r w:rsidRPr="00537887">
        <w:tab/>
      </w:r>
      <w:r w:rsidRPr="00537887">
        <w:tab/>
        <w:t>от «___»_________2014 г.</w:t>
      </w:r>
    </w:p>
    <w:p w:rsidR="00537887" w:rsidRPr="00537887" w:rsidRDefault="00537887" w:rsidP="00537887">
      <w:pPr>
        <w:shd w:val="clear" w:color="auto" w:fill="FFFFFF"/>
        <w:spacing w:line="317" w:lineRule="exact"/>
        <w:ind w:left="4500"/>
      </w:pPr>
      <w:r w:rsidRPr="00537887">
        <w:t xml:space="preserve"> </w:t>
      </w:r>
    </w:p>
    <w:p w:rsidR="00537887" w:rsidRPr="00537887" w:rsidRDefault="00537887" w:rsidP="00537887">
      <w:pPr>
        <w:shd w:val="clear" w:color="auto" w:fill="FFFFFF"/>
        <w:spacing w:line="317" w:lineRule="exact"/>
        <w:ind w:left="4500"/>
      </w:pPr>
    </w:p>
    <w:p w:rsidR="00537887" w:rsidRPr="00537887" w:rsidRDefault="00537887" w:rsidP="00537887">
      <w:pPr>
        <w:shd w:val="clear" w:color="auto" w:fill="FFFFFF"/>
        <w:spacing w:line="317" w:lineRule="exact"/>
      </w:pPr>
      <w:r w:rsidRPr="00537887">
        <w:t xml:space="preserve">                                                         2014 - 2015 учебный год</w:t>
      </w:r>
    </w:p>
    <w:p w:rsidR="00537887" w:rsidRDefault="00537887">
      <w:pPr>
        <w:sectPr w:rsidR="00537887" w:rsidSect="00537887">
          <w:pgSz w:w="11906" w:h="16838"/>
          <w:pgMar w:top="1134" w:right="851" w:bottom="1134" w:left="1701" w:header="709" w:footer="709" w:gutter="0"/>
          <w:cols w:space="708"/>
          <w:docGrid w:linePitch="360"/>
        </w:sectPr>
      </w:pPr>
    </w:p>
    <w:p w:rsidR="00537887" w:rsidRPr="00537887" w:rsidRDefault="00537887" w:rsidP="00537887">
      <w:pPr>
        <w:autoSpaceDE w:val="0"/>
        <w:autoSpaceDN w:val="0"/>
        <w:adjustRightInd w:val="0"/>
        <w:jc w:val="center"/>
        <w:rPr>
          <w:rFonts w:eastAsia="Calibri"/>
          <w:b/>
          <w:lang w:eastAsia="en-US"/>
        </w:rPr>
      </w:pPr>
      <w:r w:rsidRPr="00537887">
        <w:rPr>
          <w:rFonts w:eastAsia="Calibri"/>
          <w:b/>
          <w:lang w:eastAsia="en-US"/>
        </w:rPr>
        <w:lastRenderedPageBreak/>
        <w:t>Пояснительная записка.</w:t>
      </w:r>
    </w:p>
    <w:p w:rsidR="00537887" w:rsidRPr="00537887" w:rsidRDefault="00537887" w:rsidP="00537887">
      <w:pPr>
        <w:autoSpaceDE w:val="0"/>
        <w:autoSpaceDN w:val="0"/>
        <w:adjustRightInd w:val="0"/>
        <w:jc w:val="center"/>
        <w:rPr>
          <w:rFonts w:ascii="Arial" w:eastAsia="Calibri" w:hAnsi="Arial" w:cs="Arial"/>
          <w:bCs w:val="0"/>
          <w:sz w:val="23"/>
          <w:szCs w:val="23"/>
          <w:lang w:eastAsia="en-US"/>
        </w:rPr>
      </w:pPr>
    </w:p>
    <w:p w:rsidR="00537887" w:rsidRPr="00537887" w:rsidRDefault="00537887" w:rsidP="00537887">
      <w:pPr>
        <w:autoSpaceDE w:val="0"/>
        <w:autoSpaceDN w:val="0"/>
        <w:adjustRightInd w:val="0"/>
        <w:rPr>
          <w:rFonts w:eastAsia="Calibri"/>
          <w:bCs w:val="0"/>
          <w:lang w:eastAsia="en-US"/>
        </w:rPr>
      </w:pPr>
      <w:r w:rsidRPr="00537887">
        <w:rPr>
          <w:rFonts w:eastAsia="Calibri"/>
          <w:bCs w:val="0"/>
          <w:lang w:eastAsia="en-US"/>
        </w:rPr>
        <w:t>Рабочая программа курса «Занимательная математика» составлена на основе:</w:t>
      </w:r>
    </w:p>
    <w:p w:rsidR="00537887" w:rsidRPr="00537887" w:rsidRDefault="00537887" w:rsidP="001E7CAD">
      <w:pPr>
        <w:numPr>
          <w:ilvl w:val="0"/>
          <w:numId w:val="67"/>
        </w:numPr>
        <w:autoSpaceDE w:val="0"/>
        <w:autoSpaceDN w:val="0"/>
        <w:adjustRightInd w:val="0"/>
        <w:rPr>
          <w:rFonts w:eastAsia="Calibri"/>
          <w:bCs w:val="0"/>
          <w:lang w:eastAsia="en-US"/>
        </w:rPr>
      </w:pPr>
      <w:r w:rsidRPr="00537887">
        <w:rPr>
          <w:rFonts w:eastAsia="Calibri"/>
          <w:bCs w:val="0"/>
          <w:lang w:eastAsia="en-US"/>
        </w:rPr>
        <w:t>Федерального государственного образовательного стандарта начального общего образования второго поколения;</w:t>
      </w:r>
    </w:p>
    <w:p w:rsidR="00537887" w:rsidRPr="00537887" w:rsidRDefault="00537887" w:rsidP="001E7CAD">
      <w:pPr>
        <w:numPr>
          <w:ilvl w:val="0"/>
          <w:numId w:val="66"/>
        </w:numPr>
        <w:autoSpaceDE w:val="0"/>
        <w:autoSpaceDN w:val="0"/>
        <w:adjustRightInd w:val="0"/>
        <w:rPr>
          <w:rFonts w:eastAsia="Calibri"/>
          <w:bCs w:val="0"/>
          <w:lang w:eastAsia="en-US"/>
        </w:rPr>
      </w:pPr>
      <w:r w:rsidRPr="00537887">
        <w:rPr>
          <w:rFonts w:eastAsia="Calibri"/>
          <w:bCs w:val="0"/>
          <w:lang w:eastAsia="en-US"/>
        </w:rPr>
        <w:t xml:space="preserve">Сборник программ внеурочной деятельности: 1-4 классы/ под ред. Н. Ф. Виноградовой. – М.: </w:t>
      </w:r>
      <w:proofErr w:type="spellStart"/>
      <w:r w:rsidRPr="00537887">
        <w:rPr>
          <w:rFonts w:eastAsia="Calibri"/>
          <w:bCs w:val="0"/>
          <w:lang w:eastAsia="en-US"/>
        </w:rPr>
        <w:t>Вентана</w:t>
      </w:r>
      <w:proofErr w:type="spellEnd"/>
      <w:r w:rsidRPr="00537887">
        <w:rPr>
          <w:rFonts w:eastAsia="Calibri"/>
          <w:bCs w:val="0"/>
          <w:lang w:eastAsia="en-US"/>
        </w:rPr>
        <w:t xml:space="preserve"> Граф, 2011 г. </w:t>
      </w:r>
    </w:p>
    <w:p w:rsidR="00537887" w:rsidRPr="00537887" w:rsidRDefault="00537887" w:rsidP="001E7CAD">
      <w:pPr>
        <w:numPr>
          <w:ilvl w:val="0"/>
          <w:numId w:val="66"/>
        </w:numPr>
        <w:autoSpaceDE w:val="0"/>
        <w:autoSpaceDN w:val="0"/>
        <w:adjustRightInd w:val="0"/>
        <w:rPr>
          <w:rFonts w:eastAsia="Calibri"/>
          <w:bCs w:val="0"/>
          <w:lang w:eastAsia="en-US"/>
        </w:rPr>
      </w:pPr>
      <w:r w:rsidRPr="00537887">
        <w:rPr>
          <w:rFonts w:eastAsia="Calibri"/>
          <w:bCs w:val="0"/>
          <w:lang w:eastAsia="en-US"/>
        </w:rPr>
        <w:t xml:space="preserve">Григорьев Д. В., Степанов П. В. Внеурочная деятельность школьников. Методический конструктор. Пособие для учителя. – М.: Просвещение, 2010 г.; </w:t>
      </w:r>
    </w:p>
    <w:p w:rsidR="00537887" w:rsidRPr="00537887" w:rsidRDefault="00537887" w:rsidP="001E7CAD">
      <w:pPr>
        <w:numPr>
          <w:ilvl w:val="0"/>
          <w:numId w:val="66"/>
        </w:numPr>
        <w:autoSpaceDE w:val="0"/>
        <w:autoSpaceDN w:val="0"/>
        <w:adjustRightInd w:val="0"/>
        <w:rPr>
          <w:rFonts w:eastAsia="Calibri"/>
          <w:bCs w:val="0"/>
          <w:lang w:eastAsia="en-US"/>
        </w:rPr>
      </w:pPr>
      <w:r w:rsidRPr="00537887">
        <w:rPr>
          <w:rFonts w:eastAsia="Calibri"/>
          <w:bCs w:val="0"/>
          <w:lang w:eastAsia="en-US"/>
        </w:rPr>
        <w:t>инструктивно – методического  письма «Об основных направлениях развития воспитания в образовательных учреждениях области в рамках реализации ФГОС на 2013-2014 учебный год».</w:t>
      </w:r>
    </w:p>
    <w:p w:rsidR="00537887" w:rsidRPr="00537887" w:rsidRDefault="00537887" w:rsidP="00537887">
      <w:pPr>
        <w:autoSpaceDE w:val="0"/>
        <w:autoSpaceDN w:val="0"/>
        <w:adjustRightInd w:val="0"/>
        <w:rPr>
          <w:rFonts w:ascii="Arial" w:eastAsia="Calibri" w:hAnsi="Arial" w:cs="Arial"/>
          <w:bCs w:val="0"/>
          <w:sz w:val="22"/>
          <w:szCs w:val="22"/>
          <w:lang w:eastAsia="en-US"/>
        </w:rPr>
      </w:pPr>
    </w:p>
    <w:p w:rsidR="00537887" w:rsidRPr="00537887" w:rsidRDefault="00537887" w:rsidP="00537887">
      <w:pPr>
        <w:autoSpaceDE w:val="0"/>
        <w:autoSpaceDN w:val="0"/>
        <w:adjustRightInd w:val="0"/>
        <w:jc w:val="center"/>
        <w:rPr>
          <w:rFonts w:eastAsia="Calibri"/>
          <w:bCs w:val="0"/>
          <w:lang w:eastAsia="en-US"/>
        </w:rPr>
      </w:pPr>
      <w:r w:rsidRPr="00537887">
        <w:rPr>
          <w:rFonts w:eastAsia="Calibri"/>
          <w:b/>
          <w:bCs w:val="0"/>
          <w:lang w:eastAsia="en-US"/>
        </w:rPr>
        <w:t>Общая характеристика курса.</w:t>
      </w:r>
    </w:p>
    <w:p w:rsidR="00537887" w:rsidRPr="00537887" w:rsidRDefault="00537887" w:rsidP="00537887">
      <w:pPr>
        <w:autoSpaceDE w:val="0"/>
        <w:autoSpaceDN w:val="0"/>
        <w:adjustRightInd w:val="0"/>
        <w:jc w:val="both"/>
        <w:rPr>
          <w:rFonts w:eastAsia="Calibri"/>
          <w:bCs w:val="0"/>
          <w:lang w:eastAsia="en-US"/>
        </w:rPr>
      </w:pPr>
      <w:r w:rsidRPr="00537887">
        <w:rPr>
          <w:rFonts w:eastAsia="Calibri"/>
          <w:bCs w:val="0"/>
          <w:lang w:eastAsia="en-US"/>
        </w:rPr>
        <w:t xml:space="preserve">     Реализация задачи воспитания любознательного, активно и заинтересованно познающего мир младшего школьника, обучение решению математических задач творческого и поискового характера будет проходить более успешно, если урочная деятельность дополнится внеурочной работой. Это может быть объединение дополнительного образования детей «Занимательная математика», расширяющий математический кругозор и эрудицию учащихся, способствующий формированию познавательных универсальных учебных действий. </w:t>
      </w:r>
    </w:p>
    <w:p w:rsidR="00537887" w:rsidRPr="00537887" w:rsidRDefault="00537887" w:rsidP="00537887">
      <w:pPr>
        <w:autoSpaceDE w:val="0"/>
        <w:autoSpaceDN w:val="0"/>
        <w:adjustRightInd w:val="0"/>
        <w:jc w:val="both"/>
        <w:rPr>
          <w:rFonts w:eastAsia="Calibri"/>
          <w:bCs w:val="0"/>
          <w:lang w:eastAsia="en-US"/>
        </w:rPr>
      </w:pPr>
      <w:r w:rsidRPr="00537887">
        <w:rPr>
          <w:rFonts w:eastAsia="Calibri"/>
          <w:bCs w:val="0"/>
          <w:lang w:eastAsia="en-US"/>
        </w:rPr>
        <w:t xml:space="preserve">       Предлагаемый курс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 </w:t>
      </w:r>
    </w:p>
    <w:p w:rsidR="00537887" w:rsidRPr="00537887" w:rsidRDefault="00537887" w:rsidP="00537887">
      <w:pPr>
        <w:autoSpaceDE w:val="0"/>
        <w:autoSpaceDN w:val="0"/>
        <w:adjustRightInd w:val="0"/>
        <w:jc w:val="both"/>
        <w:rPr>
          <w:rFonts w:eastAsia="Calibri"/>
          <w:bCs w:val="0"/>
          <w:lang w:eastAsia="en-US"/>
        </w:rPr>
      </w:pPr>
      <w:r w:rsidRPr="00537887">
        <w:rPr>
          <w:rFonts w:eastAsia="Calibri"/>
          <w:bCs w:val="0"/>
          <w:lang w:eastAsia="en-US"/>
        </w:rPr>
        <w:t xml:space="preserve">       Содержание курса «Занимательная математика»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 </w:t>
      </w:r>
    </w:p>
    <w:p w:rsidR="00537887" w:rsidRPr="00537887" w:rsidRDefault="00537887" w:rsidP="00537887">
      <w:pPr>
        <w:autoSpaceDE w:val="0"/>
        <w:autoSpaceDN w:val="0"/>
        <w:adjustRightInd w:val="0"/>
        <w:jc w:val="both"/>
        <w:rPr>
          <w:rFonts w:eastAsia="Calibri"/>
          <w:bCs w:val="0"/>
          <w:lang w:eastAsia="en-US"/>
        </w:rPr>
      </w:pPr>
      <w:r w:rsidRPr="00537887">
        <w:rPr>
          <w:rFonts w:eastAsia="Calibri"/>
          <w:bCs w:val="0"/>
          <w:lang w:eastAsia="en-US"/>
        </w:rPr>
        <w:t xml:space="preserve">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 </w:t>
      </w:r>
    </w:p>
    <w:p w:rsidR="00537887" w:rsidRPr="00537887" w:rsidRDefault="00537887" w:rsidP="00537887">
      <w:pPr>
        <w:autoSpaceDE w:val="0"/>
        <w:autoSpaceDN w:val="0"/>
        <w:adjustRightInd w:val="0"/>
        <w:jc w:val="both"/>
        <w:rPr>
          <w:rFonts w:eastAsia="Calibri"/>
          <w:bCs w:val="0"/>
          <w:lang w:eastAsia="en-US"/>
        </w:rPr>
      </w:pPr>
      <w:r w:rsidRPr="00537887">
        <w:rPr>
          <w:rFonts w:eastAsia="Calibri"/>
          <w:bCs w:val="0"/>
          <w:lang w:eastAsia="en-US"/>
        </w:rPr>
        <w:t xml:space="preserve">        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 </w:t>
      </w:r>
    </w:p>
    <w:p w:rsidR="00537887" w:rsidRPr="00537887" w:rsidRDefault="00537887" w:rsidP="00537887">
      <w:pPr>
        <w:jc w:val="both"/>
        <w:rPr>
          <w:rFonts w:eastAsia="Arial Unicode MS"/>
          <w:bCs w:val="0"/>
          <w:color w:val="auto"/>
        </w:rPr>
      </w:pPr>
      <w:r w:rsidRPr="00537887">
        <w:rPr>
          <w:rFonts w:eastAsia="Arial Unicode MS"/>
          <w:bCs w:val="0"/>
          <w:color w:val="auto"/>
        </w:rPr>
        <w:t xml:space="preserve">        Курс «Занимательная математика»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С этой целью включены подвижные математические </w:t>
      </w:r>
      <w:r w:rsidRPr="00537887">
        <w:rPr>
          <w:bCs w:val="0"/>
          <w:color w:val="auto"/>
        </w:rPr>
        <w:t xml:space="preserve">игры. Предусмотрена последовательная смена одним учеником «центров» деятельности в течение одного занятия. Передвижение по классу в ходе </w:t>
      </w:r>
      <w:r w:rsidRPr="00537887">
        <w:rPr>
          <w:bCs w:val="0"/>
          <w:color w:val="auto"/>
        </w:rPr>
        <w:lastRenderedPageBreak/>
        <w:t xml:space="preserve">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 При организации занятий целесообразно использовать принцип игр «Ручеёк», «Пересадки», принцип свободного перемещения по классу, работу в парах постоянного и сменного состава, работу в группах. Некоторые математические игры и задания могут принимать форму состязаний, соревнований между командами. </w:t>
      </w:r>
    </w:p>
    <w:p w:rsidR="00537887" w:rsidRPr="00537887" w:rsidRDefault="00537887" w:rsidP="00537887">
      <w:pPr>
        <w:autoSpaceDE w:val="0"/>
        <w:autoSpaceDN w:val="0"/>
        <w:adjustRightInd w:val="0"/>
        <w:jc w:val="both"/>
        <w:rPr>
          <w:rFonts w:eastAsia="Calibri"/>
          <w:bCs w:val="0"/>
          <w:lang w:eastAsia="en-US"/>
        </w:rPr>
      </w:pPr>
      <w:r w:rsidRPr="00537887">
        <w:rPr>
          <w:rFonts w:eastAsia="Calibri"/>
          <w:bCs w:val="0"/>
          <w:lang w:eastAsia="en-US"/>
        </w:rPr>
        <w:t xml:space="preserve">Содержание курса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 </w:t>
      </w:r>
    </w:p>
    <w:p w:rsidR="00537887" w:rsidRPr="00537887" w:rsidRDefault="00537887" w:rsidP="00537887">
      <w:pPr>
        <w:autoSpaceDE w:val="0"/>
        <w:autoSpaceDN w:val="0"/>
        <w:adjustRightInd w:val="0"/>
        <w:ind w:firstLine="708"/>
        <w:jc w:val="both"/>
        <w:rPr>
          <w:rFonts w:eastAsia="Calibri"/>
          <w:bCs w:val="0"/>
          <w:lang w:eastAsia="en-US"/>
        </w:rPr>
      </w:pPr>
      <w:r w:rsidRPr="00537887">
        <w:rPr>
          <w:rFonts w:eastAsia="Calibri"/>
          <w:b/>
          <w:bCs w:val="0"/>
          <w:i/>
          <w:iCs/>
          <w:lang w:eastAsia="en-US"/>
        </w:rPr>
        <w:t>Ценностными ориентирами</w:t>
      </w:r>
      <w:r w:rsidRPr="00537887">
        <w:rPr>
          <w:rFonts w:eastAsia="Calibri"/>
          <w:bCs w:val="0"/>
          <w:i/>
          <w:iCs/>
          <w:lang w:eastAsia="en-US"/>
        </w:rPr>
        <w:t xml:space="preserve"> </w:t>
      </w:r>
      <w:r w:rsidRPr="00537887">
        <w:rPr>
          <w:rFonts w:eastAsia="Calibri"/>
          <w:bCs w:val="0"/>
          <w:lang w:eastAsia="en-US"/>
        </w:rPr>
        <w:t xml:space="preserve">содержания курса являются: </w:t>
      </w:r>
    </w:p>
    <w:p w:rsidR="00537887" w:rsidRPr="00537887" w:rsidRDefault="00537887" w:rsidP="001E7CAD">
      <w:pPr>
        <w:numPr>
          <w:ilvl w:val="0"/>
          <w:numId w:val="66"/>
        </w:numPr>
        <w:autoSpaceDE w:val="0"/>
        <w:autoSpaceDN w:val="0"/>
        <w:adjustRightInd w:val="0"/>
        <w:jc w:val="both"/>
        <w:rPr>
          <w:rFonts w:eastAsia="Calibri"/>
          <w:bCs w:val="0"/>
          <w:lang w:eastAsia="en-US"/>
        </w:rPr>
      </w:pPr>
      <w:r w:rsidRPr="00537887">
        <w:rPr>
          <w:rFonts w:eastAsia="Calibri"/>
          <w:bCs w:val="0"/>
          <w:lang w:eastAsia="en-US"/>
        </w:rPr>
        <w:t xml:space="preserve">формирование умения рассуждать как компонента логической грамотности; </w:t>
      </w:r>
    </w:p>
    <w:p w:rsidR="00537887" w:rsidRPr="00537887" w:rsidRDefault="00537887" w:rsidP="001E7CAD">
      <w:pPr>
        <w:numPr>
          <w:ilvl w:val="0"/>
          <w:numId w:val="66"/>
        </w:numPr>
        <w:autoSpaceDE w:val="0"/>
        <w:autoSpaceDN w:val="0"/>
        <w:adjustRightInd w:val="0"/>
        <w:jc w:val="both"/>
        <w:rPr>
          <w:rFonts w:eastAsia="Calibri"/>
          <w:bCs w:val="0"/>
          <w:lang w:eastAsia="en-US"/>
        </w:rPr>
      </w:pPr>
      <w:r w:rsidRPr="00537887">
        <w:rPr>
          <w:rFonts w:eastAsia="Calibri"/>
          <w:bCs w:val="0"/>
          <w:lang w:eastAsia="en-US"/>
        </w:rPr>
        <w:t xml:space="preserve">освоение эвристических приемов рассуждений; </w:t>
      </w:r>
    </w:p>
    <w:p w:rsidR="00537887" w:rsidRPr="00537887" w:rsidRDefault="00537887" w:rsidP="001E7CAD">
      <w:pPr>
        <w:numPr>
          <w:ilvl w:val="0"/>
          <w:numId w:val="66"/>
        </w:numPr>
        <w:autoSpaceDE w:val="0"/>
        <w:autoSpaceDN w:val="0"/>
        <w:adjustRightInd w:val="0"/>
        <w:jc w:val="both"/>
        <w:rPr>
          <w:rFonts w:eastAsia="Calibri"/>
          <w:bCs w:val="0"/>
          <w:lang w:eastAsia="en-US"/>
        </w:rPr>
      </w:pPr>
      <w:r w:rsidRPr="00537887">
        <w:rPr>
          <w:rFonts w:eastAsia="Calibri"/>
          <w:bCs w:val="0"/>
          <w:lang w:eastAsia="en-US"/>
        </w:rPr>
        <w:t xml:space="preserve">формирование интеллектуальных умений, связанных с выбором стратегии решения, анализом ситуации, сопоставлением данных; </w:t>
      </w:r>
    </w:p>
    <w:p w:rsidR="00537887" w:rsidRPr="00537887" w:rsidRDefault="00537887" w:rsidP="001E7CAD">
      <w:pPr>
        <w:numPr>
          <w:ilvl w:val="0"/>
          <w:numId w:val="66"/>
        </w:numPr>
        <w:autoSpaceDE w:val="0"/>
        <w:autoSpaceDN w:val="0"/>
        <w:adjustRightInd w:val="0"/>
        <w:jc w:val="both"/>
        <w:rPr>
          <w:rFonts w:eastAsia="Calibri"/>
          <w:bCs w:val="0"/>
          <w:lang w:eastAsia="en-US"/>
        </w:rPr>
      </w:pPr>
      <w:r w:rsidRPr="00537887">
        <w:rPr>
          <w:rFonts w:eastAsia="Calibri"/>
          <w:bCs w:val="0"/>
          <w:lang w:eastAsia="en-US"/>
        </w:rPr>
        <w:t xml:space="preserve">развитие познавательной активности и самостоятельности учащихся; </w:t>
      </w:r>
    </w:p>
    <w:p w:rsidR="00537887" w:rsidRPr="00537887" w:rsidRDefault="00537887" w:rsidP="001E7CAD">
      <w:pPr>
        <w:numPr>
          <w:ilvl w:val="0"/>
          <w:numId w:val="66"/>
        </w:numPr>
        <w:autoSpaceDE w:val="0"/>
        <w:autoSpaceDN w:val="0"/>
        <w:adjustRightInd w:val="0"/>
        <w:jc w:val="both"/>
        <w:rPr>
          <w:rFonts w:eastAsia="Calibri"/>
          <w:bCs w:val="0"/>
          <w:lang w:eastAsia="en-US"/>
        </w:rPr>
      </w:pPr>
      <w:r w:rsidRPr="00537887">
        <w:rPr>
          <w:rFonts w:eastAsia="Calibri"/>
          <w:bCs w:val="0"/>
          <w:lang w:eastAsia="en-US"/>
        </w:rPr>
        <w:t xml:space="preserve">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 </w:t>
      </w:r>
    </w:p>
    <w:p w:rsidR="00537887" w:rsidRPr="00537887" w:rsidRDefault="00537887" w:rsidP="001E7CAD">
      <w:pPr>
        <w:numPr>
          <w:ilvl w:val="0"/>
          <w:numId w:val="66"/>
        </w:numPr>
        <w:autoSpaceDE w:val="0"/>
        <w:autoSpaceDN w:val="0"/>
        <w:adjustRightInd w:val="0"/>
        <w:jc w:val="both"/>
        <w:rPr>
          <w:rFonts w:eastAsia="Calibri"/>
          <w:bCs w:val="0"/>
          <w:lang w:eastAsia="en-US"/>
        </w:rPr>
      </w:pPr>
      <w:r w:rsidRPr="00537887">
        <w:rPr>
          <w:rFonts w:eastAsia="Calibri"/>
          <w:bCs w:val="0"/>
          <w:lang w:eastAsia="en-US"/>
        </w:rPr>
        <w:t xml:space="preserve">формирование пространственных представлений и пространственного воображения; </w:t>
      </w:r>
    </w:p>
    <w:p w:rsidR="00537887" w:rsidRPr="00537887" w:rsidRDefault="00537887" w:rsidP="001E7CAD">
      <w:pPr>
        <w:numPr>
          <w:ilvl w:val="0"/>
          <w:numId w:val="66"/>
        </w:numPr>
        <w:autoSpaceDE w:val="0"/>
        <w:autoSpaceDN w:val="0"/>
        <w:adjustRightInd w:val="0"/>
        <w:jc w:val="both"/>
        <w:rPr>
          <w:rFonts w:eastAsia="Calibri" w:cs="Arial"/>
          <w:bCs w:val="0"/>
          <w:lang w:eastAsia="en-US"/>
        </w:rPr>
      </w:pPr>
      <w:r w:rsidRPr="00537887">
        <w:rPr>
          <w:rFonts w:eastAsia="Calibri"/>
          <w:bCs w:val="0"/>
          <w:lang w:eastAsia="en-US"/>
        </w:rPr>
        <w:t xml:space="preserve">привлечение учащихся к обмену информацией в ходе свободного общения на занятиях. </w:t>
      </w:r>
    </w:p>
    <w:p w:rsidR="00537887" w:rsidRPr="00537887" w:rsidRDefault="00537887" w:rsidP="00537887">
      <w:pPr>
        <w:shd w:val="clear" w:color="auto" w:fill="FFFFFF"/>
        <w:autoSpaceDE w:val="0"/>
        <w:autoSpaceDN w:val="0"/>
        <w:adjustRightInd w:val="0"/>
        <w:ind w:firstLine="708"/>
        <w:outlineLvl w:val="0"/>
        <w:rPr>
          <w:b/>
          <w:bCs w:val="0"/>
          <w:iCs/>
        </w:rPr>
      </w:pPr>
      <w:r w:rsidRPr="00537887">
        <w:rPr>
          <w:b/>
          <w:iCs/>
        </w:rPr>
        <w:t xml:space="preserve">Курс «занимательная математика» направлен </w:t>
      </w:r>
      <w:r w:rsidRPr="00537887">
        <w:rPr>
          <w:b/>
          <w:bCs w:val="0"/>
          <w:iCs/>
        </w:rPr>
        <w:t>на дос</w:t>
      </w:r>
      <w:r w:rsidRPr="00537887">
        <w:rPr>
          <w:b/>
          <w:iCs/>
        </w:rPr>
        <w:t xml:space="preserve">тижение </w:t>
      </w:r>
      <w:r w:rsidRPr="00537887">
        <w:rPr>
          <w:b/>
          <w:bCs w:val="0"/>
          <w:iCs/>
        </w:rPr>
        <w:t>следующих целей:</w:t>
      </w:r>
    </w:p>
    <w:p w:rsidR="00537887" w:rsidRPr="00537887" w:rsidRDefault="00537887" w:rsidP="00537887">
      <w:pPr>
        <w:shd w:val="clear" w:color="auto" w:fill="FFFFFF"/>
        <w:autoSpaceDE w:val="0"/>
        <w:autoSpaceDN w:val="0"/>
        <w:adjustRightInd w:val="0"/>
        <w:jc w:val="both"/>
        <w:rPr>
          <w:bCs w:val="0"/>
        </w:rPr>
      </w:pPr>
      <w:r w:rsidRPr="00537887">
        <w:rPr>
          <w:bCs w:val="0"/>
        </w:rPr>
        <w:t xml:space="preserve">•  </w:t>
      </w:r>
      <w:r w:rsidRPr="00537887">
        <w:rPr>
          <w:b/>
        </w:rPr>
        <w:t xml:space="preserve">развитие </w:t>
      </w:r>
      <w:r w:rsidRPr="00537887">
        <w:rPr>
          <w:bCs w:val="0"/>
        </w:rPr>
        <w:t>образного и логического мышления, воображения;</w:t>
      </w:r>
    </w:p>
    <w:p w:rsidR="00537887" w:rsidRPr="00537887" w:rsidRDefault="00537887" w:rsidP="00537887">
      <w:pPr>
        <w:shd w:val="clear" w:color="auto" w:fill="FFFFFF"/>
        <w:autoSpaceDE w:val="0"/>
        <w:autoSpaceDN w:val="0"/>
        <w:adjustRightInd w:val="0"/>
        <w:jc w:val="both"/>
        <w:rPr>
          <w:bCs w:val="0"/>
        </w:rPr>
      </w:pPr>
      <w:r w:rsidRPr="00537887">
        <w:rPr>
          <w:bCs w:val="0"/>
        </w:rPr>
        <w:t xml:space="preserve">формирование предметных  умений и навыков, необходимых для успешного решения учебных и практических задач, </w:t>
      </w:r>
    </w:p>
    <w:p w:rsidR="00537887" w:rsidRPr="00537887" w:rsidRDefault="00537887" w:rsidP="00537887">
      <w:pPr>
        <w:shd w:val="clear" w:color="auto" w:fill="FFFFFF"/>
        <w:autoSpaceDE w:val="0"/>
        <w:autoSpaceDN w:val="0"/>
        <w:adjustRightInd w:val="0"/>
        <w:jc w:val="both"/>
        <w:rPr>
          <w:bCs w:val="0"/>
          <w:color w:val="auto"/>
        </w:rPr>
      </w:pPr>
      <w:r w:rsidRPr="00537887">
        <w:rPr>
          <w:bCs w:val="0"/>
        </w:rPr>
        <w:t>продолжения образования;</w:t>
      </w:r>
    </w:p>
    <w:p w:rsidR="00537887" w:rsidRPr="00537887" w:rsidRDefault="00537887" w:rsidP="00537887">
      <w:pPr>
        <w:shd w:val="clear" w:color="auto" w:fill="FFFFFF"/>
        <w:autoSpaceDE w:val="0"/>
        <w:autoSpaceDN w:val="0"/>
        <w:adjustRightInd w:val="0"/>
        <w:jc w:val="both"/>
        <w:rPr>
          <w:bCs w:val="0"/>
        </w:rPr>
      </w:pPr>
      <w:r w:rsidRPr="00537887">
        <w:rPr>
          <w:bCs w:val="0"/>
        </w:rPr>
        <w:t xml:space="preserve">•  </w:t>
      </w:r>
      <w:r w:rsidRPr="00537887">
        <w:rPr>
          <w:b/>
        </w:rPr>
        <w:t xml:space="preserve">освоение </w:t>
      </w:r>
      <w:r w:rsidRPr="00537887">
        <w:rPr>
          <w:bCs w:val="0"/>
        </w:rPr>
        <w:t xml:space="preserve">основ математических знаний, </w:t>
      </w:r>
    </w:p>
    <w:p w:rsidR="00537887" w:rsidRPr="00537887" w:rsidRDefault="00537887" w:rsidP="00537887">
      <w:pPr>
        <w:shd w:val="clear" w:color="auto" w:fill="FFFFFF"/>
        <w:autoSpaceDE w:val="0"/>
        <w:autoSpaceDN w:val="0"/>
        <w:adjustRightInd w:val="0"/>
        <w:jc w:val="both"/>
        <w:rPr>
          <w:bCs w:val="0"/>
          <w:color w:val="auto"/>
        </w:rPr>
      </w:pPr>
      <w:r w:rsidRPr="00537887">
        <w:rPr>
          <w:bCs w:val="0"/>
        </w:rPr>
        <w:t xml:space="preserve">формирование </w:t>
      </w:r>
      <w:proofErr w:type="gramStart"/>
      <w:r w:rsidRPr="00537887">
        <w:rPr>
          <w:bCs w:val="0"/>
        </w:rPr>
        <w:t>первоначальных</w:t>
      </w:r>
      <w:proofErr w:type="gramEnd"/>
      <w:r w:rsidRPr="00537887">
        <w:rPr>
          <w:bCs w:val="0"/>
        </w:rPr>
        <w:t xml:space="preserve"> представ о математике;</w:t>
      </w:r>
    </w:p>
    <w:p w:rsidR="00537887" w:rsidRPr="00537887" w:rsidRDefault="00537887" w:rsidP="00537887">
      <w:pPr>
        <w:shd w:val="clear" w:color="auto" w:fill="FFFFFF"/>
        <w:autoSpaceDE w:val="0"/>
        <w:autoSpaceDN w:val="0"/>
        <w:adjustRightInd w:val="0"/>
        <w:jc w:val="both"/>
        <w:rPr>
          <w:bCs w:val="0"/>
        </w:rPr>
      </w:pPr>
      <w:r w:rsidRPr="00537887">
        <w:rPr>
          <w:bCs w:val="0"/>
        </w:rPr>
        <w:t xml:space="preserve">• </w:t>
      </w:r>
      <w:r w:rsidRPr="00537887">
        <w:rPr>
          <w:b/>
        </w:rPr>
        <w:t xml:space="preserve">воспитание </w:t>
      </w:r>
      <w:r w:rsidRPr="00537887">
        <w:rPr>
          <w:bCs w:val="0"/>
        </w:rPr>
        <w:t>интереса к математике, стремления использовать математические знания; в повседневной жизни.</w:t>
      </w:r>
    </w:p>
    <w:p w:rsidR="00537887" w:rsidRPr="00537887" w:rsidRDefault="00537887" w:rsidP="00537887">
      <w:pPr>
        <w:shd w:val="clear" w:color="auto" w:fill="FFFFFF"/>
        <w:autoSpaceDE w:val="0"/>
        <w:autoSpaceDN w:val="0"/>
        <w:adjustRightInd w:val="0"/>
        <w:jc w:val="center"/>
        <w:outlineLvl w:val="0"/>
        <w:rPr>
          <w:b/>
          <w:bCs w:val="0"/>
          <w:color w:val="auto"/>
        </w:rPr>
      </w:pPr>
      <w:r w:rsidRPr="00537887">
        <w:rPr>
          <w:b/>
          <w:bCs w:val="0"/>
          <w:color w:val="auto"/>
        </w:rPr>
        <w:t>Актуальность проблемы.</w:t>
      </w:r>
    </w:p>
    <w:p w:rsidR="00537887" w:rsidRPr="00537887" w:rsidRDefault="00537887" w:rsidP="00537887">
      <w:pPr>
        <w:shd w:val="clear" w:color="auto" w:fill="FFFFFF"/>
        <w:autoSpaceDE w:val="0"/>
        <w:autoSpaceDN w:val="0"/>
        <w:adjustRightInd w:val="0"/>
        <w:jc w:val="both"/>
        <w:rPr>
          <w:bCs w:val="0"/>
          <w:color w:val="auto"/>
        </w:rPr>
      </w:pPr>
      <w:r w:rsidRPr="00537887">
        <w:rPr>
          <w:bCs w:val="0"/>
        </w:rPr>
        <w:t>Курс «Занимательная  математика»  составляет неразрывную часть учебно-воспитательного процесса обучения математике, сложного процесса воздействия на сознание и поведение млад</w:t>
      </w:r>
      <w:r w:rsidRPr="00537887">
        <w:rPr>
          <w:bCs w:val="0"/>
        </w:rPr>
        <w:softHyphen/>
        <w:t>ших школьников, углубление и расширение их знаний и навыков таких факторов, как содержание самого учебного предмета —</w:t>
      </w:r>
      <w:r w:rsidRPr="00537887">
        <w:rPr>
          <w:bCs w:val="0"/>
          <w:color w:val="auto"/>
        </w:rPr>
        <w:t xml:space="preserve"> </w:t>
      </w:r>
      <w:r w:rsidRPr="00537887">
        <w:rPr>
          <w:bCs w:val="0"/>
        </w:rPr>
        <w:t>математики, всей деятельности учителя в сочетании с разносторонней деятельностью учащихся.</w:t>
      </w:r>
    </w:p>
    <w:p w:rsidR="00537887" w:rsidRPr="00537887" w:rsidRDefault="00537887" w:rsidP="00537887">
      <w:pPr>
        <w:shd w:val="clear" w:color="auto" w:fill="FFFFFF"/>
        <w:autoSpaceDE w:val="0"/>
        <w:autoSpaceDN w:val="0"/>
        <w:adjustRightInd w:val="0"/>
        <w:jc w:val="both"/>
        <w:rPr>
          <w:bCs w:val="0"/>
          <w:color w:val="auto"/>
        </w:rPr>
      </w:pPr>
      <w:r w:rsidRPr="00537887">
        <w:rPr>
          <w:bCs w:val="0"/>
        </w:rPr>
        <w:t>Значение   Курса «Занимательная математика»    с младшими школьниками состоит в следующем:</w:t>
      </w:r>
    </w:p>
    <w:p w:rsidR="00537887" w:rsidRPr="00537887" w:rsidRDefault="00537887" w:rsidP="00537887">
      <w:pPr>
        <w:shd w:val="clear" w:color="auto" w:fill="FFFFFF"/>
        <w:autoSpaceDE w:val="0"/>
        <w:autoSpaceDN w:val="0"/>
        <w:adjustRightInd w:val="0"/>
        <w:jc w:val="both"/>
        <w:rPr>
          <w:bCs w:val="0"/>
          <w:color w:val="auto"/>
        </w:rPr>
      </w:pPr>
      <w:r w:rsidRPr="00537887">
        <w:rPr>
          <w:bCs w:val="0"/>
        </w:rPr>
        <w:t>1.  Различные виды этой работы в их совокупности содейст</w:t>
      </w:r>
      <w:r w:rsidRPr="00537887">
        <w:rPr>
          <w:bCs w:val="0"/>
        </w:rPr>
        <w:softHyphen/>
        <w:t>вуют развитию познавательной деятельности учащихся: воспри</w:t>
      </w:r>
      <w:r w:rsidRPr="00537887">
        <w:rPr>
          <w:bCs w:val="0"/>
        </w:rPr>
        <w:softHyphen/>
        <w:t>ятия, представлений, внимания, памяти, мышления, речи, вооб</w:t>
      </w:r>
      <w:r w:rsidRPr="00537887">
        <w:rPr>
          <w:bCs w:val="0"/>
        </w:rPr>
        <w:softHyphen/>
        <w:t>ражения «...Ни один наставник не должен забывать,— говорил К. Д. Ушинский,— что его главнейшая обязанность состоит в приучении  воспитанников к умственному труду и что эта обя</w:t>
      </w:r>
      <w:r w:rsidRPr="00537887">
        <w:rPr>
          <w:bCs w:val="0"/>
        </w:rPr>
        <w:softHyphen/>
        <w:t>занность более важна, нежели передача самого предмета».</w:t>
      </w:r>
    </w:p>
    <w:p w:rsidR="00537887" w:rsidRPr="00537887" w:rsidRDefault="00537887" w:rsidP="00537887">
      <w:pPr>
        <w:shd w:val="clear" w:color="auto" w:fill="FFFFFF"/>
        <w:autoSpaceDE w:val="0"/>
        <w:autoSpaceDN w:val="0"/>
        <w:adjustRightInd w:val="0"/>
        <w:jc w:val="both"/>
        <w:rPr>
          <w:bCs w:val="0"/>
          <w:color w:val="auto"/>
        </w:rPr>
      </w:pPr>
      <w:r w:rsidRPr="00537887">
        <w:rPr>
          <w:bCs w:val="0"/>
        </w:rPr>
        <w:lastRenderedPageBreak/>
        <w:t>2.  Курс «Занимательная  математика»   помогает   формированию   творческих   способностей учащихся, элементы  которых  проявляются  в  процессе выбора наиболее рациональных способов решения задач, в математиче</w:t>
      </w:r>
      <w:r w:rsidRPr="00537887">
        <w:rPr>
          <w:bCs w:val="0"/>
        </w:rPr>
        <w:softHyphen/>
        <w:t>ской или логической смекалке. При проведении на внеклассных занятиях соответствующих  игр,  в  конструировании  различных геометрических фигур, в организации коллектива своих товари</w:t>
      </w:r>
      <w:r w:rsidRPr="00537887">
        <w:rPr>
          <w:bCs w:val="0"/>
        </w:rPr>
        <w:softHyphen/>
        <w:t>щей, чтобы с наибольшей эффективностью выполнить какую-либо работу или провести познавательную игру и т. д.</w:t>
      </w:r>
    </w:p>
    <w:p w:rsidR="00537887" w:rsidRPr="00537887" w:rsidRDefault="00537887" w:rsidP="00537887">
      <w:pPr>
        <w:shd w:val="clear" w:color="auto" w:fill="FFFFFF"/>
        <w:autoSpaceDE w:val="0"/>
        <w:autoSpaceDN w:val="0"/>
        <w:adjustRightInd w:val="0"/>
        <w:jc w:val="both"/>
        <w:rPr>
          <w:bCs w:val="0"/>
          <w:color w:val="auto"/>
        </w:rPr>
      </w:pPr>
      <w:r w:rsidRPr="00537887">
        <w:rPr>
          <w:bCs w:val="0"/>
        </w:rPr>
        <w:t>3.  Некоторые   виды    работы   позволяют  детям глубже понять роль математики в жизни: при отборе числовых данных  при составлении задач на основе собранного числового материала, при непосред</w:t>
      </w:r>
      <w:r w:rsidRPr="00537887">
        <w:rPr>
          <w:bCs w:val="0"/>
        </w:rPr>
        <w:softHyphen/>
        <w:t xml:space="preserve">ственном измерении площадей участков, и т.д. </w:t>
      </w:r>
    </w:p>
    <w:p w:rsidR="00537887" w:rsidRPr="00537887" w:rsidRDefault="00537887" w:rsidP="00537887">
      <w:pPr>
        <w:shd w:val="clear" w:color="auto" w:fill="FFFFFF"/>
        <w:autoSpaceDE w:val="0"/>
        <w:autoSpaceDN w:val="0"/>
        <w:adjustRightInd w:val="0"/>
        <w:jc w:val="both"/>
        <w:rPr>
          <w:bCs w:val="0"/>
          <w:color w:val="auto"/>
        </w:rPr>
      </w:pPr>
      <w:r w:rsidRPr="00537887">
        <w:rPr>
          <w:bCs w:val="0"/>
        </w:rPr>
        <w:t>4.  Работа по математике содействует воспита</w:t>
      </w:r>
      <w:r w:rsidRPr="00537887">
        <w:rPr>
          <w:bCs w:val="0"/>
        </w:rPr>
        <w:softHyphen/>
        <w:t>нию коллективизма и товарищества (в связи с совместной рабо</w:t>
      </w:r>
      <w:r w:rsidRPr="00537887">
        <w:rPr>
          <w:bCs w:val="0"/>
        </w:rPr>
        <w:softHyphen/>
        <w:t>той по выпуску  газет, при организации командных соревно</w:t>
      </w:r>
      <w:r w:rsidRPr="00537887">
        <w:rPr>
          <w:bCs w:val="0"/>
        </w:rPr>
        <w:softHyphen/>
        <w:t>ваний на занятиях, в процессе клубной работы и т. д.), накопле</w:t>
      </w:r>
      <w:r w:rsidRPr="00537887">
        <w:rPr>
          <w:bCs w:val="0"/>
        </w:rPr>
        <w:softHyphen/>
        <w:t>нию наблюдений за трудом и отношением к нему взрослых и в связи с этим воспитанию любви к труду.</w:t>
      </w:r>
    </w:p>
    <w:p w:rsidR="00537887" w:rsidRPr="00537887" w:rsidRDefault="00537887" w:rsidP="00537887">
      <w:pPr>
        <w:shd w:val="clear" w:color="auto" w:fill="FFFFFF"/>
        <w:autoSpaceDE w:val="0"/>
        <w:autoSpaceDN w:val="0"/>
        <w:adjustRightInd w:val="0"/>
        <w:jc w:val="both"/>
        <w:rPr>
          <w:bCs w:val="0"/>
          <w:color w:val="auto"/>
        </w:rPr>
      </w:pPr>
      <w:r w:rsidRPr="00537887">
        <w:rPr>
          <w:bCs w:val="0"/>
        </w:rPr>
        <w:t>5.  Различные виды работы способствуют воспи</w:t>
      </w:r>
      <w:r w:rsidRPr="00537887">
        <w:rPr>
          <w:bCs w:val="0"/>
        </w:rPr>
        <w:softHyphen/>
        <w:t xml:space="preserve">танию у детей культуры чувств, ибо дети в своих  поступках обычно руководствуются, прежде всего, не </w:t>
      </w:r>
      <w:proofErr w:type="gramStart"/>
      <w:r w:rsidRPr="00537887">
        <w:rPr>
          <w:bCs w:val="0"/>
        </w:rPr>
        <w:t>логическими рассуж</w:t>
      </w:r>
      <w:r w:rsidRPr="00537887">
        <w:rPr>
          <w:bCs w:val="0"/>
        </w:rPr>
        <w:softHyphen/>
        <w:t>дениями</w:t>
      </w:r>
      <w:proofErr w:type="gramEnd"/>
      <w:r w:rsidRPr="00537887">
        <w:rPr>
          <w:bCs w:val="0"/>
        </w:rPr>
        <w:t>, а чувствами. При этом речь идет главным образом о воспитании таких чувств, многие из которых связаны с умствен</w:t>
      </w:r>
      <w:r w:rsidRPr="00537887">
        <w:rPr>
          <w:bCs w:val="0"/>
        </w:rPr>
        <w:softHyphen/>
        <w:t>ной деятельностью,— так называемых интеллектуальных чувств (чувства справедливости, чести, долга, ответственности и выте</w:t>
      </w:r>
      <w:r w:rsidRPr="00537887">
        <w:rPr>
          <w:bCs w:val="0"/>
        </w:rPr>
        <w:softHyphen/>
        <w:t>кающими из них чувств удовольствия или неудовольствия, радо</w:t>
      </w:r>
      <w:r w:rsidRPr="00537887">
        <w:rPr>
          <w:bCs w:val="0"/>
        </w:rPr>
        <w:softHyphen/>
        <w:t>сти, гордости и огорчения и др.).</w:t>
      </w:r>
    </w:p>
    <w:p w:rsidR="00537887" w:rsidRPr="00537887" w:rsidRDefault="00537887" w:rsidP="00537887">
      <w:pPr>
        <w:shd w:val="clear" w:color="auto" w:fill="FFFFFF"/>
        <w:autoSpaceDE w:val="0"/>
        <w:autoSpaceDN w:val="0"/>
        <w:adjustRightInd w:val="0"/>
        <w:jc w:val="both"/>
        <w:rPr>
          <w:bCs w:val="0"/>
        </w:rPr>
      </w:pPr>
      <w:r w:rsidRPr="00537887">
        <w:rPr>
          <w:bCs w:val="0"/>
        </w:rPr>
        <w:t xml:space="preserve">6.  Главное же значение различных видов внеклассной работы состоит в том, что она помогает усилить интерес учащихся к математике, содействует развитию математических способностей младших школьников. При этом надо учитывать, что понимается под математической способностью.   </w:t>
      </w:r>
    </w:p>
    <w:p w:rsidR="00537887" w:rsidRPr="00537887" w:rsidRDefault="00537887" w:rsidP="00537887">
      <w:pPr>
        <w:autoSpaceDE w:val="0"/>
        <w:autoSpaceDN w:val="0"/>
        <w:adjustRightInd w:val="0"/>
        <w:jc w:val="center"/>
        <w:rPr>
          <w:rFonts w:eastAsia="Calibri"/>
          <w:b/>
          <w:bCs w:val="0"/>
          <w:sz w:val="22"/>
          <w:szCs w:val="22"/>
          <w:lang w:eastAsia="en-US"/>
        </w:rPr>
      </w:pPr>
    </w:p>
    <w:p w:rsidR="00537887" w:rsidRPr="00537887" w:rsidRDefault="00537887" w:rsidP="00537887">
      <w:pPr>
        <w:autoSpaceDE w:val="0"/>
        <w:autoSpaceDN w:val="0"/>
        <w:adjustRightInd w:val="0"/>
        <w:jc w:val="center"/>
        <w:rPr>
          <w:rFonts w:eastAsia="Calibri"/>
          <w:b/>
          <w:bCs w:val="0"/>
          <w:sz w:val="22"/>
          <w:szCs w:val="22"/>
          <w:lang w:eastAsia="en-US"/>
        </w:rPr>
      </w:pPr>
      <w:r w:rsidRPr="00537887">
        <w:rPr>
          <w:rFonts w:eastAsia="Calibri"/>
          <w:b/>
          <w:bCs w:val="0"/>
          <w:sz w:val="22"/>
          <w:szCs w:val="22"/>
          <w:lang w:eastAsia="en-US"/>
        </w:rPr>
        <w:t>Форма организации занятий.</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
          <w:i/>
          <w:iCs/>
          <w:sz w:val="22"/>
          <w:szCs w:val="22"/>
          <w:lang w:eastAsia="en-US"/>
        </w:rPr>
        <w:t xml:space="preserve">Математические игры.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«Веселый счёт» – игра-соревнование; игры с игральными кубиками. Игры «Чья сумма больше?», «Лучший лодочник», «Русское лото», «Математическое домино», «Не собьюсь!», «Задумай число», «Отгадай задуманное число», «Отгадай число и месяц рождения». </w:t>
      </w:r>
    </w:p>
    <w:p w:rsidR="00537887" w:rsidRPr="00537887" w:rsidRDefault="00537887" w:rsidP="00537887">
      <w:pPr>
        <w:autoSpaceDE w:val="0"/>
        <w:autoSpaceDN w:val="0"/>
        <w:adjustRightInd w:val="0"/>
        <w:rPr>
          <w:rFonts w:eastAsia="Calibri"/>
          <w:bCs w:val="0"/>
          <w:sz w:val="22"/>
          <w:szCs w:val="22"/>
          <w:lang w:eastAsia="en-US"/>
        </w:rPr>
      </w:pPr>
      <w:proofErr w:type="gramStart"/>
      <w:r w:rsidRPr="00537887">
        <w:rPr>
          <w:rFonts w:eastAsia="Calibri"/>
          <w:bCs w:val="0"/>
          <w:sz w:val="22"/>
          <w:szCs w:val="22"/>
          <w:lang w:eastAsia="en-US"/>
        </w:rPr>
        <w:t xml:space="preserve">Игры «Волшебная палочка», «Лучший счётчик», «Не подведи друга», «День и ночь», «Счастливый случай», «Сбор плодов», «Гонки с зонтиками», «Магазин», «Какой ряд дружнее?» </w:t>
      </w:r>
      <w:proofErr w:type="gramEnd"/>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Игры с мячом: «Наоборот», «Не урони мяч».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Игры с набором «Карточки-считалочки» (</w:t>
      </w:r>
      <w:proofErr w:type="spellStart"/>
      <w:r w:rsidRPr="00537887">
        <w:rPr>
          <w:rFonts w:eastAsia="Calibri"/>
          <w:bCs w:val="0"/>
          <w:sz w:val="22"/>
          <w:szCs w:val="22"/>
          <w:lang w:eastAsia="en-US"/>
        </w:rPr>
        <w:t>сорбонки</w:t>
      </w:r>
      <w:proofErr w:type="spellEnd"/>
      <w:r w:rsidRPr="00537887">
        <w:rPr>
          <w:rFonts w:eastAsia="Calibri"/>
          <w:bCs w:val="0"/>
          <w:sz w:val="22"/>
          <w:szCs w:val="22"/>
          <w:lang w:eastAsia="en-US"/>
        </w:rPr>
        <w:t xml:space="preserve">) – двусторонние карточки: на одной стороне – задание, на другой – ответ.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Математические пирамиды: «Сложение в пределах 10; 20; 100», «Вычитание в пределах 10; 20; 100», «Умножение», «Деление».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Работа с палитрой – основой с цветными фишками и комплектом заданий к палитре по темам: «Сложение и вычитание до 100» и др. </w:t>
      </w:r>
    </w:p>
    <w:p w:rsidR="00537887" w:rsidRPr="00537887" w:rsidRDefault="00537887" w:rsidP="00537887">
      <w:pPr>
        <w:autoSpaceDE w:val="0"/>
        <w:autoSpaceDN w:val="0"/>
        <w:adjustRightInd w:val="0"/>
        <w:rPr>
          <w:rFonts w:eastAsia="Calibri"/>
          <w:bCs w:val="0"/>
          <w:sz w:val="22"/>
          <w:szCs w:val="22"/>
          <w:lang w:eastAsia="en-US"/>
        </w:rPr>
      </w:pPr>
      <w:proofErr w:type="gramStart"/>
      <w:r w:rsidRPr="00537887">
        <w:rPr>
          <w:rFonts w:eastAsia="Calibri"/>
          <w:bCs w:val="0"/>
          <w:sz w:val="22"/>
          <w:szCs w:val="22"/>
          <w:lang w:eastAsia="en-US"/>
        </w:rPr>
        <w:t xml:space="preserve">Игры «Крестики-нолики», «Крестики-нолики на бесконечной доске», Морской бой» и др., конструкторы «Часы», «Весы» из электронного учебного пособия «Математика и конструирование». </w:t>
      </w:r>
      <w:proofErr w:type="gramEnd"/>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
          <w:i/>
          <w:iCs/>
          <w:sz w:val="22"/>
          <w:szCs w:val="22"/>
          <w:lang w:eastAsia="en-US"/>
        </w:rPr>
        <w:t xml:space="preserve">Мир занимательных задач.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Задачи, допускающие несколько способов решения. Задачи с недостаточными, некорректными данными, с избыточным составом условия.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Последовательность «шагов» (алгоритм) решения задачи.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Задачи, имеющие несколько решений. Обратные задачи и задания.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Ориентировка в тексте задачи, выделение условия и вопроса, данных и искомых чисел (величин).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Выбор необходимой информации, содержащейся в тексте задачи, на рисунке или в таблице, для ответа на заданные вопросы.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lastRenderedPageBreak/>
        <w:t xml:space="preserve">Старинные задачи. Логические задачи. Задачи на переливание. Составление аналогичных задач и заданий.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Нестандартные задачи. Использование знаково-символических сре</w:t>
      </w:r>
      <w:proofErr w:type="gramStart"/>
      <w:r w:rsidRPr="00537887">
        <w:rPr>
          <w:rFonts w:eastAsia="Calibri"/>
          <w:bCs w:val="0"/>
          <w:sz w:val="22"/>
          <w:szCs w:val="22"/>
          <w:lang w:eastAsia="en-US"/>
        </w:rPr>
        <w:t>дств дл</w:t>
      </w:r>
      <w:proofErr w:type="gramEnd"/>
      <w:r w:rsidRPr="00537887">
        <w:rPr>
          <w:rFonts w:eastAsia="Calibri"/>
          <w:bCs w:val="0"/>
          <w:sz w:val="22"/>
          <w:szCs w:val="22"/>
          <w:lang w:eastAsia="en-US"/>
        </w:rPr>
        <w:t xml:space="preserve">я моделирования ситуаций, описанных в задачах.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Задачи, решаемые способом перебора. «Открытые» задачи и задания.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Задачи и задания по проверке готовых решений, в том числе и неверных. Анализ и оценка готовых решений задачи, выбор верных решений.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Задачи на доказательство, например, найти цифровое значение букв в условной записи: СМЕХ + ГРОМ = ГРЕМИ и др. Обоснование выполняемых и выполненных действий.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Решение олимпиадных задач международного конкурса «Кенгуру».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Воспроизведение способа решения задачи. Выбор наиболее эффективных способов решения.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
          <w:i/>
          <w:iCs/>
          <w:sz w:val="22"/>
          <w:szCs w:val="22"/>
          <w:lang w:eastAsia="en-US"/>
        </w:rPr>
        <w:t xml:space="preserve">Геометрическая мозаика.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Пространственные представления. Понятия «влево», «вправо», «вверх», «вниз». Маршрут передвижения. Точка начала движения; число, стрелка 1→ 1↓,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Геометрические узоры. Закономерности в узорах. Симметрия. Фигуры, имеющие одну и несколько осей симметрии.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Расположение деталей фигуры в исходной конструкции (треугольники, </w:t>
      </w:r>
      <w:proofErr w:type="spellStart"/>
      <w:r w:rsidRPr="00537887">
        <w:rPr>
          <w:rFonts w:eastAsia="Calibri"/>
          <w:bCs w:val="0"/>
          <w:sz w:val="22"/>
          <w:szCs w:val="22"/>
          <w:lang w:eastAsia="en-US"/>
        </w:rPr>
        <w:t>таны</w:t>
      </w:r>
      <w:proofErr w:type="spellEnd"/>
      <w:r w:rsidRPr="00537887">
        <w:rPr>
          <w:rFonts w:eastAsia="Calibri"/>
          <w:bCs w:val="0"/>
          <w:sz w:val="22"/>
          <w:szCs w:val="22"/>
          <w:lang w:eastAsia="en-US"/>
        </w:rPr>
        <w:t xml:space="preserve">,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Разрезание и составление фигур. Деление заданной фигуры на равные по площади части. Поиск заданных фигур в фигурах сложной конфигурации. Решение задач, формирующих геометрическую наблюдательность.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Распознавание (нахождение) окружности на орнаменте. Составление (вычерчивание) орнамента с использованием циркуля (по образцу, по собственному замыслу). </w:t>
      </w:r>
    </w:p>
    <w:p w:rsidR="00537887" w:rsidRPr="00537887" w:rsidRDefault="00537887" w:rsidP="00537887">
      <w:pPr>
        <w:rPr>
          <w:bCs w:val="0"/>
          <w:color w:val="auto"/>
          <w:u w:val="single"/>
        </w:rPr>
      </w:pPr>
      <w:r w:rsidRPr="00537887">
        <w:rPr>
          <w:bCs w:val="0"/>
          <w:color w:val="auto"/>
          <w:u w:val="single"/>
        </w:rPr>
        <w:t>Объёмные фигуры: цилиндр, конус, пирамида, шар, куб. Моделирование из проволоки. Создание объёмных фигур из разверток: цилиндр, призма шестиугольная, призма треугольная,</w:t>
      </w:r>
    </w:p>
    <w:p w:rsidR="00537887" w:rsidRPr="00537887" w:rsidRDefault="00537887" w:rsidP="00537887">
      <w:pPr>
        <w:autoSpaceDE w:val="0"/>
        <w:autoSpaceDN w:val="0"/>
        <w:adjustRightInd w:val="0"/>
        <w:rPr>
          <w:rFonts w:eastAsia="Calibri"/>
          <w:bCs w:val="0"/>
          <w:sz w:val="22"/>
          <w:szCs w:val="22"/>
          <w:lang w:eastAsia="en-US"/>
        </w:rPr>
      </w:pPr>
      <w:proofErr w:type="gramStart"/>
      <w:r w:rsidRPr="00537887">
        <w:rPr>
          <w:rFonts w:eastAsia="Calibri"/>
          <w:bCs w:val="0"/>
          <w:sz w:val="22"/>
          <w:szCs w:val="22"/>
          <w:lang w:eastAsia="en-US"/>
        </w:rPr>
        <w:t>куб, конус, четырёхугольная пирамида, октаэдр, параллелепипед, усеченный конус, усеченная пирамида, пятиугольная пирамида, икосаэдр.</w:t>
      </w:r>
      <w:proofErr w:type="gramEnd"/>
      <w:r w:rsidRPr="00537887">
        <w:rPr>
          <w:rFonts w:eastAsia="Calibri"/>
          <w:bCs w:val="0"/>
          <w:sz w:val="22"/>
          <w:szCs w:val="22"/>
          <w:lang w:eastAsia="en-US"/>
        </w:rPr>
        <w:t xml:space="preserve"> (По выбору учащихся.)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
          <w:i/>
          <w:iCs/>
          <w:sz w:val="22"/>
          <w:szCs w:val="22"/>
          <w:lang w:eastAsia="en-US"/>
        </w:rPr>
        <w:t xml:space="preserve">Работа с конструкторами.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Моделирование фигур из одинаковых треугольников, уголков. </w:t>
      </w:r>
    </w:p>
    <w:p w:rsidR="00537887" w:rsidRPr="00537887" w:rsidRDefault="00537887" w:rsidP="00537887">
      <w:pPr>
        <w:autoSpaceDE w:val="0"/>
        <w:autoSpaceDN w:val="0"/>
        <w:adjustRightInd w:val="0"/>
        <w:rPr>
          <w:rFonts w:eastAsia="Calibri"/>
          <w:bCs w:val="0"/>
          <w:sz w:val="22"/>
          <w:szCs w:val="22"/>
          <w:lang w:eastAsia="en-US"/>
        </w:rPr>
      </w:pPr>
      <w:proofErr w:type="spellStart"/>
      <w:r w:rsidRPr="00537887">
        <w:rPr>
          <w:rFonts w:eastAsia="Calibri"/>
          <w:bCs w:val="0"/>
          <w:sz w:val="22"/>
          <w:szCs w:val="22"/>
          <w:lang w:eastAsia="en-US"/>
        </w:rPr>
        <w:t>Танграм</w:t>
      </w:r>
      <w:proofErr w:type="spellEnd"/>
      <w:r w:rsidRPr="00537887">
        <w:rPr>
          <w:rFonts w:eastAsia="Calibri"/>
          <w:bCs w:val="0"/>
          <w:sz w:val="22"/>
          <w:szCs w:val="22"/>
          <w:lang w:eastAsia="en-US"/>
        </w:rPr>
        <w:t>: древняя китайская головоломка. «Сложи квадрат». «Спичечный» конструктор. ЛЕГО-конструкторы. Набор «Геометрические тела». Конструкторы «</w:t>
      </w:r>
      <w:proofErr w:type="spellStart"/>
      <w:r w:rsidRPr="00537887">
        <w:rPr>
          <w:rFonts w:eastAsia="Calibri"/>
          <w:bCs w:val="0"/>
          <w:sz w:val="22"/>
          <w:szCs w:val="22"/>
          <w:lang w:eastAsia="en-US"/>
        </w:rPr>
        <w:t>Танграм</w:t>
      </w:r>
      <w:proofErr w:type="spellEnd"/>
      <w:r w:rsidRPr="00537887">
        <w:rPr>
          <w:rFonts w:eastAsia="Calibri"/>
          <w:bCs w:val="0"/>
          <w:sz w:val="22"/>
          <w:szCs w:val="22"/>
          <w:lang w:eastAsia="en-US"/>
        </w:rPr>
        <w:t xml:space="preserve">», «Спички», «Полимино», «Кубики», «Паркеты и мозаики», «Монтажник», «Строитель» и др. из электронного учебного пособия. «Математика и конструирование». </w:t>
      </w:r>
    </w:p>
    <w:p w:rsidR="00537887" w:rsidRPr="00537887" w:rsidRDefault="00537887" w:rsidP="00537887">
      <w:pPr>
        <w:shd w:val="clear" w:color="auto" w:fill="FFFFFF"/>
        <w:autoSpaceDE w:val="0"/>
        <w:autoSpaceDN w:val="0"/>
        <w:adjustRightInd w:val="0"/>
        <w:jc w:val="both"/>
        <w:rPr>
          <w:bCs w:val="0"/>
        </w:rPr>
      </w:pPr>
    </w:p>
    <w:p w:rsidR="00537887" w:rsidRPr="00537887" w:rsidRDefault="00537887" w:rsidP="00537887">
      <w:pPr>
        <w:autoSpaceDE w:val="0"/>
        <w:autoSpaceDN w:val="0"/>
        <w:adjustRightInd w:val="0"/>
        <w:jc w:val="center"/>
        <w:rPr>
          <w:rFonts w:eastAsia="Calibri"/>
          <w:bCs w:val="0"/>
          <w:sz w:val="23"/>
          <w:szCs w:val="23"/>
          <w:lang w:eastAsia="en-US"/>
        </w:rPr>
      </w:pPr>
      <w:r w:rsidRPr="00537887">
        <w:rPr>
          <w:rFonts w:eastAsia="Calibri"/>
          <w:b/>
          <w:sz w:val="23"/>
          <w:szCs w:val="23"/>
          <w:lang w:eastAsia="en-US"/>
        </w:rPr>
        <w:t>Планируемые результаты изучения курса.</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В результате освоения программы курса «Занимательная математика» формируются следующие универсальные учебные действия, соответствующие требованиям ФГОС НОО: </w:t>
      </w:r>
    </w:p>
    <w:p w:rsidR="00537887" w:rsidRPr="00537887" w:rsidRDefault="00537887" w:rsidP="00537887">
      <w:pPr>
        <w:autoSpaceDE w:val="0"/>
        <w:autoSpaceDN w:val="0"/>
        <w:adjustRightInd w:val="0"/>
        <w:rPr>
          <w:rFonts w:eastAsia="Calibri"/>
          <w:bCs w:val="0"/>
          <w:sz w:val="22"/>
          <w:szCs w:val="22"/>
          <w:lang w:eastAsia="en-US"/>
        </w:rPr>
      </w:pPr>
      <w:r w:rsidRPr="00537887">
        <w:rPr>
          <w:rFonts w:eastAsia="Calibri"/>
          <w:b/>
          <w:i/>
          <w:iCs/>
          <w:sz w:val="22"/>
          <w:szCs w:val="22"/>
          <w:lang w:eastAsia="en-US"/>
        </w:rPr>
        <w:t>Личностные результаты</w:t>
      </w:r>
      <w:r w:rsidRPr="00537887">
        <w:rPr>
          <w:rFonts w:eastAsia="Calibri"/>
          <w:bCs w:val="0"/>
          <w:i/>
          <w:iCs/>
          <w:sz w:val="22"/>
          <w:szCs w:val="22"/>
          <w:lang w:eastAsia="en-US"/>
        </w:rPr>
        <w:t xml:space="preserve">: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Развитие любознательности, сообразительности при выполнении разнообразных заданий проблемного и эвристического характера.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sz w:val="22"/>
          <w:szCs w:val="22"/>
          <w:lang w:eastAsia="en-US"/>
        </w:rPr>
        <w:lastRenderedPageBreak/>
        <w:t xml:space="preserve">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Воспитание чувства справедливости, ответственности.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sz w:val="22"/>
          <w:szCs w:val="22"/>
          <w:lang w:eastAsia="en-US"/>
        </w:rPr>
        <w:t xml:space="preserve">Развитие самостоятельности суждений, независимости и нестандартности мышления. </w:t>
      </w:r>
    </w:p>
    <w:p w:rsidR="00537887" w:rsidRPr="00537887" w:rsidRDefault="00537887" w:rsidP="00537887">
      <w:pPr>
        <w:autoSpaceDE w:val="0"/>
        <w:autoSpaceDN w:val="0"/>
        <w:adjustRightInd w:val="0"/>
        <w:rPr>
          <w:rFonts w:eastAsia="Calibri"/>
          <w:bCs w:val="0"/>
          <w:sz w:val="22"/>
          <w:szCs w:val="22"/>
          <w:lang w:eastAsia="en-US"/>
        </w:rPr>
      </w:pPr>
      <w:proofErr w:type="spellStart"/>
      <w:r w:rsidRPr="00537887">
        <w:rPr>
          <w:rFonts w:eastAsia="Calibri"/>
          <w:b/>
          <w:i/>
          <w:iCs/>
          <w:sz w:val="22"/>
          <w:szCs w:val="22"/>
          <w:lang w:eastAsia="en-US"/>
        </w:rPr>
        <w:t>Метапредметные</w:t>
      </w:r>
      <w:proofErr w:type="spellEnd"/>
      <w:r w:rsidRPr="00537887">
        <w:rPr>
          <w:rFonts w:eastAsia="Calibri"/>
          <w:b/>
          <w:i/>
          <w:iCs/>
          <w:sz w:val="22"/>
          <w:szCs w:val="22"/>
          <w:lang w:eastAsia="en-US"/>
        </w:rPr>
        <w:t xml:space="preserve"> результаты</w:t>
      </w:r>
      <w:r w:rsidRPr="00537887">
        <w:rPr>
          <w:rFonts w:eastAsia="Calibri"/>
          <w:bCs w:val="0"/>
          <w:i/>
          <w:iCs/>
          <w:sz w:val="22"/>
          <w:szCs w:val="22"/>
          <w:lang w:eastAsia="en-US"/>
        </w:rPr>
        <w:t xml:space="preserve">: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Сравнивать </w:t>
      </w:r>
      <w:r w:rsidRPr="00537887">
        <w:rPr>
          <w:rFonts w:eastAsia="Calibri"/>
          <w:bCs w:val="0"/>
          <w:sz w:val="22"/>
          <w:szCs w:val="22"/>
          <w:lang w:eastAsia="en-US"/>
        </w:rPr>
        <w:t xml:space="preserve">разные приемы действий, выбирать удобные способы для выполнения конкретного задания.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Моделировать </w:t>
      </w:r>
      <w:r w:rsidRPr="00537887">
        <w:rPr>
          <w:rFonts w:eastAsia="Calibri"/>
          <w:bCs w:val="0"/>
          <w:sz w:val="22"/>
          <w:szCs w:val="22"/>
          <w:lang w:eastAsia="en-US"/>
        </w:rPr>
        <w:t xml:space="preserve">в процессе совместного обсуждения алгоритм решения числового кроссворда; </w:t>
      </w:r>
      <w:r w:rsidRPr="00537887">
        <w:rPr>
          <w:rFonts w:eastAsia="Calibri"/>
          <w:bCs w:val="0"/>
          <w:i/>
          <w:iCs/>
          <w:sz w:val="22"/>
          <w:szCs w:val="22"/>
          <w:lang w:eastAsia="en-US"/>
        </w:rPr>
        <w:t xml:space="preserve">использовать </w:t>
      </w:r>
      <w:r w:rsidRPr="00537887">
        <w:rPr>
          <w:rFonts w:eastAsia="Calibri"/>
          <w:bCs w:val="0"/>
          <w:sz w:val="22"/>
          <w:szCs w:val="22"/>
          <w:lang w:eastAsia="en-US"/>
        </w:rPr>
        <w:t xml:space="preserve">его в ходе самостоятельной работы.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Применять </w:t>
      </w:r>
      <w:r w:rsidRPr="00537887">
        <w:rPr>
          <w:rFonts w:eastAsia="Calibri"/>
          <w:bCs w:val="0"/>
          <w:sz w:val="22"/>
          <w:szCs w:val="22"/>
          <w:lang w:eastAsia="en-US"/>
        </w:rPr>
        <w:t xml:space="preserve">изученные способы учебной работы и приёмы вычислений для работы с числовыми головоломками.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Анализировать </w:t>
      </w:r>
      <w:r w:rsidRPr="00537887">
        <w:rPr>
          <w:rFonts w:eastAsia="Calibri"/>
          <w:bCs w:val="0"/>
          <w:sz w:val="22"/>
          <w:szCs w:val="22"/>
          <w:lang w:eastAsia="en-US"/>
        </w:rPr>
        <w:t xml:space="preserve">правила игры.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Действовать </w:t>
      </w:r>
      <w:r w:rsidRPr="00537887">
        <w:rPr>
          <w:rFonts w:eastAsia="Calibri"/>
          <w:bCs w:val="0"/>
          <w:sz w:val="22"/>
          <w:szCs w:val="22"/>
          <w:lang w:eastAsia="en-US"/>
        </w:rPr>
        <w:t xml:space="preserve">в соответствии с заданными правилами.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Включаться </w:t>
      </w:r>
      <w:r w:rsidRPr="00537887">
        <w:rPr>
          <w:rFonts w:eastAsia="Calibri"/>
          <w:bCs w:val="0"/>
          <w:sz w:val="22"/>
          <w:szCs w:val="22"/>
          <w:lang w:eastAsia="en-US"/>
        </w:rPr>
        <w:t xml:space="preserve">в групповую работу.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Участвовать </w:t>
      </w:r>
      <w:r w:rsidRPr="00537887">
        <w:rPr>
          <w:rFonts w:eastAsia="Calibri"/>
          <w:bCs w:val="0"/>
          <w:sz w:val="22"/>
          <w:szCs w:val="22"/>
          <w:lang w:eastAsia="en-US"/>
        </w:rPr>
        <w:t xml:space="preserve">в обсуждении проблемных вопросов, высказывать собственное мнение и аргументировать его.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Выполнять </w:t>
      </w:r>
      <w:r w:rsidRPr="00537887">
        <w:rPr>
          <w:rFonts w:eastAsia="Calibri"/>
          <w:bCs w:val="0"/>
          <w:sz w:val="22"/>
          <w:szCs w:val="22"/>
          <w:lang w:eastAsia="en-US"/>
        </w:rPr>
        <w:t xml:space="preserve">пробное учебное действие, </w:t>
      </w:r>
      <w:r w:rsidRPr="00537887">
        <w:rPr>
          <w:rFonts w:eastAsia="Calibri"/>
          <w:bCs w:val="0"/>
          <w:i/>
          <w:iCs/>
          <w:sz w:val="22"/>
          <w:szCs w:val="22"/>
          <w:lang w:eastAsia="en-US"/>
        </w:rPr>
        <w:t xml:space="preserve">фиксировать </w:t>
      </w:r>
      <w:r w:rsidRPr="00537887">
        <w:rPr>
          <w:rFonts w:eastAsia="Calibri"/>
          <w:bCs w:val="0"/>
          <w:sz w:val="22"/>
          <w:szCs w:val="22"/>
          <w:lang w:eastAsia="en-US"/>
        </w:rPr>
        <w:t xml:space="preserve">индивидуальное затруднение в пробном действии.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Аргументировать </w:t>
      </w:r>
      <w:r w:rsidRPr="00537887">
        <w:rPr>
          <w:rFonts w:eastAsia="Calibri"/>
          <w:bCs w:val="0"/>
          <w:sz w:val="22"/>
          <w:szCs w:val="22"/>
          <w:lang w:eastAsia="en-US"/>
        </w:rPr>
        <w:t xml:space="preserve">свою позицию в коммуникации, </w:t>
      </w:r>
      <w:r w:rsidRPr="00537887">
        <w:rPr>
          <w:rFonts w:eastAsia="Calibri"/>
          <w:bCs w:val="0"/>
          <w:i/>
          <w:iCs/>
          <w:sz w:val="22"/>
          <w:szCs w:val="22"/>
          <w:lang w:eastAsia="en-US"/>
        </w:rPr>
        <w:t xml:space="preserve">учитывать </w:t>
      </w:r>
      <w:r w:rsidRPr="00537887">
        <w:rPr>
          <w:rFonts w:eastAsia="Calibri"/>
          <w:bCs w:val="0"/>
          <w:sz w:val="22"/>
          <w:szCs w:val="22"/>
          <w:lang w:eastAsia="en-US"/>
        </w:rPr>
        <w:t xml:space="preserve">разные мнения, </w:t>
      </w:r>
      <w:r w:rsidRPr="00537887">
        <w:rPr>
          <w:rFonts w:eastAsia="Calibri"/>
          <w:bCs w:val="0"/>
          <w:i/>
          <w:iCs/>
          <w:sz w:val="22"/>
          <w:szCs w:val="22"/>
          <w:lang w:eastAsia="en-US"/>
        </w:rPr>
        <w:t xml:space="preserve">использовать </w:t>
      </w:r>
      <w:r w:rsidRPr="00537887">
        <w:rPr>
          <w:rFonts w:eastAsia="Calibri"/>
          <w:bCs w:val="0"/>
          <w:sz w:val="22"/>
          <w:szCs w:val="22"/>
          <w:lang w:eastAsia="en-US"/>
        </w:rPr>
        <w:t xml:space="preserve">критерии для обоснования своего суждения.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Сопоставлять </w:t>
      </w:r>
      <w:r w:rsidRPr="00537887">
        <w:rPr>
          <w:rFonts w:eastAsia="Calibri"/>
          <w:bCs w:val="0"/>
          <w:sz w:val="22"/>
          <w:szCs w:val="22"/>
          <w:lang w:eastAsia="en-US"/>
        </w:rPr>
        <w:t xml:space="preserve">полученный результат с заданным условием.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Контролировать </w:t>
      </w:r>
      <w:r w:rsidRPr="00537887">
        <w:rPr>
          <w:rFonts w:eastAsia="Calibri"/>
          <w:bCs w:val="0"/>
          <w:sz w:val="22"/>
          <w:szCs w:val="22"/>
          <w:lang w:eastAsia="en-US"/>
        </w:rPr>
        <w:t xml:space="preserve">свою деятельность: обнаруживать и исправлять ошибки.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Анализировать </w:t>
      </w:r>
      <w:r w:rsidRPr="00537887">
        <w:rPr>
          <w:rFonts w:eastAsia="Calibri"/>
          <w:bCs w:val="0"/>
          <w:sz w:val="22"/>
          <w:szCs w:val="22"/>
          <w:lang w:eastAsia="en-US"/>
        </w:rPr>
        <w:t xml:space="preserve">текст задачи: ориентироваться в тексте, выделять условие и вопрос, данные и искомые числа (величины).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Искать и выбирать </w:t>
      </w:r>
      <w:r w:rsidRPr="00537887">
        <w:rPr>
          <w:rFonts w:eastAsia="Calibri"/>
          <w:bCs w:val="0"/>
          <w:sz w:val="22"/>
          <w:szCs w:val="22"/>
          <w:lang w:eastAsia="en-US"/>
        </w:rPr>
        <w:t xml:space="preserve">необходимую информацию, содержащуюся в тексте задачи, на рисунке или в таблице, для ответа на заданные вопросы.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Моделировать </w:t>
      </w:r>
      <w:r w:rsidRPr="00537887">
        <w:rPr>
          <w:rFonts w:eastAsia="Calibri"/>
          <w:bCs w:val="0"/>
          <w:sz w:val="22"/>
          <w:szCs w:val="22"/>
          <w:lang w:eastAsia="en-US"/>
        </w:rPr>
        <w:t xml:space="preserve">ситуацию, описанную в тексте задачи.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Использовать </w:t>
      </w:r>
      <w:r w:rsidRPr="00537887">
        <w:rPr>
          <w:rFonts w:eastAsia="Calibri"/>
          <w:bCs w:val="0"/>
          <w:sz w:val="22"/>
          <w:szCs w:val="22"/>
          <w:lang w:eastAsia="en-US"/>
        </w:rPr>
        <w:t xml:space="preserve">соответствующие знаково-символические средства для моделирования ситуации.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Конструироват</w:t>
      </w:r>
      <w:r w:rsidRPr="00537887">
        <w:rPr>
          <w:rFonts w:eastAsia="Calibri"/>
          <w:bCs w:val="0"/>
          <w:sz w:val="22"/>
          <w:szCs w:val="22"/>
          <w:lang w:eastAsia="en-US"/>
        </w:rPr>
        <w:t xml:space="preserve">ь последовательность «шагов» (алгоритм) решения задачи.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Объяснять (обосновывать) </w:t>
      </w:r>
      <w:r w:rsidRPr="00537887">
        <w:rPr>
          <w:rFonts w:eastAsia="Calibri"/>
          <w:bCs w:val="0"/>
          <w:sz w:val="22"/>
          <w:szCs w:val="22"/>
          <w:lang w:eastAsia="en-US"/>
        </w:rPr>
        <w:t xml:space="preserve">выполняемые и выполненные действия.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Воспроизводить </w:t>
      </w:r>
      <w:r w:rsidRPr="00537887">
        <w:rPr>
          <w:rFonts w:eastAsia="Calibri"/>
          <w:bCs w:val="0"/>
          <w:sz w:val="22"/>
          <w:szCs w:val="22"/>
          <w:lang w:eastAsia="en-US"/>
        </w:rPr>
        <w:t xml:space="preserve">способ решения задачи.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Сопоставлять </w:t>
      </w:r>
      <w:r w:rsidRPr="00537887">
        <w:rPr>
          <w:rFonts w:eastAsia="Calibri"/>
          <w:bCs w:val="0"/>
          <w:sz w:val="22"/>
          <w:szCs w:val="22"/>
          <w:lang w:eastAsia="en-US"/>
        </w:rPr>
        <w:t xml:space="preserve">полученный результат с заданным условием.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Анализировать </w:t>
      </w:r>
      <w:r w:rsidRPr="00537887">
        <w:rPr>
          <w:rFonts w:eastAsia="Calibri"/>
          <w:bCs w:val="0"/>
          <w:sz w:val="22"/>
          <w:szCs w:val="22"/>
          <w:lang w:eastAsia="en-US"/>
        </w:rPr>
        <w:t xml:space="preserve">предложенные варианты решения задачи, выбирать из них верные.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Выбрать </w:t>
      </w:r>
      <w:r w:rsidRPr="00537887">
        <w:rPr>
          <w:rFonts w:eastAsia="Calibri"/>
          <w:bCs w:val="0"/>
          <w:sz w:val="22"/>
          <w:szCs w:val="22"/>
          <w:lang w:eastAsia="en-US"/>
        </w:rPr>
        <w:t xml:space="preserve">наиболее эффективный способ решения задачи. </w:t>
      </w:r>
    </w:p>
    <w:p w:rsidR="00537887" w:rsidRPr="00537887" w:rsidRDefault="00537887" w:rsidP="001E7CAD">
      <w:pPr>
        <w:numPr>
          <w:ilvl w:val="0"/>
          <w:numId w:val="66"/>
        </w:numPr>
        <w:autoSpaceDE w:val="0"/>
        <w:autoSpaceDN w:val="0"/>
        <w:adjustRightInd w:val="0"/>
        <w:rPr>
          <w:rFonts w:eastAsia="Calibri"/>
          <w:bCs w:val="0"/>
          <w:sz w:val="22"/>
          <w:szCs w:val="22"/>
          <w:lang w:eastAsia="en-US"/>
        </w:rPr>
      </w:pPr>
      <w:r w:rsidRPr="00537887">
        <w:rPr>
          <w:rFonts w:eastAsia="Calibri"/>
          <w:bCs w:val="0"/>
          <w:i/>
          <w:iCs/>
          <w:sz w:val="22"/>
          <w:szCs w:val="22"/>
          <w:lang w:eastAsia="en-US"/>
        </w:rPr>
        <w:t xml:space="preserve">Оценивать </w:t>
      </w:r>
      <w:r w:rsidRPr="00537887">
        <w:rPr>
          <w:rFonts w:eastAsia="Calibri"/>
          <w:bCs w:val="0"/>
          <w:sz w:val="22"/>
          <w:szCs w:val="22"/>
          <w:lang w:eastAsia="en-US"/>
        </w:rPr>
        <w:t xml:space="preserve">предъявленное готовое решение задачи (верно, неверно). </w:t>
      </w:r>
    </w:p>
    <w:p w:rsidR="00537887" w:rsidRPr="00537887" w:rsidRDefault="00537887" w:rsidP="001E7CAD">
      <w:pPr>
        <w:numPr>
          <w:ilvl w:val="0"/>
          <w:numId w:val="66"/>
        </w:numPr>
        <w:autoSpaceDE w:val="0"/>
        <w:autoSpaceDN w:val="0"/>
        <w:adjustRightInd w:val="0"/>
        <w:rPr>
          <w:bCs w:val="0"/>
        </w:rPr>
      </w:pPr>
      <w:r w:rsidRPr="00537887">
        <w:rPr>
          <w:bCs w:val="0"/>
          <w:i/>
          <w:iCs/>
        </w:rPr>
        <w:t xml:space="preserve">Участвовать </w:t>
      </w:r>
      <w:r w:rsidRPr="00537887">
        <w:rPr>
          <w:bCs w:val="0"/>
        </w:rPr>
        <w:t xml:space="preserve">в учебном диалоге, оценивать процесс поиска и результат решения задачи. </w:t>
      </w:r>
    </w:p>
    <w:p w:rsidR="00537887" w:rsidRPr="00537887" w:rsidRDefault="00537887" w:rsidP="001E7CAD">
      <w:pPr>
        <w:numPr>
          <w:ilvl w:val="0"/>
          <w:numId w:val="66"/>
        </w:numPr>
        <w:autoSpaceDE w:val="0"/>
        <w:autoSpaceDN w:val="0"/>
        <w:adjustRightInd w:val="0"/>
        <w:rPr>
          <w:bCs w:val="0"/>
        </w:rPr>
      </w:pPr>
      <w:r w:rsidRPr="00537887">
        <w:rPr>
          <w:bCs w:val="0"/>
          <w:i/>
          <w:iCs/>
        </w:rPr>
        <w:t xml:space="preserve">Конструировать </w:t>
      </w:r>
      <w:r w:rsidRPr="00537887">
        <w:rPr>
          <w:bCs w:val="0"/>
        </w:rPr>
        <w:t xml:space="preserve">несложные задачи. </w:t>
      </w:r>
    </w:p>
    <w:p w:rsidR="00537887" w:rsidRPr="00537887" w:rsidRDefault="00537887" w:rsidP="001E7CAD">
      <w:pPr>
        <w:numPr>
          <w:ilvl w:val="0"/>
          <w:numId w:val="66"/>
        </w:numPr>
        <w:autoSpaceDE w:val="0"/>
        <w:autoSpaceDN w:val="0"/>
        <w:adjustRightInd w:val="0"/>
        <w:rPr>
          <w:bCs w:val="0"/>
        </w:rPr>
      </w:pPr>
      <w:r w:rsidRPr="00537887">
        <w:rPr>
          <w:bCs w:val="0"/>
          <w:i/>
          <w:iCs/>
        </w:rPr>
        <w:t xml:space="preserve">Ориентироваться </w:t>
      </w:r>
      <w:r w:rsidRPr="00537887">
        <w:rPr>
          <w:bCs w:val="0"/>
        </w:rPr>
        <w:t xml:space="preserve">в понятиях «влево», «вправо», «вверх», «вниз». </w:t>
      </w:r>
    </w:p>
    <w:p w:rsidR="00537887" w:rsidRPr="00537887" w:rsidRDefault="00537887" w:rsidP="001E7CAD">
      <w:pPr>
        <w:numPr>
          <w:ilvl w:val="0"/>
          <w:numId w:val="66"/>
        </w:numPr>
        <w:autoSpaceDE w:val="0"/>
        <w:autoSpaceDN w:val="0"/>
        <w:adjustRightInd w:val="0"/>
        <w:rPr>
          <w:bCs w:val="0"/>
        </w:rPr>
      </w:pPr>
      <w:r w:rsidRPr="00537887">
        <w:rPr>
          <w:bCs w:val="0"/>
          <w:i/>
          <w:iCs/>
        </w:rPr>
        <w:t xml:space="preserve">Ориентироваться </w:t>
      </w:r>
      <w:r w:rsidRPr="00537887">
        <w:rPr>
          <w:bCs w:val="0"/>
        </w:rPr>
        <w:t xml:space="preserve">на точку начала движения, на числа и стрелки 1→ 1↓ и др., указывающие направление движения. </w:t>
      </w:r>
    </w:p>
    <w:p w:rsidR="00537887" w:rsidRPr="00537887" w:rsidRDefault="00537887" w:rsidP="001E7CAD">
      <w:pPr>
        <w:numPr>
          <w:ilvl w:val="0"/>
          <w:numId w:val="66"/>
        </w:numPr>
        <w:autoSpaceDE w:val="0"/>
        <w:autoSpaceDN w:val="0"/>
        <w:adjustRightInd w:val="0"/>
        <w:rPr>
          <w:bCs w:val="0"/>
        </w:rPr>
      </w:pPr>
      <w:r w:rsidRPr="00537887">
        <w:rPr>
          <w:bCs w:val="0"/>
          <w:i/>
          <w:iCs/>
        </w:rPr>
        <w:t xml:space="preserve">Проводить </w:t>
      </w:r>
      <w:r w:rsidRPr="00537887">
        <w:rPr>
          <w:bCs w:val="0"/>
        </w:rPr>
        <w:t xml:space="preserve">линии по заданному маршруту (алгоритму). </w:t>
      </w:r>
    </w:p>
    <w:p w:rsidR="00537887" w:rsidRPr="00537887" w:rsidRDefault="00537887" w:rsidP="001E7CAD">
      <w:pPr>
        <w:numPr>
          <w:ilvl w:val="0"/>
          <w:numId w:val="66"/>
        </w:numPr>
        <w:autoSpaceDE w:val="0"/>
        <w:autoSpaceDN w:val="0"/>
        <w:adjustRightInd w:val="0"/>
        <w:rPr>
          <w:bCs w:val="0"/>
        </w:rPr>
      </w:pPr>
      <w:r w:rsidRPr="00537887">
        <w:rPr>
          <w:bCs w:val="0"/>
          <w:i/>
          <w:iCs/>
        </w:rPr>
        <w:t xml:space="preserve">Выделять </w:t>
      </w:r>
      <w:r w:rsidRPr="00537887">
        <w:rPr>
          <w:bCs w:val="0"/>
        </w:rPr>
        <w:t xml:space="preserve">фигуру заданной формы на сложном чертеже. </w:t>
      </w:r>
    </w:p>
    <w:p w:rsidR="00537887" w:rsidRPr="00537887" w:rsidRDefault="00537887" w:rsidP="001E7CAD">
      <w:pPr>
        <w:numPr>
          <w:ilvl w:val="0"/>
          <w:numId w:val="66"/>
        </w:numPr>
        <w:autoSpaceDE w:val="0"/>
        <w:autoSpaceDN w:val="0"/>
        <w:adjustRightInd w:val="0"/>
        <w:rPr>
          <w:bCs w:val="0"/>
        </w:rPr>
      </w:pPr>
      <w:r w:rsidRPr="00537887">
        <w:rPr>
          <w:bCs w:val="0"/>
          <w:i/>
          <w:iCs/>
        </w:rPr>
        <w:t xml:space="preserve">Анализировать </w:t>
      </w:r>
      <w:r w:rsidRPr="00537887">
        <w:rPr>
          <w:bCs w:val="0"/>
        </w:rPr>
        <w:t>расположение деталей (</w:t>
      </w:r>
      <w:proofErr w:type="spellStart"/>
      <w:r w:rsidRPr="00537887">
        <w:rPr>
          <w:bCs w:val="0"/>
        </w:rPr>
        <w:t>танов</w:t>
      </w:r>
      <w:proofErr w:type="spellEnd"/>
      <w:r w:rsidRPr="00537887">
        <w:rPr>
          <w:bCs w:val="0"/>
        </w:rPr>
        <w:t xml:space="preserve">, треугольников, уголков, спичек) в исходной конструкции. </w:t>
      </w:r>
    </w:p>
    <w:p w:rsidR="00537887" w:rsidRPr="00537887" w:rsidRDefault="00537887" w:rsidP="001E7CAD">
      <w:pPr>
        <w:numPr>
          <w:ilvl w:val="0"/>
          <w:numId w:val="66"/>
        </w:numPr>
        <w:autoSpaceDE w:val="0"/>
        <w:autoSpaceDN w:val="0"/>
        <w:adjustRightInd w:val="0"/>
        <w:rPr>
          <w:bCs w:val="0"/>
        </w:rPr>
      </w:pPr>
      <w:r w:rsidRPr="00537887">
        <w:rPr>
          <w:bCs w:val="0"/>
          <w:i/>
          <w:iCs/>
        </w:rPr>
        <w:lastRenderedPageBreak/>
        <w:t xml:space="preserve">Составлять </w:t>
      </w:r>
      <w:r w:rsidRPr="00537887">
        <w:rPr>
          <w:bCs w:val="0"/>
        </w:rPr>
        <w:t xml:space="preserve">фигуры из частей. </w:t>
      </w:r>
      <w:r w:rsidRPr="00537887">
        <w:rPr>
          <w:bCs w:val="0"/>
          <w:i/>
          <w:iCs/>
        </w:rPr>
        <w:t xml:space="preserve">Определять </w:t>
      </w:r>
      <w:r w:rsidRPr="00537887">
        <w:rPr>
          <w:bCs w:val="0"/>
        </w:rPr>
        <w:t xml:space="preserve">место заданной детали в конструкции. </w:t>
      </w:r>
    </w:p>
    <w:p w:rsidR="00537887" w:rsidRPr="00537887" w:rsidRDefault="00537887" w:rsidP="001E7CAD">
      <w:pPr>
        <w:numPr>
          <w:ilvl w:val="0"/>
          <w:numId w:val="66"/>
        </w:numPr>
        <w:autoSpaceDE w:val="0"/>
        <w:autoSpaceDN w:val="0"/>
        <w:adjustRightInd w:val="0"/>
        <w:rPr>
          <w:bCs w:val="0"/>
        </w:rPr>
      </w:pPr>
      <w:r w:rsidRPr="00537887">
        <w:rPr>
          <w:bCs w:val="0"/>
          <w:i/>
          <w:iCs/>
        </w:rPr>
        <w:t xml:space="preserve">Выявлять </w:t>
      </w:r>
      <w:r w:rsidRPr="00537887">
        <w:rPr>
          <w:bCs w:val="0"/>
        </w:rPr>
        <w:t xml:space="preserve">закономерности в расположении деталей; составлять детали в соответствии с заданным контуром конструкции. </w:t>
      </w:r>
    </w:p>
    <w:p w:rsidR="00537887" w:rsidRPr="00537887" w:rsidRDefault="00537887" w:rsidP="001E7CAD">
      <w:pPr>
        <w:numPr>
          <w:ilvl w:val="0"/>
          <w:numId w:val="66"/>
        </w:numPr>
        <w:autoSpaceDE w:val="0"/>
        <w:autoSpaceDN w:val="0"/>
        <w:adjustRightInd w:val="0"/>
        <w:rPr>
          <w:bCs w:val="0"/>
        </w:rPr>
      </w:pPr>
      <w:r w:rsidRPr="00537887">
        <w:rPr>
          <w:bCs w:val="0"/>
          <w:i/>
          <w:iCs/>
        </w:rPr>
        <w:t xml:space="preserve">Сопоставлять </w:t>
      </w:r>
      <w:r w:rsidRPr="00537887">
        <w:rPr>
          <w:bCs w:val="0"/>
        </w:rPr>
        <w:t xml:space="preserve">полученный (промежуточный, итоговый) результат с заданным условием. </w:t>
      </w:r>
    </w:p>
    <w:p w:rsidR="00537887" w:rsidRPr="00537887" w:rsidRDefault="00537887" w:rsidP="001E7CAD">
      <w:pPr>
        <w:numPr>
          <w:ilvl w:val="0"/>
          <w:numId w:val="66"/>
        </w:numPr>
        <w:autoSpaceDE w:val="0"/>
        <w:autoSpaceDN w:val="0"/>
        <w:adjustRightInd w:val="0"/>
        <w:rPr>
          <w:bCs w:val="0"/>
        </w:rPr>
      </w:pPr>
      <w:r w:rsidRPr="00537887">
        <w:rPr>
          <w:bCs w:val="0"/>
          <w:i/>
          <w:iCs/>
        </w:rPr>
        <w:t xml:space="preserve">Объяснять </w:t>
      </w:r>
      <w:r w:rsidRPr="00537887">
        <w:rPr>
          <w:bCs w:val="0"/>
        </w:rPr>
        <w:t xml:space="preserve">выбор деталей или способа действия при заданном условии. </w:t>
      </w:r>
    </w:p>
    <w:p w:rsidR="00537887" w:rsidRPr="00537887" w:rsidRDefault="00537887" w:rsidP="001E7CAD">
      <w:pPr>
        <w:numPr>
          <w:ilvl w:val="0"/>
          <w:numId w:val="66"/>
        </w:numPr>
        <w:autoSpaceDE w:val="0"/>
        <w:autoSpaceDN w:val="0"/>
        <w:adjustRightInd w:val="0"/>
        <w:rPr>
          <w:bCs w:val="0"/>
        </w:rPr>
      </w:pPr>
      <w:r w:rsidRPr="00537887">
        <w:rPr>
          <w:bCs w:val="0"/>
          <w:i/>
          <w:iCs/>
        </w:rPr>
        <w:t xml:space="preserve">Анализировать </w:t>
      </w:r>
      <w:r w:rsidRPr="00537887">
        <w:rPr>
          <w:bCs w:val="0"/>
        </w:rPr>
        <w:t xml:space="preserve">предложенные возможные варианты верного решения. </w:t>
      </w:r>
    </w:p>
    <w:p w:rsidR="00537887" w:rsidRPr="00537887" w:rsidRDefault="00537887" w:rsidP="001E7CAD">
      <w:pPr>
        <w:numPr>
          <w:ilvl w:val="0"/>
          <w:numId w:val="66"/>
        </w:numPr>
        <w:autoSpaceDE w:val="0"/>
        <w:autoSpaceDN w:val="0"/>
        <w:adjustRightInd w:val="0"/>
        <w:rPr>
          <w:bCs w:val="0"/>
        </w:rPr>
      </w:pPr>
      <w:r w:rsidRPr="00537887">
        <w:rPr>
          <w:bCs w:val="0"/>
          <w:i/>
          <w:iCs/>
        </w:rPr>
        <w:t xml:space="preserve">Моделировать </w:t>
      </w:r>
      <w:r w:rsidRPr="00537887">
        <w:rPr>
          <w:bCs w:val="0"/>
        </w:rPr>
        <w:t xml:space="preserve">объёмные фигуры из различных материалов (проволока, пластилин и др.) и из развёрток. </w:t>
      </w:r>
    </w:p>
    <w:p w:rsidR="00537887" w:rsidRPr="00537887" w:rsidRDefault="00537887" w:rsidP="001E7CAD">
      <w:pPr>
        <w:numPr>
          <w:ilvl w:val="0"/>
          <w:numId w:val="66"/>
        </w:numPr>
        <w:autoSpaceDE w:val="0"/>
        <w:autoSpaceDN w:val="0"/>
        <w:adjustRightInd w:val="0"/>
        <w:rPr>
          <w:bCs w:val="0"/>
        </w:rPr>
      </w:pPr>
      <w:r w:rsidRPr="00537887">
        <w:rPr>
          <w:bCs w:val="0"/>
          <w:i/>
          <w:iCs/>
        </w:rPr>
        <w:t xml:space="preserve">Осуществлять </w:t>
      </w:r>
      <w:r w:rsidRPr="00537887">
        <w:rPr>
          <w:bCs w:val="0"/>
        </w:rPr>
        <w:t xml:space="preserve">развернутые действия контроля и самоконтроля: </w:t>
      </w:r>
      <w:r w:rsidRPr="00537887">
        <w:rPr>
          <w:bCs w:val="0"/>
          <w:i/>
          <w:iCs/>
        </w:rPr>
        <w:t xml:space="preserve">сравнивать </w:t>
      </w:r>
      <w:r w:rsidRPr="00537887">
        <w:rPr>
          <w:bCs w:val="0"/>
        </w:rPr>
        <w:t xml:space="preserve">построенную конструкцию с образцом. </w:t>
      </w:r>
    </w:p>
    <w:p w:rsidR="00537887" w:rsidRPr="00537887" w:rsidRDefault="00537887" w:rsidP="00537887">
      <w:pPr>
        <w:autoSpaceDE w:val="0"/>
        <w:autoSpaceDN w:val="0"/>
        <w:adjustRightInd w:val="0"/>
        <w:rPr>
          <w:bCs w:val="0"/>
        </w:rPr>
      </w:pPr>
      <w:r w:rsidRPr="00537887">
        <w:rPr>
          <w:b/>
          <w:i/>
          <w:iCs/>
        </w:rPr>
        <w:t xml:space="preserve">Предметные результаты </w:t>
      </w:r>
      <w:r w:rsidRPr="00537887">
        <w:rPr>
          <w:bCs w:val="0"/>
        </w:rPr>
        <w:t xml:space="preserve">отражены в содержании программы (раздел «Основное содержание») </w:t>
      </w:r>
    </w:p>
    <w:p w:rsidR="00537887" w:rsidRPr="00537887" w:rsidRDefault="00537887" w:rsidP="00537887">
      <w:pPr>
        <w:autoSpaceDE w:val="0"/>
        <w:autoSpaceDN w:val="0"/>
        <w:adjustRightInd w:val="0"/>
        <w:rPr>
          <w:bCs w:val="0"/>
        </w:rPr>
      </w:pPr>
    </w:p>
    <w:p w:rsidR="00537887" w:rsidRPr="00537887" w:rsidRDefault="00537887" w:rsidP="00537887">
      <w:pPr>
        <w:autoSpaceDE w:val="0"/>
        <w:autoSpaceDN w:val="0"/>
        <w:adjustRightInd w:val="0"/>
        <w:rPr>
          <w:bCs w:val="0"/>
        </w:rPr>
      </w:pPr>
    </w:p>
    <w:p w:rsidR="00537887" w:rsidRPr="00537887" w:rsidRDefault="00537887" w:rsidP="00537887">
      <w:pPr>
        <w:shd w:val="clear" w:color="auto" w:fill="FFFFFF"/>
        <w:autoSpaceDE w:val="0"/>
        <w:autoSpaceDN w:val="0"/>
        <w:adjustRightInd w:val="0"/>
        <w:jc w:val="center"/>
        <w:rPr>
          <w:b/>
          <w:caps/>
          <w:color w:val="auto"/>
        </w:rPr>
      </w:pPr>
      <w:r w:rsidRPr="00537887">
        <w:rPr>
          <w:b/>
          <w:caps/>
          <w:color w:val="auto"/>
        </w:rPr>
        <w:t>Тематическое планирование</w:t>
      </w:r>
    </w:p>
    <w:p w:rsidR="00537887" w:rsidRPr="00537887" w:rsidRDefault="00537887" w:rsidP="00537887">
      <w:pPr>
        <w:shd w:val="clear" w:color="auto" w:fill="FFFFFF"/>
        <w:autoSpaceDE w:val="0"/>
        <w:autoSpaceDN w:val="0"/>
        <w:adjustRightInd w:val="0"/>
        <w:jc w:val="center"/>
        <w:rPr>
          <w:bCs w:val="0"/>
        </w:rPr>
      </w:pPr>
    </w:p>
    <w:p w:rsidR="00537887" w:rsidRPr="00537887" w:rsidRDefault="00537887" w:rsidP="00537887">
      <w:pPr>
        <w:shd w:val="clear" w:color="auto" w:fill="FFFFFF"/>
        <w:autoSpaceDE w:val="0"/>
        <w:autoSpaceDN w:val="0"/>
        <w:adjustRightInd w:val="0"/>
        <w:rPr>
          <w:bCs w:val="0"/>
          <w:sz w:val="22"/>
          <w:szCs w:val="22"/>
        </w:rPr>
      </w:pPr>
    </w:p>
    <w:tbl>
      <w:tblPr>
        <w:tblW w:w="1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2951"/>
        <w:gridCol w:w="4253"/>
        <w:gridCol w:w="4817"/>
        <w:gridCol w:w="850"/>
        <w:gridCol w:w="840"/>
        <w:gridCol w:w="15"/>
        <w:gridCol w:w="4712"/>
      </w:tblGrid>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rPr>
                <w:bCs w:val="0"/>
                <w:sz w:val="22"/>
                <w:szCs w:val="22"/>
              </w:rPr>
            </w:pPr>
            <w:r w:rsidRPr="00537887">
              <w:rPr>
                <w:bCs w:val="0"/>
                <w:sz w:val="22"/>
                <w:szCs w:val="22"/>
              </w:rPr>
              <w:t xml:space="preserve">№ </w:t>
            </w:r>
            <w:proofErr w:type="gramStart"/>
            <w:r w:rsidRPr="00537887">
              <w:rPr>
                <w:bCs w:val="0"/>
                <w:sz w:val="22"/>
                <w:szCs w:val="22"/>
              </w:rPr>
              <w:t>п</w:t>
            </w:r>
            <w:proofErr w:type="gramEnd"/>
            <w:r w:rsidRPr="00537887">
              <w:rPr>
                <w:bCs w:val="0"/>
                <w:sz w:val="22"/>
                <w:szCs w:val="22"/>
              </w:rPr>
              <w:t xml:space="preserve">/п </w:t>
            </w:r>
          </w:p>
        </w:tc>
        <w:tc>
          <w:tcPr>
            <w:tcW w:w="2951" w:type="dxa"/>
            <w:shd w:val="clear" w:color="auto" w:fill="auto"/>
          </w:tcPr>
          <w:p w:rsidR="00537887" w:rsidRPr="00537887" w:rsidRDefault="00537887" w:rsidP="00537887">
            <w:pPr>
              <w:autoSpaceDE w:val="0"/>
              <w:autoSpaceDN w:val="0"/>
              <w:adjustRightInd w:val="0"/>
              <w:jc w:val="center"/>
              <w:rPr>
                <w:bCs w:val="0"/>
                <w:sz w:val="22"/>
                <w:szCs w:val="22"/>
              </w:rPr>
            </w:pPr>
            <w:r w:rsidRPr="00537887">
              <w:rPr>
                <w:bCs w:val="0"/>
                <w:sz w:val="22"/>
                <w:szCs w:val="22"/>
              </w:rPr>
              <w:t>Тема,</w:t>
            </w:r>
          </w:p>
          <w:p w:rsidR="00537887" w:rsidRPr="00537887" w:rsidRDefault="00537887" w:rsidP="00537887">
            <w:pPr>
              <w:autoSpaceDE w:val="0"/>
              <w:autoSpaceDN w:val="0"/>
              <w:adjustRightInd w:val="0"/>
              <w:jc w:val="center"/>
              <w:rPr>
                <w:bCs w:val="0"/>
                <w:sz w:val="22"/>
                <w:szCs w:val="22"/>
              </w:rPr>
            </w:pPr>
          </w:p>
          <w:p w:rsidR="00537887" w:rsidRPr="00537887" w:rsidRDefault="00537887" w:rsidP="00537887">
            <w:pPr>
              <w:autoSpaceDE w:val="0"/>
              <w:autoSpaceDN w:val="0"/>
              <w:adjustRightInd w:val="0"/>
              <w:jc w:val="center"/>
              <w:rPr>
                <w:bCs w:val="0"/>
                <w:sz w:val="22"/>
                <w:szCs w:val="22"/>
              </w:rPr>
            </w:pPr>
            <w:r w:rsidRPr="00537887">
              <w:rPr>
                <w:bCs w:val="0"/>
                <w:sz w:val="22"/>
                <w:szCs w:val="22"/>
              </w:rPr>
              <w:t>характеристика деятельности учащихся.</w:t>
            </w:r>
          </w:p>
          <w:p w:rsidR="00537887" w:rsidRPr="00537887" w:rsidRDefault="00537887" w:rsidP="00537887">
            <w:pPr>
              <w:autoSpaceDE w:val="0"/>
              <w:autoSpaceDN w:val="0"/>
              <w:adjustRightInd w:val="0"/>
              <w:rPr>
                <w:bCs w:val="0"/>
                <w:sz w:val="22"/>
                <w:szCs w:val="22"/>
              </w:rPr>
            </w:pPr>
            <w:r w:rsidRPr="00537887">
              <w:rPr>
                <w:bCs w:val="0"/>
                <w:sz w:val="22"/>
                <w:szCs w:val="22"/>
              </w:rPr>
              <w:t xml:space="preserve"> </w:t>
            </w:r>
          </w:p>
        </w:tc>
        <w:tc>
          <w:tcPr>
            <w:tcW w:w="4253" w:type="dxa"/>
            <w:shd w:val="clear" w:color="auto" w:fill="auto"/>
          </w:tcPr>
          <w:p w:rsidR="00537887" w:rsidRPr="00537887" w:rsidRDefault="00537887" w:rsidP="00537887">
            <w:pPr>
              <w:autoSpaceDE w:val="0"/>
              <w:autoSpaceDN w:val="0"/>
              <w:adjustRightInd w:val="0"/>
              <w:jc w:val="center"/>
              <w:rPr>
                <w:bCs w:val="0"/>
                <w:sz w:val="22"/>
                <w:szCs w:val="22"/>
              </w:rPr>
            </w:pPr>
            <w:r w:rsidRPr="00537887">
              <w:rPr>
                <w:bCs w:val="0"/>
                <w:sz w:val="22"/>
                <w:szCs w:val="22"/>
              </w:rPr>
              <w:t>Содержание.</w:t>
            </w:r>
          </w:p>
          <w:p w:rsidR="00537887" w:rsidRPr="00537887" w:rsidRDefault="00537887" w:rsidP="00537887">
            <w:pPr>
              <w:autoSpaceDE w:val="0"/>
              <w:autoSpaceDN w:val="0"/>
              <w:adjustRightInd w:val="0"/>
              <w:rPr>
                <w:bCs w:val="0"/>
                <w:sz w:val="22"/>
                <w:szCs w:val="22"/>
              </w:rPr>
            </w:pPr>
          </w:p>
        </w:tc>
        <w:tc>
          <w:tcPr>
            <w:tcW w:w="4817" w:type="dxa"/>
            <w:shd w:val="clear" w:color="auto" w:fill="auto"/>
          </w:tcPr>
          <w:p w:rsidR="00537887" w:rsidRPr="00537887" w:rsidRDefault="00537887" w:rsidP="00537887">
            <w:pPr>
              <w:autoSpaceDE w:val="0"/>
              <w:autoSpaceDN w:val="0"/>
              <w:adjustRightInd w:val="0"/>
              <w:jc w:val="center"/>
              <w:rPr>
                <w:bCs w:val="0"/>
                <w:sz w:val="22"/>
                <w:szCs w:val="22"/>
              </w:rPr>
            </w:pPr>
            <w:r w:rsidRPr="00537887">
              <w:rPr>
                <w:bCs w:val="0"/>
                <w:sz w:val="22"/>
                <w:szCs w:val="22"/>
              </w:rPr>
              <w:t>Конечный результат.</w:t>
            </w:r>
          </w:p>
        </w:tc>
        <w:tc>
          <w:tcPr>
            <w:tcW w:w="850" w:type="dxa"/>
          </w:tcPr>
          <w:p w:rsidR="00537887" w:rsidRPr="00537887" w:rsidRDefault="00537887" w:rsidP="00537887">
            <w:pPr>
              <w:autoSpaceDE w:val="0"/>
              <w:autoSpaceDN w:val="0"/>
              <w:adjustRightInd w:val="0"/>
              <w:jc w:val="center"/>
              <w:rPr>
                <w:bCs w:val="0"/>
                <w:sz w:val="22"/>
                <w:szCs w:val="22"/>
              </w:rPr>
            </w:pPr>
            <w:r w:rsidRPr="00537887">
              <w:rPr>
                <w:bCs w:val="0"/>
                <w:sz w:val="22"/>
                <w:szCs w:val="22"/>
              </w:rPr>
              <w:t xml:space="preserve">Дата </w:t>
            </w:r>
            <w:proofErr w:type="spellStart"/>
            <w:r w:rsidRPr="00537887">
              <w:rPr>
                <w:bCs w:val="0"/>
                <w:sz w:val="22"/>
                <w:szCs w:val="22"/>
              </w:rPr>
              <w:t>выпол</w:t>
            </w:r>
            <w:proofErr w:type="spellEnd"/>
            <w:r w:rsidRPr="00537887">
              <w:rPr>
                <w:bCs w:val="0"/>
                <w:sz w:val="22"/>
                <w:szCs w:val="22"/>
              </w:rPr>
              <w:t xml:space="preserve"> план.</w:t>
            </w:r>
          </w:p>
        </w:tc>
        <w:tc>
          <w:tcPr>
            <w:tcW w:w="855" w:type="dxa"/>
            <w:gridSpan w:val="2"/>
          </w:tcPr>
          <w:p w:rsidR="00537887" w:rsidRPr="00537887" w:rsidRDefault="00537887" w:rsidP="00537887">
            <w:pPr>
              <w:autoSpaceDE w:val="0"/>
              <w:autoSpaceDN w:val="0"/>
              <w:adjustRightInd w:val="0"/>
              <w:jc w:val="center"/>
              <w:rPr>
                <w:bCs w:val="0"/>
                <w:sz w:val="22"/>
                <w:szCs w:val="22"/>
              </w:rPr>
            </w:pPr>
            <w:r w:rsidRPr="00537887">
              <w:rPr>
                <w:bCs w:val="0"/>
                <w:sz w:val="22"/>
                <w:szCs w:val="22"/>
              </w:rPr>
              <w:t xml:space="preserve">Дата </w:t>
            </w:r>
            <w:proofErr w:type="spellStart"/>
            <w:r w:rsidRPr="00537887">
              <w:rPr>
                <w:bCs w:val="0"/>
                <w:sz w:val="22"/>
                <w:szCs w:val="22"/>
              </w:rPr>
              <w:t>выпол</w:t>
            </w:r>
            <w:proofErr w:type="spellEnd"/>
            <w:r w:rsidRPr="00537887">
              <w:rPr>
                <w:bCs w:val="0"/>
                <w:sz w:val="22"/>
                <w:szCs w:val="22"/>
              </w:rPr>
              <w:t xml:space="preserve"> факт.</w:t>
            </w: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t>1.</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Понятия «Много – мало».</w:t>
            </w:r>
          </w:p>
          <w:p w:rsidR="00537887" w:rsidRPr="00537887" w:rsidRDefault="00537887" w:rsidP="00537887">
            <w:pPr>
              <w:autoSpaceDE w:val="0"/>
              <w:autoSpaceDN w:val="0"/>
              <w:adjustRightInd w:val="0"/>
              <w:rPr>
                <w:bCs w:val="0"/>
              </w:rPr>
            </w:pPr>
            <w:r w:rsidRPr="00537887">
              <w:rPr>
                <w:bCs w:val="0"/>
              </w:rPr>
              <w:t xml:space="preserve">Относительность этих понятий. Ориентирование в пространстве и на плоскости. Относительность понятий </w:t>
            </w:r>
          </w:p>
          <w:p w:rsidR="00537887" w:rsidRPr="00537887" w:rsidRDefault="00537887" w:rsidP="00537887">
            <w:pPr>
              <w:autoSpaceDE w:val="0"/>
              <w:autoSpaceDN w:val="0"/>
              <w:adjustRightInd w:val="0"/>
              <w:rPr>
                <w:bCs w:val="0"/>
              </w:rPr>
            </w:pPr>
            <w:r w:rsidRPr="00537887">
              <w:rPr>
                <w:bCs w:val="0"/>
              </w:rPr>
              <w:t>(</w:t>
            </w:r>
            <w:proofErr w:type="spellStart"/>
            <w:r w:rsidRPr="00537887">
              <w:rPr>
                <w:bCs w:val="0"/>
              </w:rPr>
              <w:t>слева</w:t>
            </w:r>
            <w:proofErr w:type="gramStart"/>
            <w:r w:rsidRPr="00537887">
              <w:rPr>
                <w:bCs w:val="0"/>
              </w:rPr>
              <w:t>,с</w:t>
            </w:r>
            <w:proofErr w:type="gramEnd"/>
            <w:r w:rsidRPr="00537887">
              <w:rPr>
                <w:bCs w:val="0"/>
              </w:rPr>
              <w:t>права</w:t>
            </w:r>
            <w:proofErr w:type="spellEnd"/>
            <w:r w:rsidRPr="00537887">
              <w:rPr>
                <w:bCs w:val="0"/>
              </w:rPr>
              <w:t>, вверху, посередине, между )</w:t>
            </w:r>
          </w:p>
          <w:p w:rsidR="00537887" w:rsidRPr="00537887" w:rsidRDefault="00537887" w:rsidP="00537887">
            <w:pPr>
              <w:autoSpaceDE w:val="0"/>
              <w:autoSpaceDN w:val="0"/>
              <w:adjustRightInd w:val="0"/>
              <w:rPr>
                <w:bCs w:val="0"/>
              </w:rPr>
            </w:pPr>
          </w:p>
        </w:tc>
        <w:tc>
          <w:tcPr>
            <w:tcW w:w="4253" w:type="dxa"/>
            <w:shd w:val="clear" w:color="auto" w:fill="auto"/>
          </w:tcPr>
          <w:p w:rsidR="00537887" w:rsidRPr="00537887" w:rsidRDefault="00537887" w:rsidP="00537887">
            <w:pPr>
              <w:rPr>
                <w:bCs w:val="0"/>
              </w:rPr>
            </w:pPr>
            <w:r w:rsidRPr="00537887">
              <w:rPr>
                <w:bCs w:val="0"/>
              </w:rPr>
              <w:t xml:space="preserve"> Признаки сходства и различия сравниваемых предметов.</w:t>
            </w:r>
          </w:p>
          <w:p w:rsidR="00537887" w:rsidRPr="00537887" w:rsidRDefault="00537887" w:rsidP="00537887">
            <w:pPr>
              <w:autoSpaceDE w:val="0"/>
              <w:autoSpaceDN w:val="0"/>
              <w:adjustRightInd w:val="0"/>
              <w:rPr>
                <w:bCs w:val="0"/>
              </w:rPr>
            </w:pPr>
            <w:r w:rsidRPr="00537887">
              <w:rPr>
                <w:bCs w:val="0"/>
              </w:rPr>
              <w:t>Признаки сходства и различия сравниваемых предметов.</w:t>
            </w:r>
          </w:p>
          <w:p w:rsidR="00537887" w:rsidRPr="00537887" w:rsidRDefault="00537887" w:rsidP="00537887">
            <w:pPr>
              <w:autoSpaceDE w:val="0"/>
              <w:autoSpaceDN w:val="0"/>
              <w:adjustRightInd w:val="0"/>
              <w:rPr>
                <w:bCs w:val="0"/>
              </w:rPr>
            </w:pP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t xml:space="preserve"> Усвоение понятия «Много – мало».</w:t>
            </w:r>
          </w:p>
          <w:p w:rsidR="00537887" w:rsidRPr="00537887" w:rsidRDefault="00537887" w:rsidP="00537887">
            <w:pPr>
              <w:autoSpaceDE w:val="0"/>
              <w:autoSpaceDN w:val="0"/>
              <w:adjustRightInd w:val="0"/>
              <w:rPr>
                <w:bCs w:val="0"/>
              </w:rPr>
            </w:pPr>
            <w:r w:rsidRPr="00537887">
              <w:rPr>
                <w:bCs w:val="0"/>
              </w:rPr>
              <w:t xml:space="preserve">Понимание того, что </w:t>
            </w:r>
          </w:p>
          <w:p w:rsidR="00537887" w:rsidRPr="00537887" w:rsidRDefault="00537887" w:rsidP="00537887">
            <w:pPr>
              <w:autoSpaceDE w:val="0"/>
              <w:autoSpaceDN w:val="0"/>
              <w:adjustRightInd w:val="0"/>
              <w:rPr>
                <w:bCs w:val="0"/>
              </w:rPr>
            </w:pPr>
            <w:r w:rsidRPr="00537887">
              <w:rPr>
                <w:bCs w:val="0"/>
              </w:rPr>
              <w:t>сравниваемые предметы, относительны  друг, другу. Признаки сходства и различия сравниваемых предметов.</w:t>
            </w:r>
          </w:p>
          <w:p w:rsidR="00537887" w:rsidRPr="00537887" w:rsidRDefault="00537887" w:rsidP="00537887">
            <w:pPr>
              <w:autoSpaceDE w:val="0"/>
              <w:autoSpaceDN w:val="0"/>
              <w:adjustRightInd w:val="0"/>
              <w:rPr>
                <w:bCs w:val="0"/>
              </w:rPr>
            </w:pPr>
            <w:r w:rsidRPr="00537887">
              <w:rPr>
                <w:bCs w:val="0"/>
              </w:rPr>
              <w:t>Умение  ориентироваться в пространстве и на плоскости.</w:t>
            </w:r>
          </w:p>
          <w:p w:rsidR="00537887" w:rsidRPr="00537887" w:rsidRDefault="00537887" w:rsidP="00537887">
            <w:pPr>
              <w:autoSpaceDE w:val="0"/>
              <w:autoSpaceDN w:val="0"/>
              <w:adjustRightInd w:val="0"/>
              <w:rPr>
                <w:bCs w:val="0"/>
              </w:rPr>
            </w:pPr>
            <w:r w:rsidRPr="00537887">
              <w:rPr>
                <w:bCs w:val="0"/>
              </w:rPr>
              <w:t xml:space="preserve">Понимание относительности понятий </w:t>
            </w:r>
          </w:p>
          <w:p w:rsidR="00537887" w:rsidRPr="00537887" w:rsidRDefault="00537887" w:rsidP="00537887">
            <w:pPr>
              <w:autoSpaceDE w:val="0"/>
              <w:autoSpaceDN w:val="0"/>
              <w:adjustRightInd w:val="0"/>
              <w:rPr>
                <w:bCs w:val="0"/>
              </w:rPr>
            </w:pPr>
            <w:r w:rsidRPr="00537887">
              <w:rPr>
                <w:bCs w:val="0"/>
              </w:rPr>
              <w:t xml:space="preserve">( слева, справа, вверху, посередине, </w:t>
            </w:r>
            <w:proofErr w:type="gramStart"/>
            <w:r w:rsidRPr="00537887">
              <w:rPr>
                <w:bCs w:val="0"/>
              </w:rPr>
              <w:t>между</w:t>
            </w:r>
            <w:proofErr w:type="gramEnd"/>
            <w:r w:rsidRPr="00537887">
              <w:rPr>
                <w:bCs w:val="0"/>
              </w:rPr>
              <w:t>)</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t>2.</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Сравнение объектов по общему признаку.</w:t>
            </w:r>
          </w:p>
          <w:p w:rsidR="00537887" w:rsidRPr="00537887" w:rsidRDefault="00537887" w:rsidP="00537887">
            <w:pPr>
              <w:autoSpaceDE w:val="0"/>
              <w:autoSpaceDN w:val="0"/>
              <w:adjustRightInd w:val="0"/>
              <w:rPr>
                <w:bCs w:val="0"/>
              </w:rPr>
            </w:pPr>
            <w:r w:rsidRPr="00537887">
              <w:rPr>
                <w:bCs w:val="0"/>
              </w:rPr>
              <w:t xml:space="preserve">Классификация и группировка. «Играя, сравниваем, </w:t>
            </w:r>
          </w:p>
          <w:p w:rsidR="00537887" w:rsidRPr="00537887" w:rsidRDefault="00537887" w:rsidP="00537887">
            <w:pPr>
              <w:autoSpaceDE w:val="0"/>
              <w:autoSpaceDN w:val="0"/>
              <w:adjustRightInd w:val="0"/>
              <w:rPr>
                <w:bCs w:val="0"/>
              </w:rPr>
            </w:pPr>
            <w:r w:rsidRPr="00537887">
              <w:rPr>
                <w:bCs w:val="0"/>
              </w:rPr>
              <w:t xml:space="preserve">ищем сходство и </w:t>
            </w:r>
            <w:r w:rsidRPr="00537887">
              <w:rPr>
                <w:bCs w:val="0"/>
              </w:rPr>
              <w:lastRenderedPageBreak/>
              <w:t>различия»</w:t>
            </w:r>
          </w:p>
          <w:p w:rsidR="00537887" w:rsidRPr="00537887" w:rsidRDefault="00537887" w:rsidP="00537887">
            <w:pPr>
              <w:autoSpaceDE w:val="0"/>
              <w:autoSpaceDN w:val="0"/>
              <w:adjustRightInd w:val="0"/>
              <w:rPr>
                <w:bCs w:val="0"/>
              </w:rPr>
            </w:pPr>
          </w:p>
          <w:p w:rsidR="00537887" w:rsidRPr="00537887" w:rsidRDefault="00537887" w:rsidP="00537887">
            <w:pPr>
              <w:autoSpaceDE w:val="0"/>
              <w:autoSpaceDN w:val="0"/>
              <w:adjustRightInd w:val="0"/>
              <w:rPr>
                <w:bCs w:val="0"/>
              </w:rPr>
            </w:pP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lastRenderedPageBreak/>
              <w:t>Ориентация в пространстве и на плоскости. В процессе этой игры дети решают задачи по ориентированию в пространстве и на плоскости,</w:t>
            </w:r>
          </w:p>
          <w:p w:rsidR="00537887" w:rsidRPr="00537887" w:rsidRDefault="00537887" w:rsidP="00537887">
            <w:pPr>
              <w:autoSpaceDE w:val="0"/>
              <w:autoSpaceDN w:val="0"/>
              <w:adjustRightInd w:val="0"/>
              <w:rPr>
                <w:bCs w:val="0"/>
              </w:rPr>
            </w:pPr>
            <w:r w:rsidRPr="00537887">
              <w:rPr>
                <w:bCs w:val="0"/>
              </w:rPr>
              <w:t>Выделяют  основные признаки различия предметов</w:t>
            </w:r>
          </w:p>
          <w:p w:rsidR="00537887" w:rsidRPr="00537887" w:rsidRDefault="00537887" w:rsidP="00537887">
            <w:pPr>
              <w:autoSpaceDE w:val="0"/>
              <w:autoSpaceDN w:val="0"/>
              <w:adjustRightInd w:val="0"/>
              <w:rPr>
                <w:bCs w:val="0"/>
              </w:rPr>
            </w:pPr>
            <w:r w:rsidRPr="00537887">
              <w:rPr>
                <w:bCs w:val="0"/>
              </w:rPr>
              <w:lastRenderedPageBreak/>
              <w:t>(цвет, размер, форма, расположение, количество)</w:t>
            </w: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lastRenderedPageBreak/>
              <w:t xml:space="preserve"> Уметь ориентироваться в пространстве и на плоскости. Понимание относительности понятий </w:t>
            </w:r>
            <w:proofErr w:type="gramStart"/>
            <w:r w:rsidRPr="00537887">
              <w:rPr>
                <w:bCs w:val="0"/>
              </w:rPr>
              <w:t xml:space="preserve">( </w:t>
            </w:r>
            <w:proofErr w:type="gramEnd"/>
            <w:r w:rsidRPr="00537887">
              <w:rPr>
                <w:bCs w:val="0"/>
              </w:rPr>
              <w:t>слева, справа, вверху, посередине, между )</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lastRenderedPageBreak/>
              <w:t>3.</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 xml:space="preserve">Математические игры </w:t>
            </w:r>
          </w:p>
          <w:p w:rsidR="00537887" w:rsidRPr="00537887" w:rsidRDefault="00537887" w:rsidP="00537887">
            <w:pPr>
              <w:autoSpaceDE w:val="0"/>
              <w:autoSpaceDN w:val="0"/>
              <w:adjustRightInd w:val="0"/>
              <w:rPr>
                <w:bCs w:val="0"/>
              </w:rPr>
            </w:pPr>
            <w:r w:rsidRPr="00537887">
              <w:rPr>
                <w:bCs w:val="0"/>
              </w:rPr>
              <w:t>«На какой парте лежит сюрприз» Математические игры:</w:t>
            </w:r>
          </w:p>
          <w:p w:rsidR="00537887" w:rsidRPr="00537887" w:rsidRDefault="00537887" w:rsidP="00537887">
            <w:pPr>
              <w:autoSpaceDE w:val="0"/>
              <w:autoSpaceDN w:val="0"/>
              <w:adjustRightInd w:val="0"/>
              <w:rPr>
                <w:bCs w:val="0"/>
              </w:rPr>
            </w:pPr>
            <w:r w:rsidRPr="00537887">
              <w:rPr>
                <w:bCs w:val="0"/>
              </w:rPr>
              <w:t xml:space="preserve">Соревнование </w:t>
            </w:r>
          </w:p>
          <w:p w:rsidR="00537887" w:rsidRPr="00537887" w:rsidRDefault="00537887" w:rsidP="00537887">
            <w:pPr>
              <w:autoSpaceDE w:val="0"/>
              <w:autoSpaceDN w:val="0"/>
              <w:adjustRightInd w:val="0"/>
              <w:rPr>
                <w:bCs w:val="0"/>
              </w:rPr>
            </w:pPr>
            <w:r w:rsidRPr="00537887">
              <w:rPr>
                <w:bCs w:val="0"/>
              </w:rPr>
              <w:t>«Веселый счет»,</w:t>
            </w:r>
          </w:p>
          <w:p w:rsidR="00537887" w:rsidRPr="00537887" w:rsidRDefault="00537887" w:rsidP="00537887">
            <w:pPr>
              <w:autoSpaceDE w:val="0"/>
              <w:autoSpaceDN w:val="0"/>
              <w:adjustRightInd w:val="0"/>
              <w:rPr>
                <w:bCs w:val="0"/>
              </w:rPr>
            </w:pPr>
            <w:r w:rsidRPr="00537887">
              <w:rPr>
                <w:bCs w:val="0"/>
              </w:rPr>
              <w:t>«Задумай число».</w:t>
            </w:r>
          </w:p>
          <w:p w:rsidR="00537887" w:rsidRPr="00537887" w:rsidRDefault="00537887" w:rsidP="00537887">
            <w:pPr>
              <w:autoSpaceDE w:val="0"/>
              <w:autoSpaceDN w:val="0"/>
              <w:adjustRightInd w:val="0"/>
              <w:rPr>
                <w:bCs w:val="0"/>
              </w:rPr>
            </w:pP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t xml:space="preserve">В процессе этой игры </w:t>
            </w:r>
          </w:p>
          <w:p w:rsidR="00537887" w:rsidRPr="00537887" w:rsidRDefault="00537887" w:rsidP="00537887">
            <w:pPr>
              <w:autoSpaceDE w:val="0"/>
              <w:autoSpaceDN w:val="0"/>
              <w:adjustRightInd w:val="0"/>
              <w:rPr>
                <w:bCs w:val="0"/>
              </w:rPr>
            </w:pPr>
            <w:r w:rsidRPr="00537887">
              <w:rPr>
                <w:bCs w:val="0"/>
              </w:rPr>
              <w:t xml:space="preserve">дети решают задачи по ориентированию в пространстве и на плоскости. В процессе этой игры дети  открывают правило счета предметов </w:t>
            </w:r>
          </w:p>
          <w:p w:rsidR="00537887" w:rsidRPr="00537887" w:rsidRDefault="00537887" w:rsidP="00537887">
            <w:pPr>
              <w:autoSpaceDE w:val="0"/>
              <w:autoSpaceDN w:val="0"/>
              <w:adjustRightInd w:val="0"/>
              <w:rPr>
                <w:bCs w:val="0"/>
              </w:rPr>
            </w:pPr>
            <w:r w:rsidRPr="00537887">
              <w:rPr>
                <w:bCs w:val="0"/>
              </w:rPr>
              <w:t>(Нельзя пропускать предмет и нельзя называть его дважды).</w:t>
            </w: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t>Уметь ориентироваться в пространстве и на плоскости. Уметь считать в пределах 20</w:t>
            </w:r>
          </w:p>
          <w:p w:rsidR="00537887" w:rsidRPr="00537887" w:rsidRDefault="00537887" w:rsidP="00537887">
            <w:pPr>
              <w:autoSpaceDE w:val="0"/>
              <w:autoSpaceDN w:val="0"/>
              <w:adjustRightInd w:val="0"/>
              <w:rPr>
                <w:bCs w:val="0"/>
              </w:rPr>
            </w:pPr>
            <w:r w:rsidRPr="00537887">
              <w:rPr>
                <w:bCs w:val="0"/>
              </w:rPr>
              <w:t>по правилам счета.</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t>4.</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Математические игры:</w:t>
            </w:r>
          </w:p>
          <w:p w:rsidR="00537887" w:rsidRPr="00537887" w:rsidRDefault="00537887" w:rsidP="00537887">
            <w:pPr>
              <w:autoSpaceDE w:val="0"/>
              <w:autoSpaceDN w:val="0"/>
              <w:adjustRightInd w:val="0"/>
              <w:rPr>
                <w:bCs w:val="0"/>
              </w:rPr>
            </w:pPr>
            <w:r w:rsidRPr="00537887">
              <w:rPr>
                <w:bCs w:val="0"/>
              </w:rPr>
              <w:t>«На 1 больше и на 1 меньше», «Концовки»</w:t>
            </w:r>
          </w:p>
          <w:p w:rsidR="00537887" w:rsidRPr="00537887" w:rsidRDefault="00537887" w:rsidP="00537887">
            <w:pPr>
              <w:autoSpaceDE w:val="0"/>
              <w:autoSpaceDN w:val="0"/>
              <w:adjustRightInd w:val="0"/>
              <w:rPr>
                <w:bCs w:val="0"/>
              </w:rPr>
            </w:pPr>
            <w:r w:rsidRPr="00537887">
              <w:rPr>
                <w:bCs w:val="0"/>
              </w:rPr>
              <w:t>«Лесенка» «Задачи – шутки»</w:t>
            </w: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t xml:space="preserve">В процессе этой игры </w:t>
            </w:r>
          </w:p>
          <w:p w:rsidR="00537887" w:rsidRPr="00537887" w:rsidRDefault="00537887" w:rsidP="00537887">
            <w:pPr>
              <w:autoSpaceDE w:val="0"/>
              <w:autoSpaceDN w:val="0"/>
              <w:adjustRightInd w:val="0"/>
              <w:rPr>
                <w:bCs w:val="0"/>
              </w:rPr>
            </w:pPr>
            <w:r w:rsidRPr="00537887">
              <w:rPr>
                <w:bCs w:val="0"/>
              </w:rPr>
              <w:t>дети  открывают правило: чтобы прибавить или отнять один, надо назвать следующее или предыдущее число при счете. Используя задачи – шутки,</w:t>
            </w:r>
          </w:p>
          <w:p w:rsidR="00537887" w:rsidRPr="00537887" w:rsidRDefault="00537887" w:rsidP="00537887">
            <w:pPr>
              <w:autoSpaceDE w:val="0"/>
              <w:autoSpaceDN w:val="0"/>
              <w:adjustRightInd w:val="0"/>
              <w:rPr>
                <w:bCs w:val="0"/>
              </w:rPr>
            </w:pPr>
            <w:r w:rsidRPr="00537887">
              <w:rPr>
                <w:bCs w:val="0"/>
              </w:rPr>
              <w:t>показать детям связь математики с жизнью.</w:t>
            </w:r>
          </w:p>
          <w:p w:rsidR="00537887" w:rsidRPr="00537887" w:rsidRDefault="00537887" w:rsidP="00537887">
            <w:pPr>
              <w:autoSpaceDE w:val="0"/>
              <w:autoSpaceDN w:val="0"/>
              <w:adjustRightInd w:val="0"/>
              <w:rPr>
                <w:bCs w:val="0"/>
              </w:rPr>
            </w:pP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t xml:space="preserve"> Уметь прибавлять и отнимать один.</w:t>
            </w:r>
          </w:p>
          <w:p w:rsidR="00537887" w:rsidRPr="00537887" w:rsidRDefault="00537887" w:rsidP="00537887">
            <w:pPr>
              <w:autoSpaceDE w:val="0"/>
              <w:autoSpaceDN w:val="0"/>
              <w:adjustRightInd w:val="0"/>
              <w:rPr>
                <w:bCs w:val="0"/>
              </w:rPr>
            </w:pPr>
            <w:r w:rsidRPr="00537887">
              <w:rPr>
                <w:bCs w:val="0"/>
              </w:rPr>
              <w:t>Уметь заканчивать логические предложения, фразы. Уметь отличать «Задачи – шутки»</w:t>
            </w:r>
          </w:p>
          <w:p w:rsidR="00537887" w:rsidRPr="00537887" w:rsidRDefault="00537887" w:rsidP="00537887">
            <w:pPr>
              <w:autoSpaceDE w:val="0"/>
              <w:autoSpaceDN w:val="0"/>
              <w:adjustRightInd w:val="0"/>
              <w:rPr>
                <w:bCs w:val="0"/>
              </w:rPr>
            </w:pPr>
            <w:r w:rsidRPr="00537887">
              <w:rPr>
                <w:bCs w:val="0"/>
              </w:rPr>
              <w:t>от других видов задач.</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t>5.</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 xml:space="preserve">«Подумай, отгадай, </w:t>
            </w:r>
          </w:p>
          <w:p w:rsidR="00537887" w:rsidRPr="00537887" w:rsidRDefault="00537887" w:rsidP="00537887">
            <w:pPr>
              <w:autoSpaceDE w:val="0"/>
              <w:autoSpaceDN w:val="0"/>
              <w:adjustRightInd w:val="0"/>
              <w:rPr>
                <w:bCs w:val="0"/>
              </w:rPr>
            </w:pPr>
            <w:r w:rsidRPr="00537887">
              <w:rPr>
                <w:bCs w:val="0"/>
              </w:rPr>
              <w:t>задачи -  загадки», «Задачи  в стихах»</w:t>
            </w:r>
          </w:p>
          <w:p w:rsidR="00537887" w:rsidRPr="00537887" w:rsidRDefault="00537887" w:rsidP="00537887">
            <w:pPr>
              <w:autoSpaceDE w:val="0"/>
              <w:autoSpaceDN w:val="0"/>
              <w:adjustRightInd w:val="0"/>
              <w:rPr>
                <w:bCs w:val="0"/>
              </w:rPr>
            </w:pPr>
          </w:p>
          <w:p w:rsidR="00537887" w:rsidRPr="00537887" w:rsidRDefault="00537887" w:rsidP="00537887">
            <w:pPr>
              <w:autoSpaceDE w:val="0"/>
              <w:autoSpaceDN w:val="0"/>
              <w:adjustRightInd w:val="0"/>
              <w:rPr>
                <w:bCs w:val="0"/>
              </w:rPr>
            </w:pP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t>Используя, математические загадки,</w:t>
            </w:r>
          </w:p>
          <w:p w:rsidR="00537887" w:rsidRPr="00537887" w:rsidRDefault="00537887" w:rsidP="00537887">
            <w:pPr>
              <w:autoSpaceDE w:val="0"/>
              <w:autoSpaceDN w:val="0"/>
              <w:adjustRightInd w:val="0"/>
              <w:rPr>
                <w:bCs w:val="0"/>
              </w:rPr>
            </w:pPr>
            <w:r w:rsidRPr="00537887">
              <w:rPr>
                <w:bCs w:val="0"/>
              </w:rPr>
              <w:t xml:space="preserve"> дать понятие математическим отношениям</w:t>
            </w:r>
          </w:p>
          <w:p w:rsidR="00537887" w:rsidRPr="00537887" w:rsidRDefault="00537887" w:rsidP="00537887">
            <w:pPr>
              <w:autoSpaceDE w:val="0"/>
              <w:autoSpaceDN w:val="0"/>
              <w:adjustRightInd w:val="0"/>
              <w:rPr>
                <w:bCs w:val="0"/>
              </w:rPr>
            </w:pPr>
            <w:r w:rsidRPr="00537887">
              <w:rPr>
                <w:bCs w:val="0"/>
              </w:rPr>
              <w:t>(«равенства, больше, меньше») Используя, математические «Задачи  в стихах», учить считать</w:t>
            </w:r>
          </w:p>
          <w:p w:rsidR="00537887" w:rsidRPr="00537887" w:rsidRDefault="00537887" w:rsidP="00537887">
            <w:pPr>
              <w:autoSpaceDE w:val="0"/>
              <w:autoSpaceDN w:val="0"/>
              <w:adjustRightInd w:val="0"/>
              <w:rPr>
                <w:bCs w:val="0"/>
              </w:rPr>
            </w:pPr>
            <w:r w:rsidRPr="00537887">
              <w:rPr>
                <w:bCs w:val="0"/>
              </w:rPr>
              <w:t xml:space="preserve"> (Находить сумму нескольких чисел)</w:t>
            </w: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t>Уметь различать математические отношения</w:t>
            </w:r>
          </w:p>
          <w:p w:rsidR="00537887" w:rsidRPr="00537887" w:rsidRDefault="00537887" w:rsidP="00537887">
            <w:pPr>
              <w:autoSpaceDE w:val="0"/>
              <w:autoSpaceDN w:val="0"/>
              <w:adjustRightInd w:val="0"/>
              <w:rPr>
                <w:bCs w:val="0"/>
              </w:rPr>
            </w:pPr>
            <w:r w:rsidRPr="00537887">
              <w:rPr>
                <w:bCs w:val="0"/>
              </w:rPr>
              <w:t>(«равенство, больше, меньше») Развитие внимания, навыков  быстрого</w:t>
            </w:r>
          </w:p>
          <w:p w:rsidR="00537887" w:rsidRPr="00537887" w:rsidRDefault="00537887" w:rsidP="00537887">
            <w:pPr>
              <w:autoSpaceDE w:val="0"/>
              <w:autoSpaceDN w:val="0"/>
              <w:adjustRightInd w:val="0"/>
              <w:rPr>
                <w:bCs w:val="0"/>
              </w:rPr>
            </w:pPr>
            <w:r w:rsidRPr="00537887">
              <w:rPr>
                <w:bCs w:val="0"/>
              </w:rPr>
              <w:t>устного счета умение складывать сразу несколько чисел.</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p>
          <w:p w:rsidR="00537887" w:rsidRPr="00537887" w:rsidRDefault="00537887" w:rsidP="00537887">
            <w:pPr>
              <w:autoSpaceDE w:val="0"/>
              <w:autoSpaceDN w:val="0"/>
              <w:adjustRightInd w:val="0"/>
              <w:ind w:left="360"/>
              <w:rPr>
                <w:bCs w:val="0"/>
              </w:rPr>
            </w:pPr>
            <w:r w:rsidRPr="00537887">
              <w:rPr>
                <w:bCs w:val="0"/>
              </w:rPr>
              <w:t>6.</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Математические игры:</w:t>
            </w:r>
          </w:p>
          <w:p w:rsidR="00537887" w:rsidRPr="00537887" w:rsidRDefault="00537887" w:rsidP="00537887">
            <w:pPr>
              <w:autoSpaceDE w:val="0"/>
              <w:autoSpaceDN w:val="0"/>
              <w:adjustRightInd w:val="0"/>
              <w:rPr>
                <w:bCs w:val="0"/>
              </w:rPr>
            </w:pPr>
            <w:r w:rsidRPr="00537887">
              <w:rPr>
                <w:bCs w:val="0"/>
              </w:rPr>
              <w:t>«Чудесная таблица» Математические ребусы.</w:t>
            </w:r>
          </w:p>
          <w:p w:rsidR="00537887" w:rsidRPr="00537887" w:rsidRDefault="00537887" w:rsidP="00537887">
            <w:pPr>
              <w:autoSpaceDE w:val="0"/>
              <w:autoSpaceDN w:val="0"/>
              <w:adjustRightInd w:val="0"/>
              <w:rPr>
                <w:bCs w:val="0"/>
              </w:rPr>
            </w:pPr>
          </w:p>
          <w:p w:rsidR="00537887" w:rsidRPr="00537887" w:rsidRDefault="00537887" w:rsidP="00537887">
            <w:pPr>
              <w:autoSpaceDE w:val="0"/>
              <w:autoSpaceDN w:val="0"/>
              <w:adjustRightInd w:val="0"/>
              <w:rPr>
                <w:bCs w:val="0"/>
              </w:rPr>
            </w:pP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t>Используя, игр</w:t>
            </w:r>
            <w:proofErr w:type="gramStart"/>
            <w:r w:rsidRPr="00537887">
              <w:rPr>
                <w:bCs w:val="0"/>
              </w:rPr>
              <w:t>у-</w:t>
            </w:r>
            <w:proofErr w:type="gramEnd"/>
            <w:r w:rsidRPr="00537887">
              <w:rPr>
                <w:bCs w:val="0"/>
              </w:rPr>
              <w:t xml:space="preserve"> соревнование учить детей считать по порядку.  Использовать математические ребусы, учить </w:t>
            </w:r>
            <w:proofErr w:type="gramStart"/>
            <w:r w:rsidRPr="00537887">
              <w:rPr>
                <w:bCs w:val="0"/>
              </w:rPr>
              <w:t>правильно</w:t>
            </w:r>
            <w:proofErr w:type="gramEnd"/>
            <w:r w:rsidRPr="00537887">
              <w:rPr>
                <w:bCs w:val="0"/>
              </w:rPr>
              <w:t xml:space="preserve"> находить ключ к их отгадке.</w:t>
            </w: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t>Развитие внимания,</w:t>
            </w:r>
          </w:p>
          <w:p w:rsidR="00537887" w:rsidRPr="00537887" w:rsidRDefault="00537887" w:rsidP="00537887">
            <w:pPr>
              <w:autoSpaceDE w:val="0"/>
              <w:autoSpaceDN w:val="0"/>
              <w:adjustRightInd w:val="0"/>
              <w:rPr>
                <w:bCs w:val="0"/>
              </w:rPr>
            </w:pPr>
            <w:r w:rsidRPr="00537887">
              <w:rPr>
                <w:bCs w:val="0"/>
              </w:rPr>
              <w:t>Умение соревноваться не ссорясь,</w:t>
            </w:r>
          </w:p>
          <w:p w:rsidR="00537887" w:rsidRPr="00537887" w:rsidRDefault="00537887" w:rsidP="00537887">
            <w:pPr>
              <w:autoSpaceDE w:val="0"/>
              <w:autoSpaceDN w:val="0"/>
              <w:adjustRightInd w:val="0"/>
              <w:rPr>
                <w:bCs w:val="0"/>
              </w:rPr>
            </w:pPr>
            <w:r w:rsidRPr="00537887">
              <w:rPr>
                <w:bCs w:val="0"/>
              </w:rPr>
              <w:t xml:space="preserve"> умение радоваться победе товарищей </w:t>
            </w:r>
          </w:p>
          <w:p w:rsidR="00537887" w:rsidRPr="00537887" w:rsidRDefault="00537887" w:rsidP="00537887">
            <w:pPr>
              <w:autoSpaceDE w:val="0"/>
              <w:autoSpaceDN w:val="0"/>
              <w:adjustRightInd w:val="0"/>
              <w:rPr>
                <w:bCs w:val="0"/>
              </w:rPr>
            </w:pPr>
            <w:r w:rsidRPr="00537887">
              <w:rPr>
                <w:bCs w:val="0"/>
              </w:rPr>
              <w:t xml:space="preserve"> и  объективно оценивать свои результаты. Умение отгадывать математические ребусы.</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t>7.</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 xml:space="preserve">Занимательные </w:t>
            </w:r>
            <w:r w:rsidRPr="00537887">
              <w:rPr>
                <w:bCs w:val="0"/>
              </w:rPr>
              <w:lastRenderedPageBreak/>
              <w:t>упражнения в измерении фигур на глаз,</w:t>
            </w:r>
          </w:p>
          <w:p w:rsidR="00537887" w:rsidRPr="00537887" w:rsidRDefault="00537887" w:rsidP="00537887">
            <w:pPr>
              <w:rPr>
                <w:bCs w:val="0"/>
              </w:rPr>
            </w:pPr>
            <w:r w:rsidRPr="00537887">
              <w:rPr>
                <w:bCs w:val="0"/>
              </w:rPr>
              <w:t>оптические иллюзии.</w:t>
            </w:r>
            <w:r w:rsidRPr="00537887">
              <w:rPr>
                <w:rFonts w:ascii="Georgia" w:hAnsi="Georgia"/>
                <w:bCs w:val="0"/>
                <w:color w:val="auto"/>
                <w:u w:val="single"/>
              </w:rPr>
              <w:t xml:space="preserve"> </w:t>
            </w:r>
            <w:r w:rsidRPr="00537887">
              <w:rPr>
                <w:bCs w:val="0"/>
              </w:rPr>
              <w:t>Упражнения на сравнение фигур.</w:t>
            </w:r>
          </w:p>
          <w:p w:rsidR="00537887" w:rsidRPr="00537887" w:rsidRDefault="00537887" w:rsidP="00537887">
            <w:pPr>
              <w:autoSpaceDE w:val="0"/>
              <w:autoSpaceDN w:val="0"/>
              <w:adjustRightInd w:val="0"/>
              <w:rPr>
                <w:bCs w:val="0"/>
              </w:rPr>
            </w:pP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lastRenderedPageBreak/>
              <w:t xml:space="preserve">Использовать различный </w:t>
            </w:r>
            <w:r w:rsidRPr="00537887">
              <w:rPr>
                <w:bCs w:val="0"/>
              </w:rPr>
              <w:lastRenderedPageBreak/>
              <w:t>геометрический материал, показать различные способы сравнения.</w:t>
            </w:r>
          </w:p>
          <w:p w:rsidR="00537887" w:rsidRPr="00537887" w:rsidRDefault="00537887" w:rsidP="00537887">
            <w:pPr>
              <w:autoSpaceDE w:val="0"/>
              <w:autoSpaceDN w:val="0"/>
              <w:adjustRightInd w:val="0"/>
              <w:rPr>
                <w:bCs w:val="0"/>
              </w:rPr>
            </w:pPr>
            <w:r w:rsidRPr="00537887">
              <w:rPr>
                <w:bCs w:val="0"/>
              </w:rPr>
              <w:t xml:space="preserve"> Показать фигуры, с оптическими иллюзиями. Использовать различный геометрический материал, показать различные способы сравнения при помощи линейки, циркуля.</w:t>
            </w:r>
          </w:p>
          <w:p w:rsidR="00537887" w:rsidRPr="00537887" w:rsidRDefault="00537887" w:rsidP="00537887">
            <w:pPr>
              <w:autoSpaceDE w:val="0"/>
              <w:autoSpaceDN w:val="0"/>
              <w:adjustRightInd w:val="0"/>
              <w:rPr>
                <w:bCs w:val="0"/>
              </w:rPr>
            </w:pP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lastRenderedPageBreak/>
              <w:t xml:space="preserve">Уметь сравнивать геометрические фигуры, </w:t>
            </w:r>
            <w:r w:rsidRPr="00537887">
              <w:rPr>
                <w:bCs w:val="0"/>
              </w:rPr>
              <w:lastRenderedPageBreak/>
              <w:t>знать различные способы сравнения на «глаз». Уметь сравнивать геометрические фигуры, знать различные способы сравнения при помощи линейки, циркуля.</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lastRenderedPageBreak/>
              <w:t>8.</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 xml:space="preserve">Занимательные задачи </w:t>
            </w:r>
          </w:p>
          <w:p w:rsidR="00537887" w:rsidRPr="00537887" w:rsidRDefault="00537887" w:rsidP="00537887">
            <w:pPr>
              <w:autoSpaceDE w:val="0"/>
              <w:autoSpaceDN w:val="0"/>
              <w:adjustRightInd w:val="0"/>
              <w:rPr>
                <w:bCs w:val="0"/>
              </w:rPr>
            </w:pPr>
            <w:r w:rsidRPr="00537887">
              <w:rPr>
                <w:bCs w:val="0"/>
              </w:rPr>
              <w:t>на сложение. Занимательные задачи</w:t>
            </w:r>
          </w:p>
          <w:p w:rsidR="00537887" w:rsidRPr="00537887" w:rsidRDefault="00537887" w:rsidP="00537887">
            <w:pPr>
              <w:autoSpaceDE w:val="0"/>
              <w:autoSpaceDN w:val="0"/>
              <w:adjustRightInd w:val="0"/>
              <w:rPr>
                <w:bCs w:val="0"/>
              </w:rPr>
            </w:pPr>
            <w:r w:rsidRPr="00537887">
              <w:rPr>
                <w:bCs w:val="0"/>
              </w:rPr>
              <w:t xml:space="preserve"> на вычитание.</w:t>
            </w:r>
          </w:p>
          <w:p w:rsidR="00537887" w:rsidRPr="00537887" w:rsidRDefault="00537887" w:rsidP="00537887">
            <w:pPr>
              <w:autoSpaceDE w:val="0"/>
              <w:autoSpaceDN w:val="0"/>
              <w:adjustRightInd w:val="0"/>
              <w:rPr>
                <w:bCs w:val="0"/>
              </w:rPr>
            </w:pPr>
          </w:p>
          <w:p w:rsidR="00537887" w:rsidRPr="00537887" w:rsidRDefault="00537887" w:rsidP="00537887">
            <w:pPr>
              <w:autoSpaceDE w:val="0"/>
              <w:autoSpaceDN w:val="0"/>
              <w:adjustRightInd w:val="0"/>
              <w:rPr>
                <w:bCs w:val="0"/>
              </w:rPr>
            </w:pPr>
          </w:p>
          <w:p w:rsidR="00537887" w:rsidRPr="00537887" w:rsidRDefault="00537887" w:rsidP="00537887">
            <w:pPr>
              <w:autoSpaceDE w:val="0"/>
              <w:autoSpaceDN w:val="0"/>
              <w:adjustRightInd w:val="0"/>
              <w:rPr>
                <w:bCs w:val="0"/>
              </w:rPr>
            </w:pP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t>Использовать задачи с различными сюжетами, близкими по возрасту детей, учить находить сумму чисел, учить решать задачи</w:t>
            </w:r>
          </w:p>
          <w:p w:rsidR="00537887" w:rsidRPr="00537887" w:rsidRDefault="00537887" w:rsidP="00537887">
            <w:pPr>
              <w:autoSpaceDE w:val="0"/>
              <w:autoSpaceDN w:val="0"/>
              <w:adjustRightInd w:val="0"/>
              <w:rPr>
                <w:bCs w:val="0"/>
              </w:rPr>
            </w:pPr>
            <w:r w:rsidRPr="00537887">
              <w:rPr>
                <w:bCs w:val="0"/>
              </w:rPr>
              <w:t>на вычитание, оформлять решение задач в тетрадях.</w:t>
            </w: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t>Уметь решать задачи на нахождение суммы  чисел, на вычитание, оформлять решение задач в тетрадях.</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t>9.</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Занимательные задачи</w:t>
            </w:r>
          </w:p>
          <w:p w:rsidR="00537887" w:rsidRPr="00537887" w:rsidRDefault="00537887" w:rsidP="00537887">
            <w:pPr>
              <w:autoSpaceDE w:val="0"/>
              <w:autoSpaceDN w:val="0"/>
              <w:adjustRightInd w:val="0"/>
              <w:rPr>
                <w:bCs w:val="0"/>
              </w:rPr>
            </w:pPr>
            <w:r w:rsidRPr="00537887">
              <w:rPr>
                <w:bCs w:val="0"/>
              </w:rPr>
              <w:t xml:space="preserve"> на разностное сравнение.</w:t>
            </w:r>
          </w:p>
          <w:p w:rsidR="00537887" w:rsidRPr="00537887" w:rsidRDefault="00537887" w:rsidP="00537887">
            <w:pPr>
              <w:autoSpaceDE w:val="0"/>
              <w:autoSpaceDN w:val="0"/>
              <w:adjustRightInd w:val="0"/>
              <w:rPr>
                <w:bCs w:val="0"/>
              </w:rPr>
            </w:pPr>
            <w:r w:rsidRPr="00537887">
              <w:rPr>
                <w:bCs w:val="0"/>
              </w:rPr>
              <w:t>Занимательные задачи</w:t>
            </w:r>
          </w:p>
          <w:p w:rsidR="00537887" w:rsidRPr="00537887" w:rsidRDefault="00537887" w:rsidP="00537887">
            <w:pPr>
              <w:autoSpaceDE w:val="0"/>
              <w:autoSpaceDN w:val="0"/>
              <w:adjustRightInd w:val="0"/>
              <w:rPr>
                <w:bCs w:val="0"/>
              </w:rPr>
            </w:pPr>
            <w:r w:rsidRPr="00537887">
              <w:rPr>
                <w:bCs w:val="0"/>
              </w:rPr>
              <w:t xml:space="preserve"> на увеличение и уменьшение числа на несколько единиц.</w:t>
            </w: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t xml:space="preserve">Использовать задачи с различными сюжетами, близкими по возрасту детей, </w:t>
            </w:r>
          </w:p>
          <w:p w:rsidR="00537887" w:rsidRPr="00537887" w:rsidRDefault="00537887" w:rsidP="00537887">
            <w:pPr>
              <w:autoSpaceDE w:val="0"/>
              <w:autoSpaceDN w:val="0"/>
              <w:adjustRightInd w:val="0"/>
              <w:rPr>
                <w:bCs w:val="0"/>
              </w:rPr>
            </w:pPr>
            <w:r w:rsidRPr="00537887">
              <w:rPr>
                <w:bCs w:val="0"/>
              </w:rPr>
              <w:t xml:space="preserve">учить решать задачи </w:t>
            </w:r>
          </w:p>
          <w:p w:rsidR="00537887" w:rsidRPr="00537887" w:rsidRDefault="00537887" w:rsidP="00537887">
            <w:pPr>
              <w:autoSpaceDE w:val="0"/>
              <w:autoSpaceDN w:val="0"/>
              <w:adjustRightInd w:val="0"/>
              <w:rPr>
                <w:bCs w:val="0"/>
              </w:rPr>
            </w:pPr>
            <w:r w:rsidRPr="00537887">
              <w:rPr>
                <w:bCs w:val="0"/>
              </w:rPr>
              <w:t xml:space="preserve"> на разностное сравнение, на увеличение и уменьшение числа на несколько единиц,</w:t>
            </w:r>
          </w:p>
          <w:p w:rsidR="00537887" w:rsidRPr="00537887" w:rsidRDefault="00537887" w:rsidP="00537887">
            <w:pPr>
              <w:autoSpaceDE w:val="0"/>
              <w:autoSpaceDN w:val="0"/>
              <w:adjustRightInd w:val="0"/>
              <w:rPr>
                <w:bCs w:val="0"/>
              </w:rPr>
            </w:pPr>
            <w:r w:rsidRPr="00537887">
              <w:rPr>
                <w:bCs w:val="0"/>
              </w:rPr>
              <w:t>оформлять решение задач в тетрадях.</w:t>
            </w: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t xml:space="preserve">Уметь решать задачи на  разностное сравнение, на увеличение и уменьшение числа на несколько </w:t>
            </w:r>
            <w:proofErr w:type="spellStart"/>
            <w:r w:rsidRPr="00537887">
              <w:rPr>
                <w:bCs w:val="0"/>
              </w:rPr>
              <w:t>единиц</w:t>
            </w:r>
            <w:proofErr w:type="gramStart"/>
            <w:r w:rsidRPr="00537887">
              <w:rPr>
                <w:bCs w:val="0"/>
              </w:rPr>
              <w:t>,о</w:t>
            </w:r>
            <w:proofErr w:type="gramEnd"/>
            <w:r w:rsidRPr="00537887">
              <w:rPr>
                <w:bCs w:val="0"/>
              </w:rPr>
              <w:t>формлять</w:t>
            </w:r>
            <w:proofErr w:type="spellEnd"/>
            <w:r w:rsidRPr="00537887">
              <w:rPr>
                <w:bCs w:val="0"/>
              </w:rPr>
              <w:t xml:space="preserve"> решение задач в тетрадях.</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t>10.</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Занимательные задачи на развитие логики.</w:t>
            </w:r>
          </w:p>
          <w:p w:rsidR="00537887" w:rsidRPr="00537887" w:rsidRDefault="00537887" w:rsidP="00537887">
            <w:pPr>
              <w:autoSpaceDE w:val="0"/>
              <w:autoSpaceDN w:val="0"/>
              <w:adjustRightInd w:val="0"/>
              <w:rPr>
                <w:bCs w:val="0"/>
              </w:rPr>
            </w:pPr>
            <w:r w:rsidRPr="00537887">
              <w:rPr>
                <w:bCs w:val="0"/>
              </w:rPr>
              <w:t>Логическая игра:</w:t>
            </w:r>
          </w:p>
          <w:p w:rsidR="00537887" w:rsidRPr="00537887" w:rsidRDefault="00537887" w:rsidP="00537887">
            <w:pPr>
              <w:autoSpaceDE w:val="0"/>
              <w:autoSpaceDN w:val="0"/>
              <w:adjustRightInd w:val="0"/>
              <w:rPr>
                <w:bCs w:val="0"/>
              </w:rPr>
            </w:pPr>
            <w:r w:rsidRPr="00537887">
              <w:rPr>
                <w:bCs w:val="0"/>
              </w:rPr>
              <w:t xml:space="preserve"> «Какая фигура исчезла» Занимательные задачи на развитие воображения.</w:t>
            </w:r>
          </w:p>
          <w:p w:rsidR="00537887" w:rsidRPr="00537887" w:rsidRDefault="00537887" w:rsidP="00537887">
            <w:pPr>
              <w:autoSpaceDE w:val="0"/>
              <w:autoSpaceDN w:val="0"/>
              <w:adjustRightInd w:val="0"/>
              <w:rPr>
                <w:bCs w:val="0"/>
              </w:rPr>
            </w:pPr>
          </w:p>
        </w:tc>
        <w:tc>
          <w:tcPr>
            <w:tcW w:w="4253" w:type="dxa"/>
            <w:shd w:val="clear" w:color="auto" w:fill="auto"/>
          </w:tcPr>
          <w:p w:rsidR="00537887" w:rsidRPr="00537887" w:rsidRDefault="00537887" w:rsidP="00537887">
            <w:pPr>
              <w:rPr>
                <w:bCs w:val="0"/>
              </w:rPr>
            </w:pPr>
            <w:r w:rsidRPr="00537887">
              <w:rPr>
                <w:bCs w:val="0"/>
              </w:rPr>
              <w:t>Признаки сходства и различия сравниваемых предметов, фигур.</w:t>
            </w:r>
          </w:p>
          <w:p w:rsidR="00537887" w:rsidRPr="00537887" w:rsidRDefault="00537887" w:rsidP="00537887">
            <w:pPr>
              <w:autoSpaceDE w:val="0"/>
              <w:autoSpaceDN w:val="0"/>
              <w:adjustRightInd w:val="0"/>
              <w:rPr>
                <w:bCs w:val="0"/>
              </w:rPr>
            </w:pPr>
            <w:r w:rsidRPr="00537887">
              <w:rPr>
                <w:bCs w:val="0"/>
              </w:rPr>
              <w:t>На основе предметно – наглядного, раздаточного и индивидуального материала, развивать воображение.</w:t>
            </w: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t>Уметь составить и продолжить логический ряд.</w:t>
            </w:r>
          </w:p>
          <w:p w:rsidR="00537887" w:rsidRPr="00537887" w:rsidRDefault="00537887" w:rsidP="00537887">
            <w:pPr>
              <w:autoSpaceDE w:val="0"/>
              <w:autoSpaceDN w:val="0"/>
              <w:adjustRightInd w:val="0"/>
              <w:rPr>
                <w:bCs w:val="0"/>
              </w:rPr>
            </w:pPr>
            <w:r w:rsidRPr="00537887">
              <w:rPr>
                <w:bCs w:val="0"/>
              </w:rPr>
              <w:t>Умение дополнить предлагаемый материал своими символами, фигурами, рисунками,</w:t>
            </w:r>
          </w:p>
          <w:p w:rsidR="00537887" w:rsidRPr="00537887" w:rsidRDefault="00537887" w:rsidP="00537887">
            <w:pPr>
              <w:autoSpaceDE w:val="0"/>
              <w:autoSpaceDN w:val="0"/>
              <w:adjustRightInd w:val="0"/>
              <w:rPr>
                <w:bCs w:val="0"/>
              </w:rPr>
            </w:pPr>
            <w:r w:rsidRPr="00537887">
              <w:rPr>
                <w:bCs w:val="0"/>
              </w:rPr>
              <w:t xml:space="preserve"> развитие воображения.</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t>11.</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Занимательные задачи на развитие памяти. Экономические задачи.</w:t>
            </w:r>
          </w:p>
          <w:p w:rsidR="00537887" w:rsidRPr="00537887" w:rsidRDefault="00537887" w:rsidP="00537887">
            <w:pPr>
              <w:autoSpaceDE w:val="0"/>
              <w:autoSpaceDN w:val="0"/>
              <w:adjustRightInd w:val="0"/>
              <w:rPr>
                <w:bCs w:val="0"/>
              </w:rPr>
            </w:pP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lastRenderedPageBreak/>
              <w:t xml:space="preserve">На основе предметно – наглядного,  раздаточного и индивидуального материала, развивать память. На </w:t>
            </w:r>
            <w:r w:rsidRPr="00537887">
              <w:rPr>
                <w:bCs w:val="0"/>
              </w:rPr>
              <w:lastRenderedPageBreak/>
              <w:t>основе математических текстовых задач,  формировать умение анализировать изучаемый текст,</w:t>
            </w:r>
          </w:p>
          <w:p w:rsidR="00537887" w:rsidRPr="00537887" w:rsidRDefault="00537887" w:rsidP="00537887">
            <w:pPr>
              <w:autoSpaceDE w:val="0"/>
              <w:autoSpaceDN w:val="0"/>
              <w:adjustRightInd w:val="0"/>
              <w:rPr>
                <w:bCs w:val="0"/>
              </w:rPr>
            </w:pPr>
            <w:r w:rsidRPr="00537887">
              <w:rPr>
                <w:bCs w:val="0"/>
              </w:rPr>
              <w:t xml:space="preserve"> который включает в себя познавательный материал близкий и понятный детям младшего школьного возраста.</w:t>
            </w: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lastRenderedPageBreak/>
              <w:t>Развитие памяти. Умение решать, оформлять в тетради простейшие задачи, видеть связь с жизнью.</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lastRenderedPageBreak/>
              <w:t>12.</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Экологические задачи. Задачи о птицах.</w:t>
            </w:r>
          </w:p>
          <w:p w:rsidR="00537887" w:rsidRPr="00537887" w:rsidRDefault="00537887" w:rsidP="00537887">
            <w:pPr>
              <w:autoSpaceDE w:val="0"/>
              <w:autoSpaceDN w:val="0"/>
              <w:adjustRightInd w:val="0"/>
              <w:rPr>
                <w:bCs w:val="0"/>
              </w:rPr>
            </w:pPr>
          </w:p>
          <w:p w:rsidR="00537887" w:rsidRPr="00537887" w:rsidRDefault="00537887" w:rsidP="00537887">
            <w:pPr>
              <w:autoSpaceDE w:val="0"/>
              <w:autoSpaceDN w:val="0"/>
              <w:adjustRightInd w:val="0"/>
              <w:rPr>
                <w:bCs w:val="0"/>
              </w:rPr>
            </w:pP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t>На основе математических текстовых задач,  формировать умение анализировать изучаемый текст,</w:t>
            </w:r>
          </w:p>
          <w:p w:rsidR="00537887" w:rsidRPr="00537887" w:rsidRDefault="00537887" w:rsidP="00537887">
            <w:pPr>
              <w:autoSpaceDE w:val="0"/>
              <w:autoSpaceDN w:val="0"/>
              <w:adjustRightInd w:val="0"/>
              <w:rPr>
                <w:bCs w:val="0"/>
              </w:rPr>
            </w:pPr>
            <w:r w:rsidRPr="00537887">
              <w:rPr>
                <w:bCs w:val="0"/>
              </w:rPr>
              <w:t xml:space="preserve"> который включает в себя познавательный материал близкий и понятный детям младшего школьного возраста.</w:t>
            </w: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t xml:space="preserve">Умение решать, оформлять в тетради простейшие задачи, видеть связь с жизнью, развивать познавательный  интерес к живой природе.  </w:t>
            </w:r>
          </w:p>
          <w:p w:rsidR="00537887" w:rsidRPr="00537887" w:rsidRDefault="00537887" w:rsidP="00537887">
            <w:pPr>
              <w:autoSpaceDE w:val="0"/>
              <w:autoSpaceDN w:val="0"/>
              <w:adjustRightInd w:val="0"/>
              <w:rPr>
                <w:bCs w:val="0"/>
              </w:rPr>
            </w:pP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t>13.</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Задачи о насекомых. Задачи о животных.</w:t>
            </w: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t>На основе математических текстовых задач,  формировать умение анализировать изучаемый текст,</w:t>
            </w:r>
          </w:p>
          <w:p w:rsidR="00537887" w:rsidRPr="00537887" w:rsidRDefault="00537887" w:rsidP="00537887">
            <w:pPr>
              <w:autoSpaceDE w:val="0"/>
              <w:autoSpaceDN w:val="0"/>
              <w:adjustRightInd w:val="0"/>
              <w:rPr>
                <w:bCs w:val="0"/>
              </w:rPr>
            </w:pPr>
            <w:r w:rsidRPr="00537887">
              <w:rPr>
                <w:bCs w:val="0"/>
              </w:rPr>
              <w:t xml:space="preserve"> который включает в себя познавательный материал близкий и понятный детям младшего школьного возраста.</w:t>
            </w: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t xml:space="preserve">Умение решать, оформлять в тетради простейшие задачи, видеть связь с жизнью, развивать познавательный  интерес к живой природе.  </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rPr>
          <w:gridAfter w:val="1"/>
          <w:wAfter w:w="4712" w:type="dxa"/>
        </w:trPr>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t>14.</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Задачи о спорте. Задачи о транспорте.</w:t>
            </w: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t>Использование обычных по типу построения математических задач  с вкраплением любопытной, интересной информации, не относящейся к математической сути.</w:t>
            </w:r>
          </w:p>
          <w:p w:rsidR="00537887" w:rsidRPr="00537887" w:rsidRDefault="00537887" w:rsidP="00537887">
            <w:pPr>
              <w:autoSpaceDE w:val="0"/>
              <w:autoSpaceDN w:val="0"/>
              <w:adjustRightInd w:val="0"/>
              <w:rPr>
                <w:bCs w:val="0"/>
              </w:rPr>
            </w:pPr>
            <w:r w:rsidRPr="00537887">
              <w:rPr>
                <w:bCs w:val="0"/>
              </w:rPr>
              <w:t xml:space="preserve">Такие задачи выполняют </w:t>
            </w:r>
            <w:proofErr w:type="spellStart"/>
            <w:r w:rsidRPr="00537887">
              <w:rPr>
                <w:bCs w:val="0"/>
              </w:rPr>
              <w:t>двойн</w:t>
            </w:r>
            <w:proofErr w:type="spellEnd"/>
            <w:proofErr w:type="gramStart"/>
            <w:r w:rsidRPr="00537887">
              <w:rPr>
                <w:bCs w:val="0"/>
                <w:lang w:val="en-US"/>
              </w:rPr>
              <w:t>y</w:t>
            </w:r>
            <w:proofErr w:type="gramEnd"/>
            <w:r w:rsidRPr="00537887">
              <w:rPr>
                <w:bCs w:val="0"/>
              </w:rPr>
              <w:t xml:space="preserve">ю функцию, </w:t>
            </w:r>
          </w:p>
          <w:p w:rsidR="00537887" w:rsidRPr="00537887" w:rsidRDefault="00537887" w:rsidP="00537887">
            <w:pPr>
              <w:autoSpaceDE w:val="0"/>
              <w:autoSpaceDN w:val="0"/>
              <w:adjustRightInd w:val="0"/>
              <w:rPr>
                <w:bCs w:val="0"/>
              </w:rPr>
            </w:pPr>
            <w:r w:rsidRPr="00537887">
              <w:rPr>
                <w:bCs w:val="0"/>
              </w:rPr>
              <w:t xml:space="preserve"> ставят детей в нестандартную ситуацию, в которой они должны применить свои знания и расширяют кругозор ребенка.</w:t>
            </w: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t>Умение решать, оформлять в тетради простейшие задачи, видеть связь с жизнью,</w:t>
            </w:r>
          </w:p>
          <w:p w:rsidR="00537887" w:rsidRPr="00537887" w:rsidRDefault="00537887" w:rsidP="00537887">
            <w:pPr>
              <w:autoSpaceDE w:val="0"/>
              <w:autoSpaceDN w:val="0"/>
              <w:adjustRightInd w:val="0"/>
              <w:rPr>
                <w:bCs w:val="0"/>
              </w:rPr>
            </w:pPr>
            <w:r w:rsidRPr="00537887">
              <w:rPr>
                <w:bCs w:val="0"/>
              </w:rPr>
              <w:t xml:space="preserve">развитие кругозора, познавательного интереса, </w:t>
            </w:r>
          </w:p>
          <w:p w:rsidR="00537887" w:rsidRPr="00537887" w:rsidRDefault="00537887" w:rsidP="00537887">
            <w:pPr>
              <w:autoSpaceDE w:val="0"/>
              <w:autoSpaceDN w:val="0"/>
              <w:adjustRightInd w:val="0"/>
              <w:rPr>
                <w:bCs w:val="0"/>
              </w:rPr>
            </w:pPr>
            <w:r w:rsidRPr="00537887">
              <w:rPr>
                <w:bCs w:val="0"/>
              </w:rPr>
              <w:t xml:space="preserve"> применение своих знаний  в нестандартной  ситуации.</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r>
      <w:tr w:rsidR="00537887" w:rsidRPr="00537887" w:rsidTr="00537887">
        <w:tc>
          <w:tcPr>
            <w:tcW w:w="876" w:type="dxa"/>
            <w:tcBorders>
              <w:top w:val="nil"/>
            </w:tcBorders>
            <w:shd w:val="clear" w:color="auto" w:fill="auto"/>
          </w:tcPr>
          <w:p w:rsidR="00537887" w:rsidRPr="00537887" w:rsidRDefault="00537887" w:rsidP="00537887">
            <w:pPr>
              <w:autoSpaceDE w:val="0"/>
              <w:autoSpaceDN w:val="0"/>
              <w:adjustRightInd w:val="0"/>
              <w:ind w:left="360"/>
              <w:rPr>
                <w:bCs w:val="0"/>
              </w:rPr>
            </w:pPr>
            <w:r w:rsidRPr="00537887">
              <w:rPr>
                <w:bCs w:val="0"/>
              </w:rPr>
              <w:t>15.</w:t>
            </w:r>
          </w:p>
        </w:tc>
        <w:tc>
          <w:tcPr>
            <w:tcW w:w="2951" w:type="dxa"/>
            <w:tcBorders>
              <w:top w:val="nil"/>
            </w:tcBorders>
            <w:shd w:val="clear" w:color="auto" w:fill="auto"/>
          </w:tcPr>
          <w:p w:rsidR="00537887" w:rsidRPr="00537887" w:rsidRDefault="00537887" w:rsidP="00537887">
            <w:pPr>
              <w:autoSpaceDE w:val="0"/>
              <w:autoSpaceDN w:val="0"/>
              <w:adjustRightInd w:val="0"/>
              <w:rPr>
                <w:bCs w:val="0"/>
              </w:rPr>
            </w:pPr>
            <w:r w:rsidRPr="00537887">
              <w:rPr>
                <w:bCs w:val="0"/>
              </w:rPr>
              <w:t xml:space="preserve">Задачи про динозавров. </w:t>
            </w:r>
            <w:r w:rsidRPr="00537887">
              <w:rPr>
                <w:bCs w:val="0"/>
              </w:rPr>
              <w:lastRenderedPageBreak/>
              <w:t>Математические игры:</w:t>
            </w:r>
          </w:p>
          <w:p w:rsidR="00537887" w:rsidRPr="00537887" w:rsidRDefault="00537887" w:rsidP="00537887">
            <w:pPr>
              <w:autoSpaceDE w:val="0"/>
              <w:autoSpaceDN w:val="0"/>
              <w:adjustRightInd w:val="0"/>
              <w:rPr>
                <w:bCs w:val="0"/>
              </w:rPr>
            </w:pPr>
            <w:r w:rsidRPr="00537887">
              <w:rPr>
                <w:bCs w:val="0"/>
              </w:rPr>
              <w:t>«Веселый счет десятками»</w:t>
            </w:r>
          </w:p>
          <w:p w:rsidR="00537887" w:rsidRPr="00537887" w:rsidRDefault="00537887" w:rsidP="00537887">
            <w:pPr>
              <w:autoSpaceDE w:val="0"/>
              <w:autoSpaceDN w:val="0"/>
              <w:adjustRightInd w:val="0"/>
              <w:rPr>
                <w:bCs w:val="0"/>
              </w:rPr>
            </w:pPr>
          </w:p>
        </w:tc>
        <w:tc>
          <w:tcPr>
            <w:tcW w:w="4253" w:type="dxa"/>
            <w:tcBorders>
              <w:top w:val="nil"/>
            </w:tcBorders>
            <w:shd w:val="clear" w:color="auto" w:fill="auto"/>
          </w:tcPr>
          <w:p w:rsidR="00537887" w:rsidRPr="00537887" w:rsidRDefault="00537887" w:rsidP="00537887">
            <w:pPr>
              <w:autoSpaceDE w:val="0"/>
              <w:autoSpaceDN w:val="0"/>
              <w:adjustRightInd w:val="0"/>
              <w:rPr>
                <w:bCs w:val="0"/>
              </w:rPr>
            </w:pPr>
            <w:r w:rsidRPr="00537887">
              <w:rPr>
                <w:bCs w:val="0"/>
              </w:rPr>
              <w:lastRenderedPageBreak/>
              <w:t xml:space="preserve">На основе математических текстовых </w:t>
            </w:r>
            <w:r w:rsidRPr="00537887">
              <w:rPr>
                <w:bCs w:val="0"/>
              </w:rPr>
              <w:lastRenderedPageBreak/>
              <w:t>задач,  формировать умение анализировать изучаемый текст,</w:t>
            </w:r>
          </w:p>
          <w:p w:rsidR="00537887" w:rsidRPr="00537887" w:rsidRDefault="00537887" w:rsidP="00537887">
            <w:pPr>
              <w:autoSpaceDE w:val="0"/>
              <w:autoSpaceDN w:val="0"/>
              <w:adjustRightInd w:val="0"/>
              <w:rPr>
                <w:bCs w:val="0"/>
              </w:rPr>
            </w:pPr>
            <w:r w:rsidRPr="00537887">
              <w:rPr>
                <w:bCs w:val="0"/>
              </w:rPr>
              <w:t xml:space="preserve"> который включает в себя познавательный материал близкий и понятный детям младшего школьного возраста. Используя, игру-соревнование учить детей считать десятками.</w:t>
            </w:r>
          </w:p>
        </w:tc>
        <w:tc>
          <w:tcPr>
            <w:tcW w:w="4817" w:type="dxa"/>
            <w:tcBorders>
              <w:top w:val="nil"/>
            </w:tcBorders>
            <w:shd w:val="clear" w:color="auto" w:fill="auto"/>
          </w:tcPr>
          <w:p w:rsidR="00537887" w:rsidRPr="00537887" w:rsidRDefault="00537887" w:rsidP="00537887">
            <w:pPr>
              <w:autoSpaceDE w:val="0"/>
              <w:autoSpaceDN w:val="0"/>
              <w:adjustRightInd w:val="0"/>
              <w:rPr>
                <w:bCs w:val="0"/>
              </w:rPr>
            </w:pPr>
            <w:r w:rsidRPr="00537887">
              <w:rPr>
                <w:bCs w:val="0"/>
              </w:rPr>
              <w:lastRenderedPageBreak/>
              <w:t xml:space="preserve">Умение решать оформлять в тетради </w:t>
            </w:r>
            <w:r w:rsidRPr="00537887">
              <w:rPr>
                <w:bCs w:val="0"/>
              </w:rPr>
              <w:lastRenderedPageBreak/>
              <w:t>простейшие задачи, развивать познавательный  интерес к живой природе. Развитие внимания, навыков  быстрого</w:t>
            </w:r>
          </w:p>
          <w:p w:rsidR="00537887" w:rsidRPr="00537887" w:rsidRDefault="00537887" w:rsidP="00537887">
            <w:pPr>
              <w:autoSpaceDE w:val="0"/>
              <w:autoSpaceDN w:val="0"/>
              <w:adjustRightInd w:val="0"/>
              <w:rPr>
                <w:bCs w:val="0"/>
              </w:rPr>
            </w:pPr>
            <w:r w:rsidRPr="00537887">
              <w:rPr>
                <w:bCs w:val="0"/>
              </w:rPr>
              <w:t>устного счета.</w:t>
            </w:r>
          </w:p>
          <w:p w:rsidR="00537887" w:rsidRPr="00537887" w:rsidRDefault="00537887" w:rsidP="00537887">
            <w:pPr>
              <w:autoSpaceDE w:val="0"/>
              <w:autoSpaceDN w:val="0"/>
              <w:adjustRightInd w:val="0"/>
              <w:rPr>
                <w:bCs w:val="0"/>
              </w:rPr>
            </w:pPr>
            <w:r w:rsidRPr="00537887">
              <w:rPr>
                <w:bCs w:val="0"/>
              </w:rPr>
              <w:t>Умение соревноваться не ссорясь,</w:t>
            </w:r>
          </w:p>
          <w:p w:rsidR="00537887" w:rsidRPr="00537887" w:rsidRDefault="00537887" w:rsidP="00537887">
            <w:pPr>
              <w:autoSpaceDE w:val="0"/>
              <w:autoSpaceDN w:val="0"/>
              <w:adjustRightInd w:val="0"/>
              <w:rPr>
                <w:bCs w:val="0"/>
              </w:rPr>
            </w:pPr>
            <w:r w:rsidRPr="00537887">
              <w:rPr>
                <w:bCs w:val="0"/>
              </w:rPr>
              <w:t xml:space="preserve"> умение радоваться победе товарищей </w:t>
            </w:r>
          </w:p>
          <w:p w:rsidR="00537887" w:rsidRPr="00537887" w:rsidRDefault="00537887" w:rsidP="00537887">
            <w:pPr>
              <w:autoSpaceDE w:val="0"/>
              <w:autoSpaceDN w:val="0"/>
              <w:adjustRightInd w:val="0"/>
              <w:rPr>
                <w:bCs w:val="0"/>
              </w:rPr>
            </w:pPr>
            <w:r w:rsidRPr="00537887">
              <w:rPr>
                <w:bCs w:val="0"/>
              </w:rPr>
              <w:t xml:space="preserve"> и  объективно оценивать свои результаты. </w:t>
            </w:r>
          </w:p>
        </w:tc>
        <w:tc>
          <w:tcPr>
            <w:tcW w:w="850" w:type="dxa"/>
            <w:tcBorders>
              <w:top w:val="nil"/>
            </w:tcBorders>
          </w:tcPr>
          <w:p w:rsidR="00537887" w:rsidRPr="00537887" w:rsidRDefault="00537887" w:rsidP="00537887">
            <w:pPr>
              <w:autoSpaceDE w:val="0"/>
              <w:autoSpaceDN w:val="0"/>
              <w:adjustRightInd w:val="0"/>
              <w:rPr>
                <w:bCs w:val="0"/>
              </w:rPr>
            </w:pPr>
          </w:p>
        </w:tc>
        <w:tc>
          <w:tcPr>
            <w:tcW w:w="840" w:type="dxa"/>
            <w:tcBorders>
              <w:top w:val="nil"/>
            </w:tcBorders>
          </w:tcPr>
          <w:p w:rsidR="00537887" w:rsidRPr="00537887" w:rsidRDefault="00537887" w:rsidP="00537887">
            <w:pPr>
              <w:autoSpaceDE w:val="0"/>
              <w:autoSpaceDN w:val="0"/>
              <w:adjustRightInd w:val="0"/>
              <w:rPr>
                <w:bCs w:val="0"/>
              </w:rPr>
            </w:pPr>
          </w:p>
        </w:tc>
        <w:tc>
          <w:tcPr>
            <w:tcW w:w="4727" w:type="dxa"/>
            <w:gridSpan w:val="2"/>
            <w:tcBorders>
              <w:top w:val="nil"/>
            </w:tcBorders>
          </w:tcPr>
          <w:p w:rsidR="00537887" w:rsidRPr="00537887" w:rsidRDefault="00537887" w:rsidP="00537887">
            <w:pPr>
              <w:autoSpaceDE w:val="0"/>
              <w:autoSpaceDN w:val="0"/>
              <w:adjustRightInd w:val="0"/>
              <w:rPr>
                <w:bCs w:val="0"/>
              </w:rPr>
            </w:pPr>
          </w:p>
        </w:tc>
      </w:tr>
      <w:tr w:rsidR="00537887" w:rsidRPr="00537887" w:rsidTr="00537887">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lastRenderedPageBreak/>
              <w:t>16.</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«Задачи – смекалки»</w:t>
            </w: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t xml:space="preserve"> Использование  задач,  не имеющих строгого построения математического текста, требующих от детей проявления  нестандартного </w:t>
            </w:r>
          </w:p>
          <w:p w:rsidR="00537887" w:rsidRPr="00537887" w:rsidRDefault="00537887" w:rsidP="00537887">
            <w:pPr>
              <w:autoSpaceDE w:val="0"/>
              <w:autoSpaceDN w:val="0"/>
              <w:adjustRightInd w:val="0"/>
              <w:rPr>
                <w:bCs w:val="0"/>
              </w:rPr>
            </w:pPr>
            <w:r w:rsidRPr="00537887">
              <w:rPr>
                <w:bCs w:val="0"/>
              </w:rPr>
              <w:t>мышления.</w:t>
            </w: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t>Развитие смекалки, сообразительности,</w:t>
            </w:r>
          </w:p>
          <w:p w:rsidR="00537887" w:rsidRPr="00537887" w:rsidRDefault="00537887" w:rsidP="00537887">
            <w:pPr>
              <w:autoSpaceDE w:val="0"/>
              <w:autoSpaceDN w:val="0"/>
              <w:adjustRightInd w:val="0"/>
              <w:rPr>
                <w:bCs w:val="0"/>
              </w:rPr>
            </w:pPr>
            <w:r w:rsidRPr="00537887">
              <w:rPr>
                <w:bCs w:val="0"/>
              </w:rPr>
              <w:t xml:space="preserve">умения сравнивать, анализировать, классифицировать, синтезировать. </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c>
          <w:tcPr>
            <w:tcW w:w="4712" w:type="dxa"/>
            <w:vMerge w:val="restart"/>
          </w:tcPr>
          <w:p w:rsidR="00537887" w:rsidRPr="00537887" w:rsidRDefault="00537887" w:rsidP="00537887">
            <w:pPr>
              <w:autoSpaceDE w:val="0"/>
              <w:autoSpaceDN w:val="0"/>
              <w:adjustRightInd w:val="0"/>
              <w:rPr>
                <w:bCs w:val="0"/>
              </w:rPr>
            </w:pPr>
          </w:p>
        </w:tc>
      </w:tr>
      <w:tr w:rsidR="00537887" w:rsidRPr="00537887" w:rsidTr="00537887">
        <w:tc>
          <w:tcPr>
            <w:tcW w:w="876" w:type="dxa"/>
            <w:shd w:val="clear" w:color="auto" w:fill="auto"/>
          </w:tcPr>
          <w:p w:rsidR="00537887" w:rsidRPr="00537887" w:rsidRDefault="00537887" w:rsidP="00537887">
            <w:pPr>
              <w:autoSpaceDE w:val="0"/>
              <w:autoSpaceDN w:val="0"/>
              <w:adjustRightInd w:val="0"/>
              <w:ind w:left="360"/>
              <w:rPr>
                <w:bCs w:val="0"/>
              </w:rPr>
            </w:pPr>
            <w:r w:rsidRPr="00537887">
              <w:rPr>
                <w:bCs w:val="0"/>
              </w:rPr>
              <w:t>17.</w:t>
            </w:r>
          </w:p>
        </w:tc>
        <w:tc>
          <w:tcPr>
            <w:tcW w:w="2951" w:type="dxa"/>
            <w:shd w:val="clear" w:color="auto" w:fill="auto"/>
          </w:tcPr>
          <w:p w:rsidR="00537887" w:rsidRPr="00537887" w:rsidRDefault="00537887" w:rsidP="00537887">
            <w:pPr>
              <w:autoSpaceDE w:val="0"/>
              <w:autoSpaceDN w:val="0"/>
              <w:adjustRightInd w:val="0"/>
              <w:rPr>
                <w:bCs w:val="0"/>
              </w:rPr>
            </w:pPr>
            <w:r w:rsidRPr="00537887">
              <w:rPr>
                <w:bCs w:val="0"/>
              </w:rPr>
              <w:t>Математический</w:t>
            </w:r>
            <w:proofErr w:type="gramStart"/>
            <w:r w:rsidRPr="00537887">
              <w:rPr>
                <w:bCs w:val="0"/>
              </w:rPr>
              <w:t xml:space="preserve">  К</w:t>
            </w:r>
            <w:proofErr w:type="gramEnd"/>
            <w:r w:rsidRPr="00537887">
              <w:rPr>
                <w:bCs w:val="0"/>
              </w:rPr>
              <w:t xml:space="preserve"> В Н Выставка лучших тетрадей, выставка сборников задач, созданных детьми, </w:t>
            </w:r>
          </w:p>
          <w:p w:rsidR="00537887" w:rsidRPr="00537887" w:rsidRDefault="00537887" w:rsidP="00537887">
            <w:pPr>
              <w:autoSpaceDE w:val="0"/>
              <w:autoSpaceDN w:val="0"/>
              <w:adjustRightInd w:val="0"/>
              <w:rPr>
                <w:bCs w:val="0"/>
              </w:rPr>
            </w:pPr>
            <w:r w:rsidRPr="00537887">
              <w:rPr>
                <w:bCs w:val="0"/>
              </w:rPr>
              <w:t>задачи, которые дети не могут решать.</w:t>
            </w:r>
          </w:p>
          <w:p w:rsidR="00537887" w:rsidRPr="00537887" w:rsidRDefault="00537887" w:rsidP="00537887">
            <w:pPr>
              <w:autoSpaceDE w:val="0"/>
              <w:autoSpaceDN w:val="0"/>
              <w:adjustRightInd w:val="0"/>
              <w:rPr>
                <w:bCs w:val="0"/>
              </w:rPr>
            </w:pPr>
            <w:r w:rsidRPr="00537887">
              <w:rPr>
                <w:bCs w:val="0"/>
              </w:rPr>
              <w:t>Подведение итогов.</w:t>
            </w:r>
          </w:p>
        </w:tc>
        <w:tc>
          <w:tcPr>
            <w:tcW w:w="4253" w:type="dxa"/>
            <w:shd w:val="clear" w:color="auto" w:fill="auto"/>
          </w:tcPr>
          <w:p w:rsidR="00537887" w:rsidRPr="00537887" w:rsidRDefault="00537887" w:rsidP="00537887">
            <w:pPr>
              <w:autoSpaceDE w:val="0"/>
              <w:autoSpaceDN w:val="0"/>
              <w:adjustRightInd w:val="0"/>
              <w:rPr>
                <w:bCs w:val="0"/>
              </w:rPr>
            </w:pPr>
            <w:r w:rsidRPr="00537887">
              <w:rPr>
                <w:bCs w:val="0"/>
              </w:rPr>
              <w:t xml:space="preserve">Использование  различного ранее предлагаемого математического материала по своему построению, Использовать материал, созданный детьми, провести рефлексию,  </w:t>
            </w:r>
          </w:p>
          <w:p w:rsidR="00537887" w:rsidRPr="00537887" w:rsidRDefault="00537887" w:rsidP="00537887">
            <w:pPr>
              <w:autoSpaceDE w:val="0"/>
              <w:autoSpaceDN w:val="0"/>
              <w:adjustRightInd w:val="0"/>
              <w:rPr>
                <w:bCs w:val="0"/>
              </w:rPr>
            </w:pPr>
            <w:r w:rsidRPr="00537887">
              <w:rPr>
                <w:bCs w:val="0"/>
              </w:rPr>
              <w:t xml:space="preserve">показать объем  и   уровень  полученных знаний в течение года.  Использовать задачи, которые дети не могут решать, с целью заинтересовать детей в дальнейшем изучении математики. </w:t>
            </w:r>
          </w:p>
          <w:p w:rsidR="00537887" w:rsidRPr="00537887" w:rsidRDefault="00537887" w:rsidP="00537887">
            <w:pPr>
              <w:autoSpaceDE w:val="0"/>
              <w:autoSpaceDN w:val="0"/>
              <w:adjustRightInd w:val="0"/>
              <w:rPr>
                <w:bCs w:val="0"/>
              </w:rPr>
            </w:pPr>
          </w:p>
          <w:p w:rsidR="00537887" w:rsidRPr="00537887" w:rsidRDefault="00537887" w:rsidP="00537887">
            <w:pPr>
              <w:autoSpaceDE w:val="0"/>
              <w:autoSpaceDN w:val="0"/>
              <w:adjustRightInd w:val="0"/>
              <w:rPr>
                <w:bCs w:val="0"/>
              </w:rPr>
            </w:pPr>
          </w:p>
          <w:p w:rsidR="00537887" w:rsidRPr="00537887" w:rsidRDefault="00537887" w:rsidP="00537887">
            <w:pPr>
              <w:autoSpaceDE w:val="0"/>
              <w:autoSpaceDN w:val="0"/>
              <w:adjustRightInd w:val="0"/>
              <w:rPr>
                <w:bCs w:val="0"/>
              </w:rPr>
            </w:pPr>
          </w:p>
        </w:tc>
        <w:tc>
          <w:tcPr>
            <w:tcW w:w="4817" w:type="dxa"/>
            <w:shd w:val="clear" w:color="auto" w:fill="auto"/>
          </w:tcPr>
          <w:p w:rsidR="00537887" w:rsidRPr="00537887" w:rsidRDefault="00537887" w:rsidP="00537887">
            <w:pPr>
              <w:autoSpaceDE w:val="0"/>
              <w:autoSpaceDN w:val="0"/>
              <w:adjustRightInd w:val="0"/>
              <w:rPr>
                <w:bCs w:val="0"/>
              </w:rPr>
            </w:pPr>
            <w:r w:rsidRPr="00537887">
              <w:rPr>
                <w:bCs w:val="0"/>
              </w:rPr>
              <w:t xml:space="preserve">Развитие познавательного  интереса, </w:t>
            </w:r>
          </w:p>
          <w:p w:rsidR="00537887" w:rsidRPr="00537887" w:rsidRDefault="00537887" w:rsidP="00537887">
            <w:pPr>
              <w:autoSpaceDE w:val="0"/>
              <w:autoSpaceDN w:val="0"/>
              <w:adjustRightInd w:val="0"/>
              <w:rPr>
                <w:bCs w:val="0"/>
              </w:rPr>
            </w:pPr>
            <w:r w:rsidRPr="00537887">
              <w:rPr>
                <w:bCs w:val="0"/>
              </w:rPr>
              <w:t xml:space="preserve"> любви к математике. Умение </w:t>
            </w:r>
            <w:proofErr w:type="gramStart"/>
            <w:r w:rsidRPr="00537887">
              <w:rPr>
                <w:bCs w:val="0"/>
              </w:rPr>
              <w:t>соревноваться не ссорясь</w:t>
            </w:r>
            <w:proofErr w:type="gramEnd"/>
            <w:r w:rsidRPr="00537887">
              <w:rPr>
                <w:bCs w:val="0"/>
              </w:rPr>
              <w:t>, умение радоваться победе товарищей  и  объективно оценивать свои результаты. Развитие адекватной самооценки. Четкое разграничение границ своего знания и незнания. Развитие познавательного интереса к математике.</w:t>
            </w:r>
          </w:p>
        </w:tc>
        <w:tc>
          <w:tcPr>
            <w:tcW w:w="850" w:type="dxa"/>
          </w:tcPr>
          <w:p w:rsidR="00537887" w:rsidRPr="00537887" w:rsidRDefault="00537887" w:rsidP="00537887">
            <w:pPr>
              <w:autoSpaceDE w:val="0"/>
              <w:autoSpaceDN w:val="0"/>
              <w:adjustRightInd w:val="0"/>
              <w:rPr>
                <w:bCs w:val="0"/>
              </w:rPr>
            </w:pPr>
          </w:p>
        </w:tc>
        <w:tc>
          <w:tcPr>
            <w:tcW w:w="855" w:type="dxa"/>
            <w:gridSpan w:val="2"/>
          </w:tcPr>
          <w:p w:rsidR="00537887" w:rsidRPr="00537887" w:rsidRDefault="00537887" w:rsidP="00537887">
            <w:pPr>
              <w:autoSpaceDE w:val="0"/>
              <w:autoSpaceDN w:val="0"/>
              <w:adjustRightInd w:val="0"/>
              <w:rPr>
                <w:bCs w:val="0"/>
              </w:rPr>
            </w:pPr>
          </w:p>
        </w:tc>
        <w:tc>
          <w:tcPr>
            <w:tcW w:w="4712" w:type="dxa"/>
            <w:vMerge/>
          </w:tcPr>
          <w:p w:rsidR="00537887" w:rsidRPr="00537887" w:rsidRDefault="00537887" w:rsidP="00537887">
            <w:pPr>
              <w:autoSpaceDE w:val="0"/>
              <w:autoSpaceDN w:val="0"/>
              <w:adjustRightInd w:val="0"/>
              <w:rPr>
                <w:bCs w:val="0"/>
              </w:rPr>
            </w:pPr>
          </w:p>
        </w:tc>
      </w:tr>
    </w:tbl>
    <w:p w:rsidR="00537887" w:rsidRDefault="00537887"/>
    <w:sectPr w:rsidR="00537887" w:rsidSect="00C5669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choolBookC">
    <w:panose1 w:val="00000000000000000000"/>
    <w:charset w:val="CC"/>
    <w:family w:val="auto"/>
    <w:notTrueType/>
    <w:pitch w:val="default"/>
    <w:sig w:usb0="00000201" w:usb1="00000000" w:usb2="00000000" w:usb3="00000000" w:csb0="00000004" w:csb1="00000000"/>
  </w:font>
  <w:font w:name="MS Mincho">
    <w:altName w:val="Meiryo"/>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BD14580_"/>
      </v:shape>
    </w:pict>
  </w:numPicBullet>
  <w:abstractNum w:abstractNumId="0">
    <w:nsid w:val="FFFFFFFE"/>
    <w:multiLevelType w:val="singleLevel"/>
    <w:tmpl w:val="4B985630"/>
    <w:lvl w:ilvl="0">
      <w:numFmt w:val="bullet"/>
      <w:lvlText w:val="*"/>
      <w:lvlJc w:val="left"/>
    </w:lvl>
  </w:abstractNum>
  <w:abstractNum w:abstractNumId="1">
    <w:nsid w:val="00711CD3"/>
    <w:multiLevelType w:val="hybridMultilevel"/>
    <w:tmpl w:val="E590684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9F51DF9"/>
    <w:multiLevelType w:val="hybridMultilevel"/>
    <w:tmpl w:val="2DE61FA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5725F23"/>
    <w:multiLevelType w:val="hybridMultilevel"/>
    <w:tmpl w:val="079EB1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BC21852"/>
    <w:multiLevelType w:val="hybridMultilevel"/>
    <w:tmpl w:val="48A8C9FA"/>
    <w:lvl w:ilvl="0" w:tplc="BB484A4C">
      <w:start w:val="1"/>
      <w:numFmt w:val="bullet"/>
      <w:lvlText w:val=""/>
      <w:lvlPicBulletId w:val="0"/>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6">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2330AEB"/>
    <w:multiLevelType w:val="hybridMultilevel"/>
    <w:tmpl w:val="2970338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75042CB"/>
    <w:multiLevelType w:val="hybridMultilevel"/>
    <w:tmpl w:val="5AB8967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B224A06"/>
    <w:multiLevelType w:val="hybridMultilevel"/>
    <w:tmpl w:val="F800A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C6700A7"/>
    <w:multiLevelType w:val="hybridMultilevel"/>
    <w:tmpl w:val="5D4486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E586622"/>
    <w:multiLevelType w:val="hybridMultilevel"/>
    <w:tmpl w:val="ECB47EBC"/>
    <w:lvl w:ilvl="0" w:tplc="2B0CFA0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3EEF2979"/>
    <w:multiLevelType w:val="hybridMultilevel"/>
    <w:tmpl w:val="A80C88C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6">
    <w:nsid w:val="43C04E57"/>
    <w:multiLevelType w:val="hybridMultilevel"/>
    <w:tmpl w:val="61AC9D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470424D4"/>
    <w:multiLevelType w:val="singleLevel"/>
    <w:tmpl w:val="218ECC10"/>
    <w:lvl w:ilvl="0">
      <w:start w:val="1"/>
      <w:numFmt w:val="decimal"/>
      <w:lvlText w:val="%1)"/>
      <w:legacy w:legacy="1" w:legacySpace="0" w:legacyIndent="240"/>
      <w:lvlJc w:val="left"/>
      <w:rPr>
        <w:rFonts w:ascii="Times New Roman" w:hAnsi="Times New Roman" w:cs="Times New Roman" w:hint="default"/>
      </w:rPr>
    </w:lvl>
  </w:abstractNum>
  <w:abstractNum w:abstractNumId="39">
    <w:nsid w:val="51934050"/>
    <w:multiLevelType w:val="hybridMultilevel"/>
    <w:tmpl w:val="F1D8A8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5EB63532"/>
    <w:multiLevelType w:val="hybridMultilevel"/>
    <w:tmpl w:val="02F4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D72495"/>
    <w:multiLevelType w:val="hybridMultilevel"/>
    <w:tmpl w:val="114E261E"/>
    <w:lvl w:ilvl="0" w:tplc="2B0CFA08">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F447DF9"/>
    <w:multiLevelType w:val="hybridMultilevel"/>
    <w:tmpl w:val="0A04B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FDE04DC"/>
    <w:multiLevelType w:val="hybridMultilevel"/>
    <w:tmpl w:val="29B693C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6319730B"/>
    <w:multiLevelType w:val="hybridMultilevel"/>
    <w:tmpl w:val="874AA02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67E5116D"/>
    <w:multiLevelType w:val="singleLevel"/>
    <w:tmpl w:val="4CAE2A34"/>
    <w:lvl w:ilvl="0">
      <w:start w:val="1"/>
      <w:numFmt w:val="decimal"/>
      <w:lvlText w:val="%1)"/>
      <w:legacy w:legacy="1" w:legacySpace="0" w:legacyIndent="221"/>
      <w:lvlJc w:val="left"/>
      <w:rPr>
        <w:rFonts w:ascii="Times New Roman" w:hAnsi="Times New Roman" w:cs="Times New Roman" w:hint="default"/>
      </w:rPr>
    </w:lvl>
  </w:abstractNum>
  <w:abstractNum w:abstractNumId="53">
    <w:nsid w:val="68B94247"/>
    <w:multiLevelType w:val="hybridMultilevel"/>
    <w:tmpl w:val="D8968D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72870221"/>
    <w:multiLevelType w:val="hybridMultilevel"/>
    <w:tmpl w:val="C9707C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8">
    <w:nsid w:val="73B5354B"/>
    <w:multiLevelType w:val="hybridMultilevel"/>
    <w:tmpl w:val="91B45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8"/>
  </w:num>
  <w:num w:numId="2">
    <w:abstractNumId w:val="23"/>
  </w:num>
  <w:num w:numId="3">
    <w:abstractNumId w:val="49"/>
  </w:num>
  <w:num w:numId="4">
    <w:abstractNumId w:val="29"/>
  </w:num>
  <w:num w:numId="5">
    <w:abstractNumId w:val="50"/>
  </w:num>
  <w:num w:numId="6">
    <w:abstractNumId w:val="22"/>
  </w:num>
  <w:num w:numId="7">
    <w:abstractNumId w:val="3"/>
  </w:num>
  <w:num w:numId="8">
    <w:abstractNumId w:val="32"/>
  </w:num>
  <w:num w:numId="9">
    <w:abstractNumId w:val="17"/>
  </w:num>
  <w:num w:numId="10">
    <w:abstractNumId w:val="59"/>
  </w:num>
  <w:num w:numId="11">
    <w:abstractNumId w:val="54"/>
  </w:num>
  <w:num w:numId="12">
    <w:abstractNumId w:val="40"/>
  </w:num>
  <w:num w:numId="13">
    <w:abstractNumId w:val="61"/>
  </w:num>
  <w:num w:numId="14">
    <w:abstractNumId w:val="62"/>
  </w:num>
  <w:num w:numId="15">
    <w:abstractNumId w:val="63"/>
  </w:num>
  <w:num w:numId="16">
    <w:abstractNumId w:val="41"/>
  </w:num>
  <w:num w:numId="17">
    <w:abstractNumId w:val="47"/>
  </w:num>
  <w:num w:numId="18">
    <w:abstractNumId w:val="56"/>
  </w:num>
  <w:num w:numId="19">
    <w:abstractNumId w:val="10"/>
  </w:num>
  <w:num w:numId="20">
    <w:abstractNumId w:val="2"/>
  </w:num>
  <w:num w:numId="21">
    <w:abstractNumId w:val="13"/>
  </w:num>
  <w:num w:numId="22">
    <w:abstractNumId w:val="42"/>
  </w:num>
  <w:num w:numId="23">
    <w:abstractNumId w:val="16"/>
  </w:num>
  <w:num w:numId="24">
    <w:abstractNumId w:val="39"/>
  </w:num>
  <w:num w:numId="25">
    <w:abstractNumId w:val="4"/>
  </w:num>
  <w:num w:numId="26">
    <w:abstractNumId w:val="53"/>
  </w:num>
  <w:num w:numId="27">
    <w:abstractNumId w:val="46"/>
  </w:num>
  <w:num w:numId="28">
    <w:abstractNumId w:val="11"/>
  </w:num>
  <w:num w:numId="29">
    <w:abstractNumId w:val="31"/>
  </w:num>
  <w:num w:numId="30">
    <w:abstractNumId w:val="36"/>
  </w:num>
  <w:num w:numId="31">
    <w:abstractNumId w:val="33"/>
  </w:num>
  <w:num w:numId="32">
    <w:abstractNumId w:val="30"/>
  </w:num>
  <w:num w:numId="33">
    <w:abstractNumId w:val="45"/>
  </w:num>
  <w:num w:numId="34">
    <w:abstractNumId w:val="44"/>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0">
    <w:abstractNumId w:val="52"/>
  </w:num>
  <w:num w:numId="41">
    <w:abstractNumId w:val="52"/>
    <w:lvlOverride w:ilvl="0">
      <w:lvl w:ilvl="0">
        <w:start w:val="4"/>
        <w:numFmt w:val="decimal"/>
        <w:lvlText w:val="%1)"/>
        <w:legacy w:legacy="1" w:legacySpace="0" w:legacyIndent="225"/>
        <w:lvlJc w:val="left"/>
        <w:rPr>
          <w:rFonts w:ascii="Times New Roman" w:hAnsi="Times New Roman" w:cs="Times New Roman" w:hint="default"/>
        </w:rPr>
      </w:lvl>
    </w:lvlOverride>
  </w:num>
  <w:num w:numId="42">
    <w:abstractNumId w:val="38"/>
  </w:num>
  <w:num w:numId="43">
    <w:abstractNumId w:val="12"/>
  </w:num>
  <w:num w:numId="44">
    <w:abstractNumId w:val="8"/>
  </w:num>
  <w:num w:numId="45">
    <w:abstractNumId w:val="7"/>
  </w:num>
  <w:num w:numId="46">
    <w:abstractNumId w:val="27"/>
  </w:num>
  <w:num w:numId="47">
    <w:abstractNumId w:val="51"/>
  </w:num>
  <w:num w:numId="48">
    <w:abstractNumId w:val="19"/>
  </w:num>
  <w:num w:numId="49">
    <w:abstractNumId w:val="6"/>
  </w:num>
  <w:num w:numId="50">
    <w:abstractNumId w:val="9"/>
  </w:num>
  <w:num w:numId="51">
    <w:abstractNumId w:val="60"/>
  </w:num>
  <w:num w:numId="52">
    <w:abstractNumId w:val="37"/>
  </w:num>
  <w:num w:numId="53">
    <w:abstractNumId w:val="28"/>
  </w:num>
  <w:num w:numId="54">
    <w:abstractNumId w:val="25"/>
  </w:num>
  <w:num w:numId="55">
    <w:abstractNumId w:val="20"/>
  </w:num>
  <w:num w:numId="56">
    <w:abstractNumId w:val="18"/>
  </w:num>
  <w:num w:numId="57">
    <w:abstractNumId w:val="24"/>
  </w:num>
  <w:num w:numId="58">
    <w:abstractNumId w:val="21"/>
  </w:num>
  <w:num w:numId="59">
    <w:abstractNumId w:val="14"/>
  </w:num>
  <w:num w:numId="60">
    <w:abstractNumId w:val="55"/>
  </w:num>
  <w:num w:numId="61">
    <w:abstractNumId w:val="5"/>
  </w:num>
  <w:num w:numId="62">
    <w:abstractNumId w:val="15"/>
  </w:num>
  <w:num w:numId="63">
    <w:abstractNumId w:val="35"/>
  </w:num>
  <w:num w:numId="64">
    <w:abstractNumId w:val="57"/>
  </w:num>
  <w:num w:numId="65">
    <w:abstractNumId w:val="34"/>
  </w:num>
  <w:num w:numId="66">
    <w:abstractNumId w:val="43"/>
  </w:num>
  <w:num w:numId="6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4A"/>
    <w:rsid w:val="00153D7C"/>
    <w:rsid w:val="001E7CAD"/>
    <w:rsid w:val="00537887"/>
    <w:rsid w:val="00586AFA"/>
    <w:rsid w:val="005970C8"/>
    <w:rsid w:val="009A5043"/>
    <w:rsid w:val="00AA0EC2"/>
    <w:rsid w:val="00BE3DE2"/>
    <w:rsid w:val="00BE5986"/>
    <w:rsid w:val="00C56696"/>
    <w:rsid w:val="00CF648F"/>
    <w:rsid w:val="00CF7069"/>
    <w:rsid w:val="00DA3E4A"/>
    <w:rsid w:val="00E2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4A"/>
    <w:pPr>
      <w:spacing w:after="0" w:line="240" w:lineRule="auto"/>
    </w:pPr>
    <w:rPr>
      <w:rFonts w:ascii="Times New Roman" w:eastAsia="Times New Roman" w:hAnsi="Times New Roman" w:cs="Times New Roman"/>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5DBF"/>
  </w:style>
  <w:style w:type="table" w:styleId="a3">
    <w:name w:val="Table Grid"/>
    <w:basedOn w:val="a1"/>
    <w:uiPriority w:val="59"/>
    <w:rsid w:val="00E25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5DBF"/>
    <w:pPr>
      <w:spacing w:after="200" w:line="276" w:lineRule="auto"/>
      <w:ind w:left="720"/>
      <w:contextualSpacing/>
    </w:pPr>
    <w:rPr>
      <w:rFonts w:asciiTheme="minorHAnsi" w:eastAsiaTheme="minorHAnsi" w:hAnsiTheme="minorHAnsi" w:cstheme="minorBidi"/>
      <w:bCs w:val="0"/>
      <w:color w:val="auto"/>
      <w:sz w:val="22"/>
      <w:szCs w:val="22"/>
      <w:lang w:eastAsia="en-US"/>
    </w:rPr>
  </w:style>
  <w:style w:type="paragraph" w:styleId="a5">
    <w:name w:val="header"/>
    <w:basedOn w:val="a"/>
    <w:link w:val="a6"/>
    <w:uiPriority w:val="99"/>
    <w:unhideWhenUsed/>
    <w:rsid w:val="00E25DBF"/>
    <w:pPr>
      <w:tabs>
        <w:tab w:val="center" w:pos="4677"/>
        <w:tab w:val="right" w:pos="9355"/>
      </w:tabs>
    </w:pPr>
    <w:rPr>
      <w:rFonts w:asciiTheme="minorHAnsi" w:eastAsiaTheme="minorHAnsi" w:hAnsiTheme="minorHAnsi" w:cstheme="minorBidi"/>
      <w:bCs w:val="0"/>
      <w:color w:val="auto"/>
      <w:sz w:val="22"/>
      <w:szCs w:val="22"/>
      <w:lang w:eastAsia="en-US"/>
    </w:rPr>
  </w:style>
  <w:style w:type="character" w:customStyle="1" w:styleId="a6">
    <w:name w:val="Верхний колонтитул Знак"/>
    <w:basedOn w:val="a0"/>
    <w:link w:val="a5"/>
    <w:uiPriority w:val="99"/>
    <w:rsid w:val="00E25DBF"/>
  </w:style>
  <w:style w:type="paragraph" w:styleId="a7">
    <w:name w:val="footer"/>
    <w:basedOn w:val="a"/>
    <w:link w:val="a8"/>
    <w:uiPriority w:val="99"/>
    <w:unhideWhenUsed/>
    <w:rsid w:val="00E25DBF"/>
    <w:pPr>
      <w:tabs>
        <w:tab w:val="center" w:pos="4677"/>
        <w:tab w:val="right" w:pos="9355"/>
      </w:tabs>
    </w:pPr>
    <w:rPr>
      <w:rFonts w:asciiTheme="minorHAnsi" w:eastAsiaTheme="minorHAnsi" w:hAnsiTheme="minorHAnsi" w:cstheme="minorBidi"/>
      <w:bCs w:val="0"/>
      <w:color w:val="auto"/>
      <w:sz w:val="22"/>
      <w:szCs w:val="22"/>
      <w:lang w:eastAsia="en-US"/>
    </w:rPr>
  </w:style>
  <w:style w:type="character" w:customStyle="1" w:styleId="a8">
    <w:name w:val="Нижний колонтитул Знак"/>
    <w:basedOn w:val="a0"/>
    <w:link w:val="a7"/>
    <w:uiPriority w:val="99"/>
    <w:rsid w:val="00E25DBF"/>
  </w:style>
  <w:style w:type="paragraph" w:styleId="a9">
    <w:name w:val="Body Text"/>
    <w:basedOn w:val="a"/>
    <w:link w:val="aa"/>
    <w:uiPriority w:val="99"/>
    <w:unhideWhenUsed/>
    <w:rsid w:val="00E25DBF"/>
    <w:pPr>
      <w:spacing w:after="120" w:line="276" w:lineRule="auto"/>
    </w:pPr>
    <w:rPr>
      <w:rFonts w:asciiTheme="minorHAnsi" w:eastAsiaTheme="minorHAnsi" w:hAnsiTheme="minorHAnsi" w:cstheme="minorBidi"/>
      <w:bCs w:val="0"/>
      <w:color w:val="auto"/>
      <w:sz w:val="22"/>
      <w:szCs w:val="22"/>
      <w:lang w:eastAsia="en-US"/>
    </w:rPr>
  </w:style>
  <w:style w:type="character" w:customStyle="1" w:styleId="aa">
    <w:name w:val="Основной текст Знак"/>
    <w:basedOn w:val="a0"/>
    <w:link w:val="a9"/>
    <w:uiPriority w:val="99"/>
    <w:rsid w:val="00E25DBF"/>
  </w:style>
  <w:style w:type="paragraph" w:styleId="ab">
    <w:name w:val="Balloon Text"/>
    <w:basedOn w:val="a"/>
    <w:link w:val="ac"/>
    <w:unhideWhenUsed/>
    <w:rsid w:val="00E25DBF"/>
    <w:rPr>
      <w:rFonts w:ascii="Tahoma" w:eastAsiaTheme="minorHAnsi" w:hAnsi="Tahoma" w:cs="Tahoma"/>
      <w:bCs w:val="0"/>
      <w:color w:val="auto"/>
      <w:sz w:val="16"/>
      <w:szCs w:val="16"/>
      <w:lang w:eastAsia="en-US"/>
    </w:rPr>
  </w:style>
  <w:style w:type="character" w:customStyle="1" w:styleId="ac">
    <w:name w:val="Текст выноски Знак"/>
    <w:basedOn w:val="a0"/>
    <w:link w:val="ab"/>
    <w:rsid w:val="00E25DBF"/>
    <w:rPr>
      <w:rFonts w:ascii="Tahoma" w:hAnsi="Tahoma" w:cs="Tahoma"/>
      <w:sz w:val="16"/>
      <w:szCs w:val="16"/>
    </w:rPr>
  </w:style>
  <w:style w:type="numbering" w:customStyle="1" w:styleId="2">
    <w:name w:val="Нет списка2"/>
    <w:next w:val="a2"/>
    <w:uiPriority w:val="99"/>
    <w:semiHidden/>
    <w:unhideWhenUsed/>
    <w:rsid w:val="00586AFA"/>
  </w:style>
  <w:style w:type="table" w:customStyle="1" w:styleId="10">
    <w:name w:val="Сетка таблицы1"/>
    <w:basedOn w:val="a1"/>
    <w:next w:val="a3"/>
    <w:uiPriority w:val="59"/>
    <w:rsid w:val="00586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
    <w:basedOn w:val="a"/>
    <w:rsid w:val="00AA0EC2"/>
    <w:pPr>
      <w:widowControl w:val="0"/>
      <w:overflowPunct w:val="0"/>
      <w:autoSpaceDE w:val="0"/>
      <w:autoSpaceDN w:val="0"/>
      <w:adjustRightInd w:val="0"/>
      <w:spacing w:before="240"/>
      <w:jc w:val="center"/>
      <w:textAlignment w:val="baseline"/>
    </w:pPr>
    <w:rPr>
      <w:b/>
      <w:bCs w:val="0"/>
      <w:color w:val="auto"/>
      <w:sz w:val="28"/>
      <w:szCs w:val="20"/>
    </w:rPr>
  </w:style>
  <w:style w:type="numbering" w:customStyle="1" w:styleId="30">
    <w:name w:val="Нет списка3"/>
    <w:next w:val="a2"/>
    <w:semiHidden/>
    <w:rsid w:val="005970C8"/>
  </w:style>
  <w:style w:type="table" w:customStyle="1" w:styleId="20">
    <w:name w:val="Сетка таблицы2"/>
    <w:basedOn w:val="a1"/>
    <w:next w:val="a3"/>
    <w:rsid w:val="005970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5970C8"/>
    <w:rPr>
      <w:rFonts w:ascii="Palatino Linotype" w:hAnsi="Palatino Linotype" w:cs="Palatino Linotype"/>
      <w:b/>
      <w:bCs/>
      <w:sz w:val="16"/>
      <w:szCs w:val="16"/>
    </w:rPr>
  </w:style>
  <w:style w:type="character" w:customStyle="1" w:styleId="FontStyle20">
    <w:name w:val="Font Style20"/>
    <w:rsid w:val="005970C8"/>
    <w:rPr>
      <w:rFonts w:ascii="Palatino Linotype" w:hAnsi="Palatino Linotype" w:cs="Palatino Linotype"/>
      <w:sz w:val="22"/>
      <w:szCs w:val="22"/>
    </w:rPr>
  </w:style>
  <w:style w:type="paragraph" w:styleId="ad">
    <w:name w:val="Body Text Indent"/>
    <w:basedOn w:val="a"/>
    <w:link w:val="ae"/>
    <w:semiHidden/>
    <w:unhideWhenUsed/>
    <w:rsid w:val="005970C8"/>
    <w:pPr>
      <w:spacing w:after="120"/>
      <w:ind w:left="283"/>
    </w:pPr>
    <w:rPr>
      <w:bCs w:val="0"/>
      <w:color w:val="auto"/>
    </w:rPr>
  </w:style>
  <w:style w:type="character" w:customStyle="1" w:styleId="ae">
    <w:name w:val="Основной текст с отступом Знак"/>
    <w:basedOn w:val="a0"/>
    <w:link w:val="ad"/>
    <w:semiHidden/>
    <w:rsid w:val="005970C8"/>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E3DE2"/>
    <w:pPr>
      <w:spacing w:after="120" w:line="480" w:lineRule="auto"/>
    </w:pPr>
  </w:style>
  <w:style w:type="character" w:customStyle="1" w:styleId="22">
    <w:name w:val="Основной текст 2 Знак"/>
    <w:basedOn w:val="a0"/>
    <w:link w:val="21"/>
    <w:uiPriority w:val="99"/>
    <w:semiHidden/>
    <w:rsid w:val="00BE3DE2"/>
    <w:rPr>
      <w:rFonts w:ascii="Times New Roman" w:eastAsia="Times New Roman" w:hAnsi="Times New Roman" w:cs="Times New Roman"/>
      <w:bCs/>
      <w:color w:val="000000"/>
      <w:sz w:val="24"/>
      <w:szCs w:val="24"/>
      <w:lang w:eastAsia="ru-RU"/>
    </w:rPr>
  </w:style>
  <w:style w:type="paragraph" w:styleId="23">
    <w:name w:val="Body Text Indent 2"/>
    <w:basedOn w:val="a"/>
    <w:link w:val="24"/>
    <w:uiPriority w:val="99"/>
    <w:semiHidden/>
    <w:unhideWhenUsed/>
    <w:rsid w:val="00BE3DE2"/>
    <w:pPr>
      <w:spacing w:after="120" w:line="480" w:lineRule="auto"/>
      <w:ind w:left="283"/>
    </w:pPr>
  </w:style>
  <w:style w:type="character" w:customStyle="1" w:styleId="24">
    <w:name w:val="Основной текст с отступом 2 Знак"/>
    <w:basedOn w:val="a0"/>
    <w:link w:val="23"/>
    <w:uiPriority w:val="99"/>
    <w:semiHidden/>
    <w:rsid w:val="00BE3DE2"/>
    <w:rPr>
      <w:rFonts w:ascii="Times New Roman" w:eastAsia="Times New Roman" w:hAnsi="Times New Roman" w:cs="Times New Roman"/>
      <w:bCs/>
      <w:color w:val="000000"/>
      <w:sz w:val="24"/>
      <w:szCs w:val="24"/>
      <w:lang w:eastAsia="ru-RU"/>
    </w:rPr>
  </w:style>
  <w:style w:type="paragraph" w:styleId="af">
    <w:name w:val="Normal (Web)"/>
    <w:basedOn w:val="a"/>
    <w:uiPriority w:val="99"/>
    <w:unhideWhenUsed/>
    <w:rsid w:val="001E7CAD"/>
    <w:pPr>
      <w:spacing w:before="100" w:beforeAutospacing="1" w:after="100" w:afterAutospacing="1"/>
    </w:pPr>
    <w:rPr>
      <w:bCs w:val="0"/>
      <w:color w:val="auto"/>
    </w:rPr>
  </w:style>
  <w:style w:type="character" w:customStyle="1" w:styleId="apple-converted-space">
    <w:name w:val="apple-converted-space"/>
    <w:basedOn w:val="a0"/>
    <w:rsid w:val="001E7CAD"/>
  </w:style>
  <w:style w:type="character" w:styleId="af0">
    <w:name w:val="Emphasis"/>
    <w:basedOn w:val="a0"/>
    <w:uiPriority w:val="20"/>
    <w:qFormat/>
    <w:rsid w:val="001E7CAD"/>
    <w:rPr>
      <w:i/>
      <w:iCs/>
    </w:rPr>
  </w:style>
  <w:style w:type="character" w:styleId="af1">
    <w:name w:val="Strong"/>
    <w:basedOn w:val="a0"/>
    <w:uiPriority w:val="22"/>
    <w:qFormat/>
    <w:rsid w:val="001E7C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4A"/>
    <w:pPr>
      <w:spacing w:after="0" w:line="240" w:lineRule="auto"/>
    </w:pPr>
    <w:rPr>
      <w:rFonts w:ascii="Times New Roman" w:eastAsia="Times New Roman" w:hAnsi="Times New Roman" w:cs="Times New Roman"/>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5DBF"/>
  </w:style>
  <w:style w:type="table" w:styleId="a3">
    <w:name w:val="Table Grid"/>
    <w:basedOn w:val="a1"/>
    <w:uiPriority w:val="59"/>
    <w:rsid w:val="00E25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5DBF"/>
    <w:pPr>
      <w:spacing w:after="200" w:line="276" w:lineRule="auto"/>
      <w:ind w:left="720"/>
      <w:contextualSpacing/>
    </w:pPr>
    <w:rPr>
      <w:rFonts w:asciiTheme="minorHAnsi" w:eastAsiaTheme="minorHAnsi" w:hAnsiTheme="minorHAnsi" w:cstheme="minorBidi"/>
      <w:bCs w:val="0"/>
      <w:color w:val="auto"/>
      <w:sz w:val="22"/>
      <w:szCs w:val="22"/>
      <w:lang w:eastAsia="en-US"/>
    </w:rPr>
  </w:style>
  <w:style w:type="paragraph" w:styleId="a5">
    <w:name w:val="header"/>
    <w:basedOn w:val="a"/>
    <w:link w:val="a6"/>
    <w:uiPriority w:val="99"/>
    <w:unhideWhenUsed/>
    <w:rsid w:val="00E25DBF"/>
    <w:pPr>
      <w:tabs>
        <w:tab w:val="center" w:pos="4677"/>
        <w:tab w:val="right" w:pos="9355"/>
      </w:tabs>
    </w:pPr>
    <w:rPr>
      <w:rFonts w:asciiTheme="minorHAnsi" w:eastAsiaTheme="minorHAnsi" w:hAnsiTheme="minorHAnsi" w:cstheme="minorBidi"/>
      <w:bCs w:val="0"/>
      <w:color w:val="auto"/>
      <w:sz w:val="22"/>
      <w:szCs w:val="22"/>
      <w:lang w:eastAsia="en-US"/>
    </w:rPr>
  </w:style>
  <w:style w:type="character" w:customStyle="1" w:styleId="a6">
    <w:name w:val="Верхний колонтитул Знак"/>
    <w:basedOn w:val="a0"/>
    <w:link w:val="a5"/>
    <w:uiPriority w:val="99"/>
    <w:rsid w:val="00E25DBF"/>
  </w:style>
  <w:style w:type="paragraph" w:styleId="a7">
    <w:name w:val="footer"/>
    <w:basedOn w:val="a"/>
    <w:link w:val="a8"/>
    <w:uiPriority w:val="99"/>
    <w:unhideWhenUsed/>
    <w:rsid w:val="00E25DBF"/>
    <w:pPr>
      <w:tabs>
        <w:tab w:val="center" w:pos="4677"/>
        <w:tab w:val="right" w:pos="9355"/>
      </w:tabs>
    </w:pPr>
    <w:rPr>
      <w:rFonts w:asciiTheme="minorHAnsi" w:eastAsiaTheme="minorHAnsi" w:hAnsiTheme="minorHAnsi" w:cstheme="minorBidi"/>
      <w:bCs w:val="0"/>
      <w:color w:val="auto"/>
      <w:sz w:val="22"/>
      <w:szCs w:val="22"/>
      <w:lang w:eastAsia="en-US"/>
    </w:rPr>
  </w:style>
  <w:style w:type="character" w:customStyle="1" w:styleId="a8">
    <w:name w:val="Нижний колонтитул Знак"/>
    <w:basedOn w:val="a0"/>
    <w:link w:val="a7"/>
    <w:uiPriority w:val="99"/>
    <w:rsid w:val="00E25DBF"/>
  </w:style>
  <w:style w:type="paragraph" w:styleId="a9">
    <w:name w:val="Body Text"/>
    <w:basedOn w:val="a"/>
    <w:link w:val="aa"/>
    <w:uiPriority w:val="99"/>
    <w:unhideWhenUsed/>
    <w:rsid w:val="00E25DBF"/>
    <w:pPr>
      <w:spacing w:after="120" w:line="276" w:lineRule="auto"/>
    </w:pPr>
    <w:rPr>
      <w:rFonts w:asciiTheme="minorHAnsi" w:eastAsiaTheme="minorHAnsi" w:hAnsiTheme="minorHAnsi" w:cstheme="minorBidi"/>
      <w:bCs w:val="0"/>
      <w:color w:val="auto"/>
      <w:sz w:val="22"/>
      <w:szCs w:val="22"/>
      <w:lang w:eastAsia="en-US"/>
    </w:rPr>
  </w:style>
  <w:style w:type="character" w:customStyle="1" w:styleId="aa">
    <w:name w:val="Основной текст Знак"/>
    <w:basedOn w:val="a0"/>
    <w:link w:val="a9"/>
    <w:uiPriority w:val="99"/>
    <w:rsid w:val="00E25DBF"/>
  </w:style>
  <w:style w:type="paragraph" w:styleId="ab">
    <w:name w:val="Balloon Text"/>
    <w:basedOn w:val="a"/>
    <w:link w:val="ac"/>
    <w:unhideWhenUsed/>
    <w:rsid w:val="00E25DBF"/>
    <w:rPr>
      <w:rFonts w:ascii="Tahoma" w:eastAsiaTheme="minorHAnsi" w:hAnsi="Tahoma" w:cs="Tahoma"/>
      <w:bCs w:val="0"/>
      <w:color w:val="auto"/>
      <w:sz w:val="16"/>
      <w:szCs w:val="16"/>
      <w:lang w:eastAsia="en-US"/>
    </w:rPr>
  </w:style>
  <w:style w:type="character" w:customStyle="1" w:styleId="ac">
    <w:name w:val="Текст выноски Знак"/>
    <w:basedOn w:val="a0"/>
    <w:link w:val="ab"/>
    <w:rsid w:val="00E25DBF"/>
    <w:rPr>
      <w:rFonts w:ascii="Tahoma" w:hAnsi="Tahoma" w:cs="Tahoma"/>
      <w:sz w:val="16"/>
      <w:szCs w:val="16"/>
    </w:rPr>
  </w:style>
  <w:style w:type="numbering" w:customStyle="1" w:styleId="2">
    <w:name w:val="Нет списка2"/>
    <w:next w:val="a2"/>
    <w:uiPriority w:val="99"/>
    <w:semiHidden/>
    <w:unhideWhenUsed/>
    <w:rsid w:val="00586AFA"/>
  </w:style>
  <w:style w:type="table" w:customStyle="1" w:styleId="10">
    <w:name w:val="Сетка таблицы1"/>
    <w:basedOn w:val="a1"/>
    <w:next w:val="a3"/>
    <w:uiPriority w:val="59"/>
    <w:rsid w:val="00586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
    <w:basedOn w:val="a"/>
    <w:rsid w:val="00AA0EC2"/>
    <w:pPr>
      <w:widowControl w:val="0"/>
      <w:overflowPunct w:val="0"/>
      <w:autoSpaceDE w:val="0"/>
      <w:autoSpaceDN w:val="0"/>
      <w:adjustRightInd w:val="0"/>
      <w:spacing w:before="240"/>
      <w:jc w:val="center"/>
      <w:textAlignment w:val="baseline"/>
    </w:pPr>
    <w:rPr>
      <w:b/>
      <w:bCs w:val="0"/>
      <w:color w:val="auto"/>
      <w:sz w:val="28"/>
      <w:szCs w:val="20"/>
    </w:rPr>
  </w:style>
  <w:style w:type="numbering" w:customStyle="1" w:styleId="30">
    <w:name w:val="Нет списка3"/>
    <w:next w:val="a2"/>
    <w:semiHidden/>
    <w:rsid w:val="005970C8"/>
  </w:style>
  <w:style w:type="table" w:customStyle="1" w:styleId="20">
    <w:name w:val="Сетка таблицы2"/>
    <w:basedOn w:val="a1"/>
    <w:next w:val="a3"/>
    <w:rsid w:val="005970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5970C8"/>
    <w:rPr>
      <w:rFonts w:ascii="Palatino Linotype" w:hAnsi="Palatino Linotype" w:cs="Palatino Linotype"/>
      <w:b/>
      <w:bCs/>
      <w:sz w:val="16"/>
      <w:szCs w:val="16"/>
    </w:rPr>
  </w:style>
  <w:style w:type="character" w:customStyle="1" w:styleId="FontStyle20">
    <w:name w:val="Font Style20"/>
    <w:rsid w:val="005970C8"/>
    <w:rPr>
      <w:rFonts w:ascii="Palatino Linotype" w:hAnsi="Palatino Linotype" w:cs="Palatino Linotype"/>
      <w:sz w:val="22"/>
      <w:szCs w:val="22"/>
    </w:rPr>
  </w:style>
  <w:style w:type="paragraph" w:styleId="ad">
    <w:name w:val="Body Text Indent"/>
    <w:basedOn w:val="a"/>
    <w:link w:val="ae"/>
    <w:semiHidden/>
    <w:unhideWhenUsed/>
    <w:rsid w:val="005970C8"/>
    <w:pPr>
      <w:spacing w:after="120"/>
      <w:ind w:left="283"/>
    </w:pPr>
    <w:rPr>
      <w:bCs w:val="0"/>
      <w:color w:val="auto"/>
    </w:rPr>
  </w:style>
  <w:style w:type="character" w:customStyle="1" w:styleId="ae">
    <w:name w:val="Основной текст с отступом Знак"/>
    <w:basedOn w:val="a0"/>
    <w:link w:val="ad"/>
    <w:semiHidden/>
    <w:rsid w:val="005970C8"/>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E3DE2"/>
    <w:pPr>
      <w:spacing w:after="120" w:line="480" w:lineRule="auto"/>
    </w:pPr>
  </w:style>
  <w:style w:type="character" w:customStyle="1" w:styleId="22">
    <w:name w:val="Основной текст 2 Знак"/>
    <w:basedOn w:val="a0"/>
    <w:link w:val="21"/>
    <w:uiPriority w:val="99"/>
    <w:semiHidden/>
    <w:rsid w:val="00BE3DE2"/>
    <w:rPr>
      <w:rFonts w:ascii="Times New Roman" w:eastAsia="Times New Roman" w:hAnsi="Times New Roman" w:cs="Times New Roman"/>
      <w:bCs/>
      <w:color w:val="000000"/>
      <w:sz w:val="24"/>
      <w:szCs w:val="24"/>
      <w:lang w:eastAsia="ru-RU"/>
    </w:rPr>
  </w:style>
  <w:style w:type="paragraph" w:styleId="23">
    <w:name w:val="Body Text Indent 2"/>
    <w:basedOn w:val="a"/>
    <w:link w:val="24"/>
    <w:uiPriority w:val="99"/>
    <w:semiHidden/>
    <w:unhideWhenUsed/>
    <w:rsid w:val="00BE3DE2"/>
    <w:pPr>
      <w:spacing w:after="120" w:line="480" w:lineRule="auto"/>
      <w:ind w:left="283"/>
    </w:pPr>
  </w:style>
  <w:style w:type="character" w:customStyle="1" w:styleId="24">
    <w:name w:val="Основной текст с отступом 2 Знак"/>
    <w:basedOn w:val="a0"/>
    <w:link w:val="23"/>
    <w:uiPriority w:val="99"/>
    <w:semiHidden/>
    <w:rsid w:val="00BE3DE2"/>
    <w:rPr>
      <w:rFonts w:ascii="Times New Roman" w:eastAsia="Times New Roman" w:hAnsi="Times New Roman" w:cs="Times New Roman"/>
      <w:bCs/>
      <w:color w:val="000000"/>
      <w:sz w:val="24"/>
      <w:szCs w:val="24"/>
      <w:lang w:eastAsia="ru-RU"/>
    </w:rPr>
  </w:style>
  <w:style w:type="paragraph" w:styleId="af">
    <w:name w:val="Normal (Web)"/>
    <w:basedOn w:val="a"/>
    <w:uiPriority w:val="99"/>
    <w:unhideWhenUsed/>
    <w:rsid w:val="001E7CAD"/>
    <w:pPr>
      <w:spacing w:before="100" w:beforeAutospacing="1" w:after="100" w:afterAutospacing="1"/>
    </w:pPr>
    <w:rPr>
      <w:bCs w:val="0"/>
      <w:color w:val="auto"/>
    </w:rPr>
  </w:style>
  <w:style w:type="character" w:customStyle="1" w:styleId="apple-converted-space">
    <w:name w:val="apple-converted-space"/>
    <w:basedOn w:val="a0"/>
    <w:rsid w:val="001E7CAD"/>
  </w:style>
  <w:style w:type="character" w:styleId="af0">
    <w:name w:val="Emphasis"/>
    <w:basedOn w:val="a0"/>
    <w:uiPriority w:val="20"/>
    <w:qFormat/>
    <w:rsid w:val="001E7CAD"/>
    <w:rPr>
      <w:i/>
      <w:iCs/>
    </w:rPr>
  </w:style>
  <w:style w:type="character" w:styleId="af1">
    <w:name w:val="Strong"/>
    <w:basedOn w:val="a0"/>
    <w:uiPriority w:val="22"/>
    <w:qFormat/>
    <w:rsid w:val="001E7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8F20-8BDF-459E-BD77-9B5D81E8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114</Pages>
  <Words>35110</Words>
  <Characters>200133</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dc:creator>
  <cp:lastModifiedBy>Фёдор</cp:lastModifiedBy>
  <cp:revision>1</cp:revision>
  <dcterms:created xsi:type="dcterms:W3CDTF">2014-09-18T15:41:00Z</dcterms:created>
  <dcterms:modified xsi:type="dcterms:W3CDTF">2014-09-18T17:45:00Z</dcterms:modified>
</cp:coreProperties>
</file>