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88" w:rsidRPr="004034BE" w:rsidRDefault="00190F88" w:rsidP="00190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4B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90F88" w:rsidRPr="004034BE" w:rsidRDefault="00190F88" w:rsidP="00190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4B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</w:t>
      </w:r>
      <w:proofErr w:type="gramStart"/>
      <w:r w:rsidRPr="004034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34BE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190F88" w:rsidRPr="004034BE" w:rsidRDefault="00190F88" w:rsidP="00190F8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88" w:rsidRPr="004034BE" w:rsidRDefault="00190F88" w:rsidP="00190F88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9" w:type="pct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9"/>
        <w:gridCol w:w="3450"/>
        <w:gridCol w:w="3571"/>
      </w:tblGrid>
      <w:tr w:rsidR="00190F88" w:rsidRPr="004034BE" w:rsidTr="00190F88">
        <w:tc>
          <w:tcPr>
            <w:tcW w:w="1555" w:type="pct"/>
          </w:tcPr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«Рассмотрено»</w:t>
            </w: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Руководитель ШМО</w:t>
            </w: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 xml:space="preserve">_________/ </w:t>
            </w:r>
            <w:proofErr w:type="spellStart"/>
            <w:r w:rsidRPr="00403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Т.Ч.Баймуханова</w:t>
            </w:r>
            <w:proofErr w:type="spellEnd"/>
            <w:r w:rsidRPr="00403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1  </w:t>
            </w:r>
          </w:p>
          <w:p w:rsidR="00190F88" w:rsidRPr="00F1716B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u w:val="single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71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от  «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  <w:r w:rsidRPr="00F171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 сентября 2014г.</w:t>
            </w: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pct"/>
          </w:tcPr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«Согласовано»</w:t>
            </w: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руководителя по УР МБОУ </w:t>
            </w:r>
            <w:proofErr w:type="gramStart"/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ОШ с. Александровка</w:t>
            </w: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____________/</w:t>
            </w:r>
            <w:r w:rsidRPr="00403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С.И.Александрова</w:t>
            </w: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90F88" w:rsidRPr="00F1716B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71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 8 » сентября 2014 г.</w:t>
            </w: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pct"/>
          </w:tcPr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«Утверждаю»</w:t>
            </w: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МБОУ-ООШ с</w:t>
            </w:r>
            <w:proofErr w:type="gramStart"/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лександровка</w:t>
            </w: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  <w:u w:val="single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proofErr w:type="spellStart"/>
            <w:r w:rsidRPr="00403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А.Ю.Чихирёв</w:t>
            </w:r>
            <w:proofErr w:type="spellEnd"/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4034BE">
              <w:rPr>
                <w:rFonts w:ascii="Times New Roman" w:hAnsi="Times New Roman" w:cs="Times New Roman"/>
                <w:sz w:val="22"/>
                <w:szCs w:val="22"/>
              </w:rPr>
              <w:t xml:space="preserve">Приказ № ___ от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    » 09 2014</w:t>
            </w:r>
            <w:r w:rsidRPr="00403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</w:p>
          <w:p w:rsidR="00190F88" w:rsidRPr="004034BE" w:rsidRDefault="00190F88" w:rsidP="00190F8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90F88" w:rsidRPr="004034BE" w:rsidRDefault="00190F88" w:rsidP="00190F88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88" w:rsidRPr="004034BE" w:rsidRDefault="00190F88" w:rsidP="00190F88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0F88" w:rsidRPr="004034BE" w:rsidRDefault="00190F88" w:rsidP="00190F88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0F88" w:rsidRPr="004034BE" w:rsidRDefault="00190F88" w:rsidP="00190F88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0F88" w:rsidRPr="004034BE" w:rsidRDefault="00190F88" w:rsidP="00190F88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0F88" w:rsidRPr="004034BE" w:rsidRDefault="00190F88" w:rsidP="00190F8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4B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90F88" w:rsidRPr="004034BE" w:rsidRDefault="00190F88" w:rsidP="00190F8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4BE">
        <w:rPr>
          <w:rFonts w:ascii="Times New Roman" w:hAnsi="Times New Roman" w:cs="Times New Roman"/>
          <w:b/>
          <w:sz w:val="36"/>
          <w:szCs w:val="36"/>
        </w:rPr>
        <w:t>ПЕДАГОГА</w:t>
      </w:r>
    </w:p>
    <w:p w:rsidR="00190F88" w:rsidRPr="004034BE" w:rsidRDefault="00190F88" w:rsidP="00190F88">
      <w:pPr>
        <w:tabs>
          <w:tab w:val="left" w:pos="2327"/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BE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190F88" w:rsidRPr="004034BE" w:rsidRDefault="00190F88" w:rsidP="00190F88">
      <w:pPr>
        <w:tabs>
          <w:tab w:val="left" w:pos="1723"/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034BE">
        <w:rPr>
          <w:rFonts w:ascii="Times New Roman" w:hAnsi="Times New Roman" w:cs="Times New Roman"/>
          <w:b/>
          <w:sz w:val="36"/>
          <w:szCs w:val="36"/>
        </w:rPr>
        <w:t>Баймухановой</w:t>
      </w:r>
      <w:proofErr w:type="spellEnd"/>
    </w:p>
    <w:p w:rsidR="00190F88" w:rsidRPr="004034BE" w:rsidRDefault="00190F88" w:rsidP="00190F88">
      <w:pPr>
        <w:tabs>
          <w:tab w:val="left" w:pos="1723"/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4BE">
        <w:rPr>
          <w:rFonts w:ascii="Times New Roman" w:hAnsi="Times New Roman" w:cs="Times New Roman"/>
          <w:b/>
          <w:sz w:val="36"/>
          <w:szCs w:val="36"/>
        </w:rPr>
        <w:t xml:space="preserve">Татьяны </w:t>
      </w:r>
      <w:proofErr w:type="spellStart"/>
      <w:r w:rsidRPr="004034BE">
        <w:rPr>
          <w:rFonts w:ascii="Times New Roman" w:hAnsi="Times New Roman" w:cs="Times New Roman"/>
          <w:b/>
          <w:sz w:val="36"/>
          <w:szCs w:val="36"/>
        </w:rPr>
        <w:t>Чунадельевны</w:t>
      </w:r>
      <w:proofErr w:type="spellEnd"/>
    </w:p>
    <w:p w:rsidR="00190F88" w:rsidRPr="004034BE" w:rsidRDefault="00190F88" w:rsidP="00190F88">
      <w:pPr>
        <w:tabs>
          <w:tab w:val="left" w:pos="1723"/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BE">
        <w:rPr>
          <w:rFonts w:ascii="Times New Roman" w:hAnsi="Times New Roman" w:cs="Times New Roman"/>
          <w:b/>
          <w:sz w:val="28"/>
          <w:szCs w:val="28"/>
        </w:rPr>
        <w:t>по учебному курсу «Математика»</w:t>
      </w:r>
    </w:p>
    <w:p w:rsidR="00190F88" w:rsidRPr="004034BE" w:rsidRDefault="00D103EC" w:rsidP="00190F88">
      <w:pPr>
        <w:tabs>
          <w:tab w:val="left" w:pos="40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90F88" w:rsidRPr="004034B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90F88" w:rsidRPr="004034BE" w:rsidRDefault="00190F88" w:rsidP="00190F88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190F88" w:rsidRPr="004034BE" w:rsidRDefault="00190F88" w:rsidP="00190F88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F88" w:rsidRPr="004034BE" w:rsidRDefault="00190F88" w:rsidP="00190F8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4034BE">
        <w:rPr>
          <w:rFonts w:ascii="Times New Roman" w:hAnsi="Times New Roman" w:cs="Times New Roman"/>
          <w:sz w:val="20"/>
          <w:szCs w:val="20"/>
        </w:rPr>
        <w:t>.</w:t>
      </w:r>
    </w:p>
    <w:p w:rsidR="00190F88" w:rsidRPr="004034BE" w:rsidRDefault="00190F88" w:rsidP="00190F88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0F88" w:rsidRPr="004034BE" w:rsidRDefault="00190F88" w:rsidP="00190F88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88" w:rsidRPr="004034BE" w:rsidRDefault="00190F88" w:rsidP="00190F88">
      <w:pPr>
        <w:tabs>
          <w:tab w:val="left" w:pos="9288"/>
        </w:tabs>
        <w:ind w:left="5580"/>
        <w:jc w:val="both"/>
        <w:rPr>
          <w:rFonts w:ascii="Times New Roman" w:hAnsi="Times New Roman" w:cs="Times New Roman"/>
        </w:rPr>
      </w:pPr>
    </w:p>
    <w:p w:rsidR="00190F88" w:rsidRPr="004034BE" w:rsidRDefault="00190F88" w:rsidP="00190F88">
      <w:pPr>
        <w:tabs>
          <w:tab w:val="left" w:pos="9288"/>
        </w:tabs>
        <w:ind w:left="5940"/>
        <w:jc w:val="both"/>
        <w:rPr>
          <w:rFonts w:ascii="Times New Roman" w:hAnsi="Times New Roman" w:cs="Times New Roman"/>
        </w:rPr>
      </w:pPr>
      <w:r w:rsidRPr="004034BE">
        <w:rPr>
          <w:rFonts w:ascii="Times New Roman" w:hAnsi="Times New Roman" w:cs="Times New Roman"/>
        </w:rPr>
        <w:t xml:space="preserve">Рассмотрено на заседании </w:t>
      </w:r>
    </w:p>
    <w:p w:rsidR="00190F88" w:rsidRPr="004034BE" w:rsidRDefault="00190F88" w:rsidP="00190F88">
      <w:pPr>
        <w:tabs>
          <w:tab w:val="left" w:pos="9288"/>
        </w:tabs>
        <w:ind w:left="5940"/>
        <w:jc w:val="both"/>
        <w:rPr>
          <w:rFonts w:ascii="Times New Roman" w:hAnsi="Times New Roman" w:cs="Times New Roman"/>
        </w:rPr>
      </w:pPr>
      <w:r w:rsidRPr="004034BE">
        <w:rPr>
          <w:rFonts w:ascii="Times New Roman" w:hAnsi="Times New Roman" w:cs="Times New Roman"/>
        </w:rPr>
        <w:t>педагогического совета</w:t>
      </w:r>
    </w:p>
    <w:p w:rsidR="00190F88" w:rsidRPr="004034BE" w:rsidRDefault="00190F88" w:rsidP="00190F88">
      <w:pPr>
        <w:tabs>
          <w:tab w:val="left" w:pos="6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4BE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протокол № 3</w:t>
      </w:r>
      <w:r w:rsidRPr="004034BE">
        <w:rPr>
          <w:rFonts w:ascii="Times New Roman" w:hAnsi="Times New Roman" w:cs="Times New Roman"/>
        </w:rPr>
        <w:t xml:space="preserve"> </w:t>
      </w:r>
      <w:proofErr w:type="gramStart"/>
      <w:r w:rsidRPr="004034BE">
        <w:rPr>
          <w:rFonts w:ascii="Times New Roman" w:hAnsi="Times New Roman" w:cs="Times New Roman"/>
        </w:rPr>
        <w:t>от</w:t>
      </w:r>
      <w:proofErr w:type="gramEnd"/>
    </w:p>
    <w:p w:rsidR="00190F88" w:rsidRPr="004034BE" w:rsidRDefault="00190F88" w:rsidP="00190F88">
      <w:pPr>
        <w:tabs>
          <w:tab w:val="left" w:pos="9288"/>
        </w:tabs>
        <w:ind w:left="360"/>
        <w:jc w:val="both"/>
        <w:rPr>
          <w:rFonts w:ascii="Times New Roman" w:hAnsi="Times New Roman" w:cs="Times New Roman"/>
        </w:rPr>
      </w:pPr>
      <w:r w:rsidRPr="00403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«  8 » сентября 2014</w:t>
      </w:r>
      <w:r w:rsidRPr="004034BE">
        <w:rPr>
          <w:rFonts w:ascii="Times New Roman" w:hAnsi="Times New Roman" w:cs="Times New Roman"/>
        </w:rPr>
        <w:t>г.</w:t>
      </w:r>
    </w:p>
    <w:p w:rsidR="00190F88" w:rsidRPr="004034BE" w:rsidRDefault="00190F88" w:rsidP="00190F88">
      <w:pPr>
        <w:tabs>
          <w:tab w:val="left" w:pos="9288"/>
        </w:tabs>
        <w:ind w:left="360"/>
        <w:jc w:val="both"/>
        <w:rPr>
          <w:rFonts w:ascii="Times New Roman" w:hAnsi="Times New Roman" w:cs="Times New Roman"/>
        </w:rPr>
      </w:pPr>
    </w:p>
    <w:p w:rsidR="00190F88" w:rsidRPr="004034BE" w:rsidRDefault="00190F88" w:rsidP="00190F88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88" w:rsidRPr="004034BE" w:rsidRDefault="00190F88" w:rsidP="00190F88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88" w:rsidRPr="004034BE" w:rsidRDefault="00190F88" w:rsidP="00190F88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88" w:rsidRPr="004034BE" w:rsidRDefault="00190F88" w:rsidP="00190F88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88" w:rsidRDefault="00190F88" w:rsidP="00190F88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190F88" w:rsidRDefault="00190F88" w:rsidP="00190F88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190F88" w:rsidRDefault="00190F88" w:rsidP="00190F88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190F88" w:rsidRDefault="00190F88" w:rsidP="00190F88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190F88" w:rsidRDefault="00190F88" w:rsidP="00190F88">
      <w:pPr>
        <w:tabs>
          <w:tab w:val="left" w:pos="9288"/>
        </w:tabs>
        <w:jc w:val="both"/>
        <w:rPr>
          <w:sz w:val="28"/>
          <w:szCs w:val="28"/>
        </w:rPr>
      </w:pPr>
    </w:p>
    <w:p w:rsidR="00190F88" w:rsidRDefault="00190F88" w:rsidP="00190F88">
      <w:pPr>
        <w:tabs>
          <w:tab w:val="left" w:pos="9288"/>
        </w:tabs>
        <w:ind w:left="360"/>
        <w:jc w:val="both"/>
        <w:rPr>
          <w:b/>
          <w:sz w:val="28"/>
          <w:szCs w:val="28"/>
        </w:rPr>
      </w:pPr>
      <w:r w:rsidRPr="004034BE">
        <w:rPr>
          <w:b/>
          <w:sz w:val="28"/>
          <w:szCs w:val="28"/>
        </w:rPr>
        <w:t xml:space="preserve">                                        </w:t>
      </w:r>
    </w:p>
    <w:p w:rsidR="00190F88" w:rsidRPr="00FB645D" w:rsidRDefault="00190F88" w:rsidP="00190F88">
      <w:pPr>
        <w:tabs>
          <w:tab w:val="left" w:pos="9288"/>
        </w:tabs>
        <w:ind w:left="360"/>
        <w:jc w:val="both"/>
        <w:rPr>
          <w:b/>
          <w:sz w:val="28"/>
          <w:szCs w:val="28"/>
        </w:rPr>
      </w:pPr>
    </w:p>
    <w:p w:rsidR="00190F88" w:rsidRDefault="00190F88" w:rsidP="00190F88">
      <w:pPr>
        <w:pStyle w:val="2"/>
        <w:shd w:val="clear" w:color="auto" w:fill="auto"/>
        <w:tabs>
          <w:tab w:val="left" w:pos="10081"/>
        </w:tabs>
        <w:spacing w:line="240" w:lineRule="auto"/>
        <w:ind w:left="500"/>
        <w:rPr>
          <w:b/>
          <w:sz w:val="24"/>
          <w:szCs w:val="24"/>
        </w:rPr>
      </w:pPr>
    </w:p>
    <w:p w:rsidR="00287DF9" w:rsidRDefault="00287DF9" w:rsidP="00190F88">
      <w:pPr>
        <w:pStyle w:val="2"/>
        <w:shd w:val="clear" w:color="auto" w:fill="auto"/>
        <w:tabs>
          <w:tab w:val="left" w:pos="10081"/>
        </w:tabs>
        <w:spacing w:line="240" w:lineRule="auto"/>
        <w:ind w:left="500"/>
        <w:rPr>
          <w:b/>
          <w:sz w:val="24"/>
          <w:szCs w:val="24"/>
        </w:rPr>
      </w:pPr>
    </w:p>
    <w:p w:rsidR="00287DF9" w:rsidRDefault="00287DF9" w:rsidP="00190F88">
      <w:pPr>
        <w:pStyle w:val="2"/>
        <w:shd w:val="clear" w:color="auto" w:fill="auto"/>
        <w:tabs>
          <w:tab w:val="left" w:pos="10081"/>
        </w:tabs>
        <w:spacing w:line="240" w:lineRule="auto"/>
        <w:ind w:left="500"/>
        <w:rPr>
          <w:b/>
          <w:sz w:val="24"/>
          <w:szCs w:val="24"/>
        </w:rPr>
      </w:pPr>
    </w:p>
    <w:p w:rsidR="00190F88" w:rsidRDefault="00190F88" w:rsidP="00190F88">
      <w:pPr>
        <w:pStyle w:val="2"/>
        <w:shd w:val="clear" w:color="auto" w:fill="auto"/>
        <w:tabs>
          <w:tab w:val="left" w:pos="10081"/>
        </w:tabs>
        <w:spacing w:line="240" w:lineRule="auto"/>
        <w:jc w:val="left"/>
        <w:rPr>
          <w:b/>
          <w:sz w:val="24"/>
          <w:szCs w:val="24"/>
        </w:rPr>
      </w:pPr>
    </w:p>
    <w:p w:rsidR="00190F88" w:rsidRDefault="00190F88" w:rsidP="00190F88">
      <w:pPr>
        <w:pStyle w:val="2"/>
        <w:shd w:val="clear" w:color="auto" w:fill="auto"/>
        <w:tabs>
          <w:tab w:val="left" w:pos="10081"/>
        </w:tabs>
        <w:spacing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>2014 -2015 учебный год.</w:t>
      </w:r>
    </w:p>
    <w:p w:rsidR="00287DF9" w:rsidRDefault="00287DF9" w:rsidP="00190F88">
      <w:pPr>
        <w:pStyle w:val="2"/>
        <w:shd w:val="clear" w:color="auto" w:fill="auto"/>
        <w:tabs>
          <w:tab w:val="left" w:pos="10081"/>
        </w:tabs>
        <w:spacing w:line="240" w:lineRule="auto"/>
        <w:ind w:left="500"/>
        <w:rPr>
          <w:b/>
          <w:sz w:val="24"/>
          <w:szCs w:val="24"/>
        </w:rPr>
      </w:pPr>
    </w:p>
    <w:p w:rsidR="00190F88" w:rsidRDefault="00190F88" w:rsidP="00190F88">
      <w:pPr>
        <w:pStyle w:val="2"/>
        <w:shd w:val="clear" w:color="auto" w:fill="auto"/>
        <w:tabs>
          <w:tab w:val="left" w:pos="10081"/>
        </w:tabs>
        <w:spacing w:line="240" w:lineRule="auto"/>
        <w:ind w:left="500"/>
        <w:rPr>
          <w:b/>
          <w:sz w:val="24"/>
          <w:szCs w:val="24"/>
        </w:rPr>
      </w:pPr>
      <w:r w:rsidRPr="00524471">
        <w:rPr>
          <w:b/>
          <w:sz w:val="24"/>
          <w:szCs w:val="24"/>
        </w:rPr>
        <w:lastRenderedPageBreak/>
        <w:t>Пояснительная записка</w:t>
      </w:r>
    </w:p>
    <w:p w:rsidR="00D103EC" w:rsidRPr="00D103EC" w:rsidRDefault="00D103EC" w:rsidP="00D103EC">
      <w:pPr>
        <w:spacing w:before="20"/>
        <w:ind w:left="709" w:firstLine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Данная рабочая программа ориентирована на учащихся 8 класса и реализуется на основе следующих документов:</w:t>
      </w:r>
    </w:p>
    <w:p w:rsidR="00D103EC" w:rsidRPr="00D103EC" w:rsidRDefault="00D103EC" w:rsidP="00D103EC">
      <w:pPr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 xml:space="preserve">Программы общеобразовательных учреждений. Алгебра. 7-9 классы. Составитель: </w:t>
      </w:r>
      <w:proofErr w:type="spellStart"/>
      <w:r w:rsidRPr="00D103EC">
        <w:rPr>
          <w:rFonts w:ascii="Times New Roman" w:hAnsi="Times New Roman" w:cs="Times New Roman"/>
        </w:rPr>
        <w:t>Бурмистр</w:t>
      </w:r>
      <w:r>
        <w:rPr>
          <w:rFonts w:ascii="Times New Roman" w:hAnsi="Times New Roman" w:cs="Times New Roman"/>
        </w:rPr>
        <w:t>ова</w:t>
      </w:r>
      <w:proofErr w:type="spellEnd"/>
      <w:r>
        <w:rPr>
          <w:rFonts w:ascii="Times New Roman" w:hAnsi="Times New Roman" w:cs="Times New Roman"/>
        </w:rPr>
        <w:t xml:space="preserve"> Т.А. – М.: Просвещение, 2011</w:t>
      </w:r>
      <w:r w:rsidRPr="00D103EC">
        <w:rPr>
          <w:rFonts w:ascii="Times New Roman" w:hAnsi="Times New Roman" w:cs="Times New Roman"/>
        </w:rPr>
        <w:t xml:space="preserve"> г.</w:t>
      </w:r>
    </w:p>
    <w:p w:rsidR="00D103EC" w:rsidRPr="00D103EC" w:rsidRDefault="00D103EC" w:rsidP="00D103EC">
      <w:pPr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Государственный стандарт основного общего образования по математике.</w:t>
      </w:r>
    </w:p>
    <w:p w:rsidR="00D103EC" w:rsidRPr="00D103EC" w:rsidRDefault="00D103EC" w:rsidP="00D103EC">
      <w:pPr>
        <w:ind w:left="709" w:firstLine="708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 xml:space="preserve">Программа соответствует учебнику «Алгебра. 8 класс» / Ю.Н. Макарычев, Н.Г. </w:t>
      </w:r>
      <w:proofErr w:type="spellStart"/>
      <w:r w:rsidRPr="00D103EC">
        <w:rPr>
          <w:rFonts w:ascii="Times New Roman" w:hAnsi="Times New Roman" w:cs="Times New Roman"/>
        </w:rPr>
        <w:t>Миндюк</w:t>
      </w:r>
      <w:proofErr w:type="spellEnd"/>
      <w:r w:rsidRPr="00D103EC">
        <w:rPr>
          <w:rFonts w:ascii="Times New Roman" w:hAnsi="Times New Roman" w:cs="Times New Roman"/>
        </w:rPr>
        <w:t xml:space="preserve"> и др.; под ред. С.А. </w:t>
      </w:r>
      <w:proofErr w:type="spellStart"/>
      <w:r w:rsidRPr="00D103EC">
        <w:rPr>
          <w:rFonts w:ascii="Times New Roman" w:hAnsi="Times New Roman" w:cs="Times New Roman"/>
        </w:rPr>
        <w:t>Теляковского</w:t>
      </w:r>
      <w:proofErr w:type="spellEnd"/>
      <w:r w:rsidRPr="00D103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М.: Просвещение, 2013</w:t>
      </w:r>
      <w:r w:rsidRPr="00D103EC">
        <w:rPr>
          <w:rFonts w:ascii="Times New Roman" w:hAnsi="Times New Roman" w:cs="Times New Roman"/>
        </w:rPr>
        <w:t xml:space="preserve">. и «Геометрия 8 класс» </w:t>
      </w:r>
      <w:proofErr w:type="spellStart"/>
      <w:r w:rsidRPr="00D103EC">
        <w:rPr>
          <w:rFonts w:ascii="Times New Roman" w:hAnsi="Times New Roman" w:cs="Times New Roman"/>
        </w:rPr>
        <w:t>Атанасяна</w:t>
      </w:r>
      <w:proofErr w:type="spellEnd"/>
      <w:r w:rsidRPr="00D103EC"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>. С. И др. М.: Просвещение, 2014</w:t>
      </w:r>
      <w:r w:rsidRPr="00D103EC">
        <w:rPr>
          <w:rFonts w:ascii="Times New Roman" w:hAnsi="Times New Roman" w:cs="Times New Roman"/>
        </w:rPr>
        <w:t>.</w:t>
      </w:r>
    </w:p>
    <w:p w:rsidR="00D103EC" w:rsidRPr="00D103EC" w:rsidRDefault="00D103EC" w:rsidP="00D103EC">
      <w:pPr>
        <w:ind w:left="709" w:firstLine="708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Преподавание ведется по первому вариа</w:t>
      </w:r>
      <w:r>
        <w:rPr>
          <w:rFonts w:ascii="Times New Roman" w:hAnsi="Times New Roman" w:cs="Times New Roman"/>
        </w:rPr>
        <w:t>нту – 5 часа в неделю, всего 175</w:t>
      </w:r>
      <w:r w:rsidRPr="00D103EC">
        <w:rPr>
          <w:rFonts w:ascii="Times New Roman" w:hAnsi="Times New Roman" w:cs="Times New Roman"/>
        </w:rPr>
        <w:t xml:space="preserve"> часов.</w:t>
      </w:r>
    </w:p>
    <w:p w:rsidR="00D103EC" w:rsidRDefault="00D103EC" w:rsidP="00D1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103EC">
        <w:rPr>
          <w:rFonts w:ascii="Times New Roman" w:hAnsi="Times New Roman" w:cs="Times New Roman"/>
        </w:rPr>
        <w:t xml:space="preserve">Согласно базисному учебному плану средней (полной) школы, рекомендациям Министерства </w:t>
      </w:r>
      <w:r>
        <w:rPr>
          <w:rFonts w:ascii="Times New Roman" w:hAnsi="Times New Roman" w:cs="Times New Roman"/>
        </w:rPr>
        <w:t xml:space="preserve">     </w:t>
      </w:r>
    </w:p>
    <w:p w:rsidR="00D103EC" w:rsidRDefault="00D103EC" w:rsidP="00D1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103EC">
        <w:rPr>
          <w:rFonts w:ascii="Times New Roman" w:hAnsi="Times New Roman" w:cs="Times New Roman"/>
        </w:rPr>
        <w:t xml:space="preserve">образования Российской Федерации и в продолжение начатой в 7 классе линии, </w:t>
      </w:r>
      <w:proofErr w:type="gramStart"/>
      <w:r w:rsidRPr="00D103EC">
        <w:rPr>
          <w:rFonts w:ascii="Times New Roman" w:hAnsi="Times New Roman" w:cs="Times New Roman"/>
        </w:rPr>
        <w:t>выбрана</w:t>
      </w:r>
      <w:proofErr w:type="gramEnd"/>
      <w:r w:rsidRPr="00D10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D103EC" w:rsidRPr="00D103EC" w:rsidRDefault="00D103EC" w:rsidP="00D1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103EC">
        <w:rPr>
          <w:rFonts w:ascii="Times New Roman" w:hAnsi="Times New Roman" w:cs="Times New Roman"/>
        </w:rPr>
        <w:t>данная учебная программа и учебно-методический комплект.</w:t>
      </w:r>
    </w:p>
    <w:p w:rsidR="00D103EC" w:rsidRPr="00D103EC" w:rsidRDefault="00D103EC" w:rsidP="00D103EC">
      <w:pPr>
        <w:ind w:left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ab/>
        <w:t xml:space="preserve">Изучение математики на ступени основного общего образования направлено на достижение следующих целей: </w:t>
      </w:r>
    </w:p>
    <w:p w:rsidR="00D103EC" w:rsidRPr="00D103EC" w:rsidRDefault="00D103EC" w:rsidP="00D103EC">
      <w:pPr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D103EC" w:rsidRPr="00D103EC" w:rsidRDefault="00D103EC" w:rsidP="00D103EC">
      <w:pPr>
        <w:widowControl/>
        <w:numPr>
          <w:ilvl w:val="0"/>
          <w:numId w:val="5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103EC" w:rsidRPr="00D103EC" w:rsidRDefault="00D103EC" w:rsidP="00D103EC">
      <w:pPr>
        <w:widowControl/>
        <w:numPr>
          <w:ilvl w:val="0"/>
          <w:numId w:val="5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D103EC" w:rsidRPr="00D103EC" w:rsidRDefault="00D103EC" w:rsidP="00D103EC">
      <w:pPr>
        <w:widowControl/>
        <w:numPr>
          <w:ilvl w:val="0"/>
          <w:numId w:val="5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103EC" w:rsidRPr="00D103EC" w:rsidRDefault="00D103EC" w:rsidP="00D103EC">
      <w:pPr>
        <w:widowControl/>
        <w:numPr>
          <w:ilvl w:val="0"/>
          <w:numId w:val="5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103EC" w:rsidRPr="00D103EC" w:rsidRDefault="00D103EC" w:rsidP="00D103EC">
      <w:pPr>
        <w:widowControl/>
        <w:numPr>
          <w:ilvl w:val="0"/>
          <w:numId w:val="5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развитие представлений о полной картине мира, о взаимосвязи математики с другими предметами.</w:t>
      </w:r>
    </w:p>
    <w:p w:rsidR="00D103EC" w:rsidRPr="00D103EC" w:rsidRDefault="00D103EC" w:rsidP="00D103EC">
      <w:pPr>
        <w:spacing w:before="20"/>
        <w:ind w:left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8 классе отводится 5 часов в неделю. </w:t>
      </w:r>
    </w:p>
    <w:p w:rsidR="00D103EC" w:rsidRPr="00D103EC" w:rsidRDefault="00D103EC" w:rsidP="00D103EC">
      <w:pPr>
        <w:spacing w:before="20"/>
        <w:ind w:left="709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Курс математики 8 класса состоит из следующих предметов: «Алгебра», «Геометрия», «Элементы логики, комбинаторики, статистики и теории вероятн</w:t>
      </w:r>
      <w:r>
        <w:rPr>
          <w:rFonts w:ascii="Times New Roman" w:hAnsi="Times New Roman" w:cs="Times New Roman"/>
        </w:rPr>
        <w:t>ости»</w:t>
      </w:r>
      <w:r w:rsidRPr="00D103EC">
        <w:rPr>
          <w:rFonts w:ascii="Times New Roman" w:hAnsi="Times New Roman" w:cs="Times New Roman"/>
        </w:rPr>
        <w:t>. В соответствии с этим составлено тематичес</w:t>
      </w:r>
      <w:r>
        <w:rPr>
          <w:rFonts w:ascii="Times New Roman" w:hAnsi="Times New Roman" w:cs="Times New Roman"/>
        </w:rPr>
        <w:t xml:space="preserve">кое планирование. Материал </w:t>
      </w:r>
      <w:r w:rsidRPr="00D103EC">
        <w:rPr>
          <w:rFonts w:ascii="Times New Roman" w:hAnsi="Times New Roman" w:cs="Times New Roman"/>
        </w:rPr>
        <w:t xml:space="preserve"> «Элементы логики, комбинаторики, статистики и теории вероятности» изучается в 7, 8, 9 к</w:t>
      </w:r>
      <w:r>
        <w:rPr>
          <w:rFonts w:ascii="Times New Roman" w:hAnsi="Times New Roman" w:cs="Times New Roman"/>
        </w:rPr>
        <w:t xml:space="preserve">лассах. В 8 классе </w:t>
      </w:r>
      <w:r w:rsidRPr="00D103EC">
        <w:rPr>
          <w:rFonts w:ascii="Times New Roman" w:hAnsi="Times New Roman" w:cs="Times New Roman"/>
        </w:rPr>
        <w:t>отводится 4 часа, изучаются элементы статистики.</w:t>
      </w:r>
      <w:r>
        <w:rPr>
          <w:rFonts w:ascii="Times New Roman" w:hAnsi="Times New Roman" w:cs="Times New Roman"/>
        </w:rPr>
        <w:t xml:space="preserve"> </w:t>
      </w:r>
      <w:r w:rsidRPr="00D103EC">
        <w:rPr>
          <w:rFonts w:ascii="Times New Roman" w:hAnsi="Times New Roman" w:cs="Times New Roman"/>
        </w:rPr>
        <w:t>Промежуточная аттестация проводится в форме тестов, самостоятельных, контрольных проверочных работ и математических диктантов.</w:t>
      </w:r>
    </w:p>
    <w:p w:rsidR="00D103EC" w:rsidRPr="00D103EC" w:rsidRDefault="00D103EC" w:rsidP="00D103EC">
      <w:pPr>
        <w:ind w:left="709" w:firstLine="720"/>
        <w:jc w:val="both"/>
        <w:rPr>
          <w:rFonts w:ascii="Times New Roman" w:hAnsi="Times New Roman" w:cs="Times New Roman"/>
          <w:b/>
        </w:rPr>
      </w:pPr>
      <w:r w:rsidRPr="00D103EC">
        <w:rPr>
          <w:rFonts w:ascii="Times New Roman" w:hAnsi="Times New Roman" w:cs="Times New Roman"/>
          <w:b/>
        </w:rPr>
        <w:t xml:space="preserve">В ходе освоения содержания курса учащиеся получают возможность: </w:t>
      </w:r>
    </w:p>
    <w:p w:rsidR="00D103EC" w:rsidRPr="00D103EC" w:rsidRDefault="00D103EC" w:rsidP="00D103EC">
      <w:pPr>
        <w:numPr>
          <w:ilvl w:val="0"/>
          <w:numId w:val="4"/>
        </w:numPr>
        <w:tabs>
          <w:tab w:val="clear" w:pos="720"/>
          <w:tab w:val="num" w:pos="540"/>
        </w:tabs>
        <w:ind w:left="709" w:hanging="540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развить представления о числе и роли вычислений в человеческой практике;</w:t>
      </w:r>
    </w:p>
    <w:p w:rsidR="00D103EC" w:rsidRDefault="00D103EC" w:rsidP="00D103EC">
      <w:pPr>
        <w:numPr>
          <w:ilvl w:val="0"/>
          <w:numId w:val="4"/>
        </w:numPr>
        <w:tabs>
          <w:tab w:val="clear" w:pos="720"/>
          <w:tab w:val="num" w:pos="540"/>
        </w:tabs>
        <w:ind w:left="709" w:hanging="540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сформировать практические навыки выполнения устны</w:t>
      </w:r>
      <w:r>
        <w:rPr>
          <w:rFonts w:ascii="Times New Roman" w:hAnsi="Times New Roman" w:cs="Times New Roman"/>
        </w:rPr>
        <w:t>х, письменных, инструментальных</w:t>
      </w:r>
    </w:p>
    <w:p w:rsidR="00D103EC" w:rsidRPr="00D103EC" w:rsidRDefault="00D103EC" w:rsidP="00D103EC">
      <w:pPr>
        <w:ind w:left="1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103EC">
        <w:rPr>
          <w:rFonts w:ascii="Times New Roman" w:hAnsi="Times New Roman" w:cs="Times New Roman"/>
        </w:rPr>
        <w:t>вычислений, развить вычислительную культуру;</w:t>
      </w:r>
    </w:p>
    <w:p w:rsidR="00D103EC" w:rsidRDefault="00D103EC" w:rsidP="00D103EC">
      <w:pPr>
        <w:numPr>
          <w:ilvl w:val="0"/>
          <w:numId w:val="4"/>
        </w:numPr>
        <w:tabs>
          <w:tab w:val="clear" w:pos="720"/>
          <w:tab w:val="num" w:pos="540"/>
        </w:tabs>
        <w:ind w:left="709" w:hanging="540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овладеть символическим языком алгебры, выработать формально-оперативные алгебраически</w:t>
      </w:r>
      <w:r>
        <w:rPr>
          <w:rFonts w:ascii="Times New Roman" w:hAnsi="Times New Roman" w:cs="Times New Roman"/>
        </w:rPr>
        <w:t>е</w:t>
      </w:r>
    </w:p>
    <w:p w:rsidR="00D103EC" w:rsidRPr="00D103EC" w:rsidRDefault="00D103EC" w:rsidP="00D10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103EC">
        <w:rPr>
          <w:rFonts w:ascii="Times New Roman" w:hAnsi="Times New Roman" w:cs="Times New Roman"/>
        </w:rPr>
        <w:t xml:space="preserve">умения и научиться применять их к решению математических и нематематических задач; </w:t>
      </w:r>
    </w:p>
    <w:p w:rsidR="00D103EC" w:rsidRDefault="00D103EC" w:rsidP="00D103EC">
      <w:pPr>
        <w:numPr>
          <w:ilvl w:val="0"/>
          <w:numId w:val="4"/>
        </w:numPr>
        <w:tabs>
          <w:tab w:val="clear" w:pos="720"/>
          <w:tab w:val="num" w:pos="540"/>
        </w:tabs>
        <w:ind w:left="709" w:hanging="540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изучить свойства и графики функций, научиться использ</w:t>
      </w:r>
      <w:r>
        <w:rPr>
          <w:rFonts w:ascii="Times New Roman" w:hAnsi="Times New Roman" w:cs="Times New Roman"/>
        </w:rPr>
        <w:t>овать функционально-графические</w:t>
      </w:r>
    </w:p>
    <w:p w:rsidR="00D103EC" w:rsidRPr="00D103EC" w:rsidRDefault="00D103EC" w:rsidP="00D103EC">
      <w:pPr>
        <w:ind w:left="1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103EC">
        <w:rPr>
          <w:rFonts w:ascii="Times New Roman" w:hAnsi="Times New Roman" w:cs="Times New Roman"/>
        </w:rPr>
        <w:t>представления для описания и анализа реальных зависимостей;</w:t>
      </w:r>
    </w:p>
    <w:p w:rsidR="00D103EC" w:rsidRDefault="00D103EC" w:rsidP="00D103EC">
      <w:pPr>
        <w:numPr>
          <w:ilvl w:val="0"/>
          <w:numId w:val="4"/>
        </w:numPr>
        <w:tabs>
          <w:tab w:val="clear" w:pos="720"/>
          <w:tab w:val="num" w:pos="540"/>
        </w:tabs>
        <w:ind w:left="709" w:hanging="540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lastRenderedPageBreak/>
        <w:t>получить представления о статистических закономерностя</w:t>
      </w:r>
      <w:r>
        <w:rPr>
          <w:rFonts w:ascii="Times New Roman" w:hAnsi="Times New Roman" w:cs="Times New Roman"/>
        </w:rPr>
        <w:t>х в реальном мире и о различных</w:t>
      </w:r>
    </w:p>
    <w:p w:rsidR="00D103EC" w:rsidRPr="00D103EC" w:rsidRDefault="00D103EC" w:rsidP="00D103EC">
      <w:pPr>
        <w:ind w:left="1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D103EC">
        <w:rPr>
          <w:rFonts w:ascii="Times New Roman" w:hAnsi="Times New Roman" w:cs="Times New Roman"/>
        </w:rPr>
        <w:t>способах</w:t>
      </w:r>
      <w:proofErr w:type="gramEnd"/>
      <w:r w:rsidRPr="00D103EC">
        <w:rPr>
          <w:rFonts w:ascii="Times New Roman" w:hAnsi="Times New Roman" w:cs="Times New Roman"/>
        </w:rPr>
        <w:t xml:space="preserve"> их изучения, об особенностях выводов и прогнозов, носящих вероятностный характер; </w:t>
      </w:r>
    </w:p>
    <w:p w:rsidR="00D103EC" w:rsidRDefault="00D103EC" w:rsidP="00D103EC">
      <w:pPr>
        <w:numPr>
          <w:ilvl w:val="0"/>
          <w:numId w:val="4"/>
        </w:numPr>
        <w:tabs>
          <w:tab w:val="clear" w:pos="720"/>
          <w:tab w:val="num" w:pos="540"/>
        </w:tabs>
        <w:ind w:left="709" w:hanging="540"/>
        <w:jc w:val="both"/>
        <w:rPr>
          <w:rFonts w:ascii="Times New Roman" w:hAnsi="Times New Roman" w:cs="Times New Roman"/>
        </w:rPr>
      </w:pPr>
      <w:r w:rsidRPr="00D103EC">
        <w:rPr>
          <w:rFonts w:ascii="Times New Roman" w:hAnsi="Times New Roman" w:cs="Times New Roman"/>
        </w:rPr>
        <w:t>развить логическое мышление и речь – умения логически о</w:t>
      </w:r>
      <w:r>
        <w:rPr>
          <w:rFonts w:ascii="Times New Roman" w:hAnsi="Times New Roman" w:cs="Times New Roman"/>
        </w:rPr>
        <w:t>босновывать суждения, проводить</w:t>
      </w:r>
    </w:p>
    <w:p w:rsidR="00D103EC" w:rsidRDefault="00D103EC" w:rsidP="00D103EC">
      <w:pPr>
        <w:ind w:left="1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103EC">
        <w:rPr>
          <w:rFonts w:ascii="Times New Roman" w:hAnsi="Times New Roman" w:cs="Times New Roman"/>
        </w:rPr>
        <w:t xml:space="preserve">несложные систематизации, приводить примеры и </w:t>
      </w:r>
      <w:proofErr w:type="spellStart"/>
      <w:r w:rsidRPr="00D103EC">
        <w:rPr>
          <w:rFonts w:ascii="Times New Roman" w:hAnsi="Times New Roman" w:cs="Times New Roman"/>
        </w:rPr>
        <w:t>контрпримеры</w:t>
      </w:r>
      <w:proofErr w:type="spellEnd"/>
      <w:r w:rsidRPr="00D103EC">
        <w:rPr>
          <w:rFonts w:ascii="Times New Roman" w:hAnsi="Times New Roman" w:cs="Times New Roman"/>
        </w:rPr>
        <w:t xml:space="preserve">, использовать различные </w:t>
      </w:r>
      <w:r>
        <w:rPr>
          <w:rFonts w:ascii="Times New Roman" w:hAnsi="Times New Roman" w:cs="Times New Roman"/>
        </w:rPr>
        <w:t xml:space="preserve">     </w:t>
      </w:r>
    </w:p>
    <w:p w:rsidR="00D103EC" w:rsidRDefault="00D103EC" w:rsidP="00D103EC">
      <w:pPr>
        <w:ind w:left="1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103EC">
        <w:rPr>
          <w:rFonts w:ascii="Times New Roman" w:hAnsi="Times New Roman" w:cs="Times New Roman"/>
        </w:rPr>
        <w:t xml:space="preserve">языки математики (словесный, символический, графический) для иллюстрации, </w:t>
      </w:r>
    </w:p>
    <w:p w:rsidR="001C7481" w:rsidRPr="001C7481" w:rsidRDefault="00D103EC" w:rsidP="001C7481">
      <w:pPr>
        <w:ind w:left="169"/>
        <w:jc w:val="both"/>
        <w:rPr>
          <w:ins w:id="0" w:author="Татьяна" w:date="2014-09-09T23:15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103EC">
        <w:rPr>
          <w:rFonts w:ascii="Times New Roman" w:hAnsi="Times New Roman" w:cs="Times New Roman"/>
        </w:rPr>
        <w:t>интерпретации</w:t>
      </w:r>
      <w:r w:rsidR="000D3EE7">
        <w:rPr>
          <w:rFonts w:ascii="Times New Roman" w:hAnsi="Times New Roman" w:cs="Times New Roman"/>
        </w:rPr>
        <w:t>, аргументации и доказательства.</w:t>
      </w: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81" w:rsidRDefault="001C7481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88" w:rsidRPr="006D5ED0" w:rsidRDefault="00190F88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D0">
        <w:rPr>
          <w:rFonts w:ascii="Times New Roman" w:hAnsi="Times New Roman" w:cs="Times New Roman"/>
          <w:b/>
          <w:sz w:val="28"/>
          <w:szCs w:val="28"/>
        </w:rPr>
        <w:lastRenderedPageBreak/>
        <w:t>РАБОЧАЯ      ПРОГРАММА</w:t>
      </w:r>
    </w:p>
    <w:p w:rsidR="00190F88" w:rsidRPr="006D5ED0" w:rsidRDefault="00190F88" w:rsidP="0019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D0">
        <w:rPr>
          <w:rFonts w:ascii="Times New Roman" w:hAnsi="Times New Roman" w:cs="Times New Roman"/>
          <w:b/>
          <w:sz w:val="28"/>
          <w:szCs w:val="28"/>
        </w:rPr>
        <w:t>по  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ED0">
        <w:rPr>
          <w:rFonts w:ascii="Times New Roman" w:hAnsi="Times New Roman" w:cs="Times New Roman"/>
          <w:b/>
          <w:sz w:val="28"/>
          <w:szCs w:val="28"/>
        </w:rPr>
        <w:t>« МАТЕМАТИКА »</w:t>
      </w:r>
    </w:p>
    <w:p w:rsidR="00190F88" w:rsidRPr="00856C46" w:rsidRDefault="00190F88" w:rsidP="00190F88">
      <w:pPr>
        <w:rPr>
          <w:rFonts w:ascii="Times New Roman" w:hAnsi="Times New Roman" w:cs="Times New Roman"/>
          <w:u w:val="single"/>
        </w:rPr>
      </w:pPr>
      <w:r w:rsidRPr="00856C46">
        <w:rPr>
          <w:rFonts w:ascii="Times New Roman" w:hAnsi="Times New Roman" w:cs="Times New Roman"/>
        </w:rPr>
        <w:t xml:space="preserve">Классы:  </w:t>
      </w:r>
      <w:r w:rsidRPr="00856C46">
        <w:rPr>
          <w:rFonts w:ascii="Times New Roman" w:hAnsi="Times New Roman" w:cs="Times New Roman"/>
          <w:b/>
        </w:rPr>
        <w:t xml:space="preserve"> </w:t>
      </w:r>
      <w:r w:rsidR="000D3EE7" w:rsidRPr="00856C46">
        <w:rPr>
          <w:rFonts w:ascii="Times New Roman" w:hAnsi="Times New Roman" w:cs="Times New Roman"/>
          <w:u w:val="single"/>
        </w:rPr>
        <w:t>8</w:t>
      </w:r>
      <w:r w:rsidRPr="00856C46">
        <w:rPr>
          <w:rFonts w:ascii="Times New Roman" w:hAnsi="Times New Roman" w:cs="Times New Roman"/>
          <w:u w:val="single"/>
        </w:rPr>
        <w:t xml:space="preserve"> класс</w:t>
      </w:r>
    </w:p>
    <w:p w:rsidR="00190F88" w:rsidRPr="00856C46" w:rsidRDefault="00190F88" w:rsidP="00190F88">
      <w:pPr>
        <w:rPr>
          <w:rFonts w:ascii="Times New Roman" w:hAnsi="Times New Roman" w:cs="Times New Roman"/>
          <w:u w:val="single"/>
        </w:rPr>
      </w:pPr>
      <w:r w:rsidRPr="00856C46">
        <w:rPr>
          <w:rFonts w:ascii="Times New Roman" w:hAnsi="Times New Roman" w:cs="Times New Roman"/>
        </w:rPr>
        <w:t xml:space="preserve">Учитель:  </w:t>
      </w:r>
      <w:proofErr w:type="spellStart"/>
      <w:r w:rsidRPr="00856C46">
        <w:rPr>
          <w:rFonts w:ascii="Times New Roman" w:hAnsi="Times New Roman" w:cs="Times New Roman"/>
          <w:u w:val="single"/>
        </w:rPr>
        <w:t>Баймуханова</w:t>
      </w:r>
      <w:proofErr w:type="spellEnd"/>
      <w:r w:rsidRPr="00856C46">
        <w:rPr>
          <w:rFonts w:ascii="Times New Roman" w:hAnsi="Times New Roman" w:cs="Times New Roman"/>
          <w:u w:val="single"/>
        </w:rPr>
        <w:t xml:space="preserve"> Т.Ч.</w:t>
      </w:r>
    </w:p>
    <w:p w:rsidR="00190F88" w:rsidRPr="00856C46" w:rsidRDefault="00190F88" w:rsidP="00190F88">
      <w:pPr>
        <w:rPr>
          <w:rFonts w:ascii="Times New Roman" w:hAnsi="Times New Roman" w:cs="Times New Roman"/>
        </w:rPr>
      </w:pPr>
      <w:r w:rsidRPr="00856C46">
        <w:rPr>
          <w:rFonts w:ascii="Times New Roman" w:hAnsi="Times New Roman" w:cs="Times New Roman"/>
        </w:rPr>
        <w:t xml:space="preserve">Количество часов: </w:t>
      </w:r>
    </w:p>
    <w:p w:rsidR="00190F88" w:rsidRPr="00856C46" w:rsidRDefault="00190F88" w:rsidP="00190F88">
      <w:pPr>
        <w:rPr>
          <w:rFonts w:ascii="Times New Roman" w:hAnsi="Times New Roman" w:cs="Times New Roman"/>
        </w:rPr>
      </w:pPr>
      <w:r w:rsidRPr="00856C46">
        <w:rPr>
          <w:rFonts w:ascii="Times New Roman" w:hAnsi="Times New Roman" w:cs="Times New Roman"/>
        </w:rPr>
        <w:t xml:space="preserve">Всего </w:t>
      </w:r>
      <w:r w:rsidRPr="00856C46">
        <w:rPr>
          <w:rFonts w:ascii="Times New Roman" w:hAnsi="Times New Roman" w:cs="Times New Roman"/>
          <w:u w:val="single"/>
        </w:rPr>
        <w:t>175</w:t>
      </w:r>
      <w:r w:rsidRPr="00856C46">
        <w:rPr>
          <w:rFonts w:ascii="Times New Roman" w:hAnsi="Times New Roman" w:cs="Times New Roman"/>
        </w:rPr>
        <w:t xml:space="preserve"> часов; в неделю </w:t>
      </w:r>
      <w:r w:rsidRPr="00856C46">
        <w:rPr>
          <w:rFonts w:ascii="Times New Roman" w:hAnsi="Times New Roman" w:cs="Times New Roman"/>
          <w:u w:val="single"/>
        </w:rPr>
        <w:t xml:space="preserve">5 </w:t>
      </w:r>
      <w:r w:rsidRPr="00856C46">
        <w:rPr>
          <w:rFonts w:ascii="Times New Roman" w:hAnsi="Times New Roman" w:cs="Times New Roman"/>
        </w:rPr>
        <w:t>часов</w:t>
      </w:r>
    </w:p>
    <w:p w:rsidR="00190F88" w:rsidRPr="00856C46" w:rsidRDefault="00190F88" w:rsidP="00190F88">
      <w:pPr>
        <w:rPr>
          <w:rFonts w:ascii="Times New Roman" w:hAnsi="Times New Roman" w:cs="Times New Roman"/>
          <w:b/>
          <w:u w:val="single"/>
        </w:rPr>
      </w:pPr>
      <w:r w:rsidRPr="00856C46">
        <w:rPr>
          <w:rFonts w:ascii="Times New Roman" w:hAnsi="Times New Roman" w:cs="Times New Roman"/>
        </w:rPr>
        <w:t xml:space="preserve">Плановых контрольных работ: </w:t>
      </w:r>
      <w:r w:rsidR="00DB55AB" w:rsidRPr="00856C46">
        <w:rPr>
          <w:rFonts w:ascii="Times New Roman" w:hAnsi="Times New Roman" w:cs="Times New Roman"/>
          <w:u w:val="single"/>
        </w:rPr>
        <w:t>16</w:t>
      </w:r>
      <w:r w:rsidRPr="00856C46">
        <w:rPr>
          <w:rFonts w:ascii="Times New Roman" w:hAnsi="Times New Roman" w:cs="Times New Roman"/>
          <w:u w:val="single"/>
        </w:rPr>
        <w:t xml:space="preserve"> ,</w:t>
      </w:r>
      <w:r w:rsidRPr="00856C46">
        <w:rPr>
          <w:rFonts w:ascii="Times New Roman" w:hAnsi="Times New Roman" w:cs="Times New Roman"/>
        </w:rPr>
        <w:t xml:space="preserve">тестов: </w:t>
      </w:r>
      <w:r w:rsidR="000D3EE7" w:rsidRPr="00856C46">
        <w:rPr>
          <w:rFonts w:ascii="Times New Roman" w:hAnsi="Times New Roman" w:cs="Times New Roman"/>
          <w:u w:val="single"/>
        </w:rPr>
        <w:t>19</w:t>
      </w:r>
      <w:r w:rsidRPr="00856C46">
        <w:rPr>
          <w:rFonts w:ascii="Times New Roman" w:hAnsi="Times New Roman" w:cs="Times New Roman"/>
        </w:rPr>
        <w:t xml:space="preserve"> </w:t>
      </w:r>
      <w:r w:rsidR="000D3EE7" w:rsidRPr="00856C46">
        <w:rPr>
          <w:rFonts w:ascii="Times New Roman" w:hAnsi="Times New Roman" w:cs="Times New Roman"/>
        </w:rPr>
        <w:t>с.р.,</w:t>
      </w:r>
      <w:r w:rsidR="000D3EE7" w:rsidRPr="00856C46">
        <w:rPr>
          <w:rFonts w:ascii="Times New Roman" w:hAnsi="Times New Roman" w:cs="Times New Roman"/>
          <w:u w:val="single"/>
        </w:rPr>
        <w:t>28</w:t>
      </w:r>
    </w:p>
    <w:p w:rsidR="00190F88" w:rsidRPr="00856C46" w:rsidRDefault="00190F88" w:rsidP="00190F88">
      <w:pPr>
        <w:rPr>
          <w:rFonts w:ascii="Times New Roman" w:hAnsi="Times New Roman" w:cs="Times New Roman"/>
        </w:rPr>
      </w:pPr>
      <w:r w:rsidRPr="00856C46">
        <w:rPr>
          <w:rFonts w:ascii="Times New Roman" w:hAnsi="Times New Roman" w:cs="Times New Roman"/>
        </w:rPr>
        <w:t>Ступень обучения:   основное общее</w:t>
      </w:r>
    </w:p>
    <w:p w:rsidR="00190F88" w:rsidRPr="00856C46" w:rsidRDefault="00190F88" w:rsidP="00190F88">
      <w:pPr>
        <w:rPr>
          <w:rFonts w:ascii="Times New Roman" w:hAnsi="Times New Roman" w:cs="Times New Roman"/>
        </w:rPr>
      </w:pPr>
      <w:r w:rsidRPr="00856C46">
        <w:rPr>
          <w:rFonts w:ascii="Times New Roman" w:hAnsi="Times New Roman" w:cs="Times New Roman"/>
        </w:rPr>
        <w:t>Уровень: базовый.</w:t>
      </w:r>
    </w:p>
    <w:p w:rsidR="00190F88" w:rsidRPr="001F5EC5" w:rsidRDefault="00190F88" w:rsidP="00190F88">
      <w:pPr>
        <w:rPr>
          <w:rFonts w:ascii="Times New Roman" w:hAnsi="Times New Roman" w:cs="Times New Roman"/>
          <w:sz w:val="28"/>
          <w:szCs w:val="28"/>
        </w:rPr>
      </w:pPr>
    </w:p>
    <w:p w:rsidR="00190F88" w:rsidRPr="001F5EC5" w:rsidRDefault="00190F88" w:rsidP="00190F88">
      <w:pPr>
        <w:rPr>
          <w:rFonts w:ascii="Times New Roman" w:hAnsi="Times New Roman" w:cs="Times New Roman"/>
          <w:b/>
          <w:i/>
        </w:rPr>
      </w:pPr>
      <w:r w:rsidRPr="001F5EC5">
        <w:rPr>
          <w:rFonts w:ascii="Times New Roman" w:hAnsi="Times New Roman" w:cs="Times New Roman"/>
          <w:b/>
          <w:i/>
        </w:rPr>
        <w:t>Рабочая программа составлена на основе</w:t>
      </w:r>
    </w:p>
    <w:p w:rsidR="00190F88" w:rsidRPr="001F5EC5" w:rsidRDefault="00190F88" w:rsidP="00190F88">
      <w:pPr>
        <w:rPr>
          <w:rFonts w:ascii="Times New Roman" w:hAnsi="Times New Roman" w:cs="Times New Roman"/>
        </w:rPr>
      </w:pPr>
      <w:r w:rsidRPr="001F5EC5">
        <w:rPr>
          <w:rFonts w:ascii="Times New Roman" w:hAnsi="Times New Roman" w:cs="Times New Roman"/>
        </w:rPr>
        <w:t>1.Примерной программы основного общего образования по математике</w:t>
      </w:r>
      <w:proofErr w:type="gramStart"/>
      <w:r w:rsidRPr="001F5EC5">
        <w:rPr>
          <w:rFonts w:ascii="Times New Roman" w:hAnsi="Times New Roman" w:cs="Times New Roman"/>
        </w:rPr>
        <w:t xml:space="preserve"> .</w:t>
      </w:r>
      <w:proofErr w:type="gramEnd"/>
      <w:r w:rsidRPr="001F5EC5">
        <w:rPr>
          <w:rFonts w:ascii="Times New Roman" w:hAnsi="Times New Roman" w:cs="Times New Roman"/>
        </w:rPr>
        <w:t xml:space="preserve"> Сборник  </w:t>
      </w:r>
    </w:p>
    <w:p w:rsidR="00190F88" w:rsidRPr="001F5EC5" w:rsidRDefault="00190F88" w:rsidP="00190F88">
      <w:pPr>
        <w:rPr>
          <w:rFonts w:ascii="Times New Roman" w:hAnsi="Times New Roman" w:cs="Times New Roman"/>
        </w:rPr>
      </w:pPr>
      <w:r w:rsidRPr="001F5EC5">
        <w:rPr>
          <w:rFonts w:ascii="Times New Roman" w:hAnsi="Times New Roman" w:cs="Times New Roman"/>
        </w:rPr>
        <w:t xml:space="preserve">   нормативных документов.</w:t>
      </w:r>
      <w:r w:rsidRPr="001F5EC5">
        <w:rPr>
          <w:rFonts w:ascii="Times New Roman" w:hAnsi="Times New Roman" w:cs="Times New Roman"/>
          <w:b/>
        </w:rPr>
        <w:t xml:space="preserve"> </w:t>
      </w:r>
      <w:r w:rsidRPr="001F5EC5">
        <w:rPr>
          <w:rFonts w:ascii="Times New Roman" w:hAnsi="Times New Roman" w:cs="Times New Roman"/>
        </w:rPr>
        <w:t>Математика.</w:t>
      </w:r>
      <w:r w:rsidRPr="001F5EC5">
        <w:rPr>
          <w:rFonts w:ascii="Times New Roman" w:hAnsi="Times New Roman" w:cs="Times New Roman"/>
          <w:b/>
        </w:rPr>
        <w:t xml:space="preserve"> </w:t>
      </w:r>
      <w:r w:rsidRPr="001F5EC5">
        <w:rPr>
          <w:rFonts w:ascii="Times New Roman" w:hAnsi="Times New Roman" w:cs="Times New Roman"/>
        </w:rPr>
        <w:t>Э.Д.Днепров</w:t>
      </w:r>
      <w:proofErr w:type="gramStart"/>
      <w:r w:rsidRPr="001F5EC5">
        <w:rPr>
          <w:rFonts w:ascii="Times New Roman" w:hAnsi="Times New Roman" w:cs="Times New Roman"/>
        </w:rPr>
        <w:t xml:space="preserve"> ,</w:t>
      </w:r>
      <w:proofErr w:type="gramEnd"/>
      <w:r w:rsidRPr="001F5EC5">
        <w:rPr>
          <w:rFonts w:ascii="Times New Roman" w:hAnsi="Times New Roman" w:cs="Times New Roman"/>
          <w:b/>
        </w:rPr>
        <w:t xml:space="preserve">  </w:t>
      </w:r>
      <w:r w:rsidRPr="001F5EC5">
        <w:rPr>
          <w:rFonts w:ascii="Times New Roman" w:hAnsi="Times New Roman" w:cs="Times New Roman"/>
        </w:rPr>
        <w:t xml:space="preserve">А.Г.Аркадьев. </w:t>
      </w:r>
      <w:proofErr w:type="spellStart"/>
      <w:r w:rsidRPr="001F5EC5">
        <w:rPr>
          <w:rFonts w:ascii="Times New Roman" w:hAnsi="Times New Roman" w:cs="Times New Roman"/>
        </w:rPr>
        <w:t>М.:Дрофа</w:t>
      </w:r>
      <w:proofErr w:type="spellEnd"/>
      <w:r w:rsidRPr="001F5EC5">
        <w:rPr>
          <w:rFonts w:ascii="Times New Roman" w:hAnsi="Times New Roman" w:cs="Times New Roman"/>
        </w:rPr>
        <w:t xml:space="preserve"> ,2007г.</w:t>
      </w:r>
    </w:p>
    <w:p w:rsidR="00190F88" w:rsidRPr="001F5EC5" w:rsidRDefault="00190F88" w:rsidP="00190F88">
      <w:pPr>
        <w:rPr>
          <w:rFonts w:ascii="Times New Roman" w:hAnsi="Times New Roman" w:cs="Times New Roman"/>
        </w:rPr>
      </w:pPr>
      <w:r w:rsidRPr="001F5EC5">
        <w:rPr>
          <w:rFonts w:ascii="Times New Roman" w:hAnsi="Times New Roman" w:cs="Times New Roman"/>
        </w:rPr>
        <w:t xml:space="preserve">2. Примерной программы основного общего образования по математике. Стандарты   </w:t>
      </w:r>
    </w:p>
    <w:p w:rsidR="00190F88" w:rsidRPr="001F5EC5" w:rsidRDefault="00190F88" w:rsidP="00190F88">
      <w:pPr>
        <w:rPr>
          <w:rFonts w:ascii="Times New Roman" w:hAnsi="Times New Roman" w:cs="Times New Roman"/>
        </w:rPr>
      </w:pPr>
      <w:r w:rsidRPr="001F5EC5">
        <w:rPr>
          <w:rFonts w:ascii="Times New Roman" w:hAnsi="Times New Roman" w:cs="Times New Roman"/>
        </w:rPr>
        <w:t xml:space="preserve">   второго поколения. Москва «Просвещение» -2011г.</w:t>
      </w:r>
    </w:p>
    <w:p w:rsidR="00190F88" w:rsidRPr="001F5EC5" w:rsidRDefault="00190F88" w:rsidP="00190F88">
      <w:pPr>
        <w:rPr>
          <w:rFonts w:ascii="Times New Roman" w:hAnsi="Times New Roman" w:cs="Times New Roman"/>
        </w:rPr>
      </w:pPr>
      <w:r w:rsidRPr="001F5EC5">
        <w:rPr>
          <w:rFonts w:ascii="Times New Roman" w:hAnsi="Times New Roman" w:cs="Times New Roman"/>
        </w:rPr>
        <w:t>3.Авторской программы по мат</w:t>
      </w:r>
      <w:r w:rsidR="000D3EE7">
        <w:rPr>
          <w:rFonts w:ascii="Times New Roman" w:hAnsi="Times New Roman" w:cs="Times New Roman"/>
        </w:rPr>
        <w:t>ематике к учебникам «Алгебра, 8 класс», Ю.Н.Макарычев</w:t>
      </w:r>
      <w:r w:rsidRPr="001F5EC5">
        <w:rPr>
          <w:rFonts w:ascii="Times New Roman" w:hAnsi="Times New Roman" w:cs="Times New Roman"/>
        </w:rPr>
        <w:t xml:space="preserve">  </w:t>
      </w:r>
    </w:p>
    <w:p w:rsidR="00190F88" w:rsidRPr="001F5EC5" w:rsidRDefault="00190F88" w:rsidP="00190F88">
      <w:pPr>
        <w:rPr>
          <w:rFonts w:ascii="Times New Roman" w:hAnsi="Times New Roman" w:cs="Times New Roman"/>
        </w:rPr>
      </w:pPr>
      <w:r w:rsidRPr="001F5EC5">
        <w:rPr>
          <w:rFonts w:ascii="Times New Roman" w:hAnsi="Times New Roman" w:cs="Times New Roman"/>
        </w:rPr>
        <w:t xml:space="preserve">  и др./ </w:t>
      </w:r>
      <w:r w:rsidR="000D3EE7">
        <w:rPr>
          <w:rFonts w:ascii="Times New Roman" w:hAnsi="Times New Roman" w:cs="Times New Roman"/>
        </w:rPr>
        <w:t xml:space="preserve">под ред. </w:t>
      </w:r>
      <w:proofErr w:type="spellStart"/>
      <w:r w:rsidR="000D3EE7">
        <w:rPr>
          <w:rFonts w:ascii="Times New Roman" w:hAnsi="Times New Roman" w:cs="Times New Roman"/>
        </w:rPr>
        <w:t>С.А.Теляковского</w:t>
      </w:r>
      <w:proofErr w:type="spellEnd"/>
      <w:r w:rsidR="000D3EE7">
        <w:rPr>
          <w:rFonts w:ascii="Times New Roman" w:hAnsi="Times New Roman" w:cs="Times New Roman"/>
        </w:rPr>
        <w:t xml:space="preserve"> – М: Просвещение, 2013</w:t>
      </w:r>
      <w:r w:rsidRPr="001F5EC5">
        <w:rPr>
          <w:rFonts w:ascii="Times New Roman" w:hAnsi="Times New Roman" w:cs="Times New Roman"/>
        </w:rPr>
        <w:t xml:space="preserve"> г.</w:t>
      </w:r>
      <w:r w:rsidR="000D3EE7">
        <w:rPr>
          <w:rFonts w:ascii="Times New Roman" w:hAnsi="Times New Roman" w:cs="Times New Roman"/>
        </w:rPr>
        <w:t xml:space="preserve">, «Геометрия, 7-9 классы», </w:t>
      </w:r>
      <w:proofErr w:type="spellStart"/>
      <w:r w:rsidR="000D3EE7">
        <w:rPr>
          <w:rFonts w:ascii="Times New Roman" w:hAnsi="Times New Roman" w:cs="Times New Roman"/>
        </w:rPr>
        <w:t>Л.С.Атанася</w:t>
      </w:r>
      <w:proofErr w:type="gramStart"/>
      <w:r w:rsidR="000D3EE7">
        <w:rPr>
          <w:rFonts w:ascii="Times New Roman" w:hAnsi="Times New Roman" w:cs="Times New Roman"/>
        </w:rPr>
        <w:t>н</w:t>
      </w:r>
      <w:proofErr w:type="spellEnd"/>
      <w:r w:rsidR="000D3EE7">
        <w:rPr>
          <w:rFonts w:ascii="Times New Roman" w:hAnsi="Times New Roman" w:cs="Times New Roman"/>
        </w:rPr>
        <w:t>-</w:t>
      </w:r>
      <w:proofErr w:type="gramEnd"/>
      <w:r w:rsidR="000D3EE7">
        <w:rPr>
          <w:rFonts w:ascii="Times New Roman" w:hAnsi="Times New Roman" w:cs="Times New Roman"/>
        </w:rPr>
        <w:t xml:space="preserve"> М: Просвещение, 2014г.</w:t>
      </w:r>
    </w:p>
    <w:p w:rsidR="00190F88" w:rsidRPr="001F5EC5" w:rsidRDefault="00190F88" w:rsidP="00190F88">
      <w:pPr>
        <w:rPr>
          <w:rFonts w:ascii="Times New Roman" w:hAnsi="Times New Roman" w:cs="Times New Roman"/>
        </w:rPr>
      </w:pPr>
      <w:r w:rsidRPr="001F5EC5">
        <w:rPr>
          <w:rFonts w:ascii="Times New Roman" w:hAnsi="Times New Roman" w:cs="Times New Roman"/>
        </w:rPr>
        <w:t xml:space="preserve">  ( Образовательный стандарт).</w:t>
      </w:r>
      <w:r w:rsidRPr="001F5EC5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190F88" w:rsidRDefault="00190F88" w:rsidP="00190F88">
      <w:pPr>
        <w:jc w:val="center"/>
        <w:rPr>
          <w:rFonts w:ascii="Times New Roman" w:hAnsi="Times New Roman" w:cs="Times New Roman"/>
          <w:b/>
          <w:bCs/>
        </w:rPr>
      </w:pPr>
      <w:r w:rsidRPr="006651B5">
        <w:rPr>
          <w:rFonts w:ascii="Times New Roman" w:hAnsi="Times New Roman" w:cs="Times New Roman"/>
          <w:b/>
          <w:bCs/>
        </w:rPr>
        <w:t>Контрольные работы:</w:t>
      </w:r>
    </w:p>
    <w:p w:rsidR="00DB55AB" w:rsidRDefault="00DB55AB" w:rsidP="00190F8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55AB" w:rsidRPr="00DB55AB" w:rsidRDefault="00DB55AB" w:rsidP="00DB55AB">
      <w:pPr>
        <w:rPr>
          <w:rFonts w:ascii="Times New Roman" w:hAnsi="Times New Roman" w:cs="Times New Roman"/>
          <w:b/>
        </w:rPr>
      </w:pPr>
      <w:r w:rsidRPr="00DB55AB">
        <w:rPr>
          <w:rFonts w:ascii="Times New Roman" w:hAnsi="Times New Roman" w:cs="Times New Roman"/>
          <w:b/>
        </w:rPr>
        <w:t>Входная контрольная работа</w:t>
      </w:r>
    </w:p>
    <w:p w:rsidR="00190F88" w:rsidRPr="006651B5" w:rsidRDefault="00190F88" w:rsidP="00190F88">
      <w:pPr>
        <w:jc w:val="both"/>
        <w:rPr>
          <w:rFonts w:ascii="Times New Roman" w:hAnsi="Times New Roman" w:cs="Times New Roman"/>
          <w:b/>
        </w:rPr>
      </w:pPr>
      <w:r w:rsidRPr="006651B5">
        <w:rPr>
          <w:rFonts w:ascii="Times New Roman" w:hAnsi="Times New Roman" w:cs="Times New Roman"/>
        </w:rPr>
        <w:t>Контрольная работа № 1</w:t>
      </w:r>
      <w:r w:rsidRPr="006651B5">
        <w:rPr>
          <w:rFonts w:ascii="Times New Roman" w:hAnsi="Times New Roman" w:cs="Times New Roman"/>
          <w:b/>
        </w:rPr>
        <w:t xml:space="preserve"> </w:t>
      </w:r>
      <w:r w:rsidR="000D3EE7"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«Рациональные дроби</w:t>
      </w:r>
      <w:r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6651B5">
        <w:rPr>
          <w:rFonts w:ascii="Times New Roman" w:hAnsi="Times New Roman" w:cs="Times New Roman"/>
          <w:b/>
        </w:rPr>
        <w:t>.</w:t>
      </w:r>
    </w:p>
    <w:p w:rsidR="00190F88" w:rsidRPr="006651B5" w:rsidRDefault="00190F88" w:rsidP="00190F88">
      <w:pPr>
        <w:rPr>
          <w:rFonts w:ascii="Times New Roman" w:hAnsi="Times New Roman" w:cs="Times New Roman"/>
          <w:b/>
        </w:rPr>
      </w:pPr>
      <w:r w:rsidRPr="006651B5">
        <w:rPr>
          <w:rFonts w:ascii="Times New Roman" w:hAnsi="Times New Roman" w:cs="Times New Roman"/>
          <w:iCs/>
        </w:rPr>
        <w:t>Контрольная работа № 2</w:t>
      </w:r>
      <w:r w:rsidRPr="006651B5">
        <w:rPr>
          <w:rFonts w:ascii="Times New Roman" w:hAnsi="Times New Roman" w:cs="Times New Roman"/>
          <w:b/>
          <w:iCs/>
        </w:rPr>
        <w:t xml:space="preserve"> </w:t>
      </w:r>
      <w:r w:rsidR="000D3EE7"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«Преобразование рациональных дробей</w:t>
      </w:r>
      <w:r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6651B5">
        <w:rPr>
          <w:rFonts w:ascii="Times New Roman" w:hAnsi="Times New Roman" w:cs="Times New Roman"/>
          <w:b/>
          <w:iCs/>
        </w:rPr>
        <w:t>.</w:t>
      </w:r>
    </w:p>
    <w:p w:rsidR="00190F88" w:rsidRPr="006651B5" w:rsidRDefault="00190F88" w:rsidP="00190F88">
      <w:pPr>
        <w:rPr>
          <w:rFonts w:ascii="Times New Roman" w:hAnsi="Times New Roman" w:cs="Times New Roman"/>
          <w:b/>
          <w:iCs/>
        </w:rPr>
      </w:pPr>
      <w:r w:rsidRPr="006651B5">
        <w:rPr>
          <w:rFonts w:ascii="Times New Roman" w:hAnsi="Times New Roman" w:cs="Times New Roman"/>
          <w:iCs/>
        </w:rPr>
        <w:t>Контрольная работа № 3</w:t>
      </w:r>
      <w:r w:rsidRPr="006651B5">
        <w:rPr>
          <w:rFonts w:ascii="Times New Roman" w:hAnsi="Times New Roman" w:cs="Times New Roman"/>
          <w:b/>
          <w:iCs/>
        </w:rPr>
        <w:t xml:space="preserve"> </w:t>
      </w:r>
      <w:r w:rsidR="000D3EE7"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«Четырёхугольники</w:t>
      </w:r>
      <w:r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6651B5">
        <w:rPr>
          <w:rFonts w:ascii="Times New Roman" w:hAnsi="Times New Roman" w:cs="Times New Roman"/>
          <w:b/>
          <w:iCs/>
        </w:rPr>
        <w:t>.</w:t>
      </w:r>
    </w:p>
    <w:p w:rsidR="00190F88" w:rsidRPr="006651B5" w:rsidRDefault="00190F88" w:rsidP="00190F88">
      <w:pPr>
        <w:rPr>
          <w:rFonts w:ascii="Times New Roman" w:hAnsi="Times New Roman" w:cs="Times New Roman"/>
          <w:b/>
          <w:iCs/>
        </w:rPr>
      </w:pPr>
      <w:r w:rsidRPr="006651B5">
        <w:rPr>
          <w:rFonts w:ascii="Times New Roman" w:hAnsi="Times New Roman" w:cs="Times New Roman"/>
          <w:iCs/>
        </w:rPr>
        <w:t>Контрольная работа № 4</w:t>
      </w:r>
      <w:r w:rsidRPr="006651B5">
        <w:rPr>
          <w:rFonts w:ascii="Times New Roman" w:hAnsi="Times New Roman" w:cs="Times New Roman"/>
          <w:b/>
          <w:iCs/>
        </w:rPr>
        <w:t xml:space="preserve"> </w:t>
      </w:r>
      <w:r w:rsidR="006651B5"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«Квадратные корни</w:t>
      </w:r>
      <w:r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6651B5">
        <w:rPr>
          <w:rFonts w:ascii="Times New Roman" w:hAnsi="Times New Roman" w:cs="Times New Roman"/>
          <w:b/>
          <w:iCs/>
        </w:rPr>
        <w:t>.</w:t>
      </w:r>
    </w:p>
    <w:p w:rsidR="00190F88" w:rsidRPr="006651B5" w:rsidRDefault="00190F88" w:rsidP="00190F88">
      <w:pPr>
        <w:rPr>
          <w:rFonts w:ascii="Times New Roman" w:hAnsi="Times New Roman" w:cs="Times New Roman"/>
          <w:b/>
          <w:iCs/>
        </w:rPr>
      </w:pPr>
      <w:r w:rsidRPr="006651B5">
        <w:rPr>
          <w:rFonts w:ascii="Times New Roman" w:hAnsi="Times New Roman" w:cs="Times New Roman"/>
          <w:iCs/>
        </w:rPr>
        <w:t>Контрольная работа № 5</w:t>
      </w:r>
      <w:r w:rsidRPr="006651B5">
        <w:rPr>
          <w:rFonts w:ascii="Times New Roman" w:hAnsi="Times New Roman" w:cs="Times New Roman"/>
          <w:b/>
          <w:iCs/>
        </w:rPr>
        <w:t xml:space="preserve"> </w:t>
      </w:r>
      <w:r w:rsidR="00856C46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«Применение свой</w:t>
      </w:r>
      <w:proofErr w:type="gramStart"/>
      <w:r w:rsidR="00856C46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 xml:space="preserve">ств </w:t>
      </w:r>
      <w:r w:rsidR="006651B5"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кв</w:t>
      </w:r>
      <w:proofErr w:type="gramEnd"/>
      <w:r w:rsidR="006651B5"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адратного корня</w:t>
      </w:r>
      <w:r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6651B5">
        <w:rPr>
          <w:rFonts w:ascii="Times New Roman" w:hAnsi="Times New Roman" w:cs="Times New Roman"/>
          <w:b/>
          <w:iCs/>
        </w:rPr>
        <w:t>.</w:t>
      </w:r>
    </w:p>
    <w:p w:rsidR="00190F88" w:rsidRPr="006651B5" w:rsidRDefault="00190F88" w:rsidP="00190F88">
      <w:pPr>
        <w:rPr>
          <w:rFonts w:ascii="Times New Roman" w:hAnsi="Times New Roman" w:cs="Times New Roman"/>
          <w:b/>
          <w:iCs/>
        </w:rPr>
      </w:pPr>
      <w:r w:rsidRPr="006651B5">
        <w:rPr>
          <w:rFonts w:ascii="Times New Roman" w:hAnsi="Times New Roman" w:cs="Times New Roman"/>
          <w:iCs/>
        </w:rPr>
        <w:t>Контрольная работа № 6</w:t>
      </w:r>
      <w:r w:rsidRPr="006651B5">
        <w:rPr>
          <w:rFonts w:ascii="Times New Roman" w:hAnsi="Times New Roman" w:cs="Times New Roman"/>
          <w:b/>
          <w:iCs/>
        </w:rPr>
        <w:t xml:space="preserve"> </w:t>
      </w:r>
      <w:r w:rsidR="006651B5"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«Площадь</w:t>
      </w:r>
      <w:r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6651B5">
        <w:rPr>
          <w:rFonts w:ascii="Times New Roman" w:hAnsi="Times New Roman" w:cs="Times New Roman"/>
          <w:b/>
          <w:iCs/>
        </w:rPr>
        <w:t>.</w:t>
      </w:r>
    </w:p>
    <w:p w:rsidR="00190F88" w:rsidRPr="006651B5" w:rsidRDefault="00190F88" w:rsidP="00190F88">
      <w:pPr>
        <w:rPr>
          <w:rFonts w:ascii="Times New Roman" w:hAnsi="Times New Roman" w:cs="Times New Roman"/>
          <w:b/>
          <w:iCs/>
        </w:rPr>
      </w:pPr>
      <w:r w:rsidRPr="006651B5">
        <w:rPr>
          <w:rFonts w:ascii="Times New Roman" w:hAnsi="Times New Roman" w:cs="Times New Roman"/>
          <w:iCs/>
        </w:rPr>
        <w:t>Контрольная работа № 7</w:t>
      </w:r>
      <w:r w:rsidRPr="006651B5">
        <w:rPr>
          <w:rFonts w:ascii="Times New Roman" w:hAnsi="Times New Roman" w:cs="Times New Roman"/>
          <w:b/>
          <w:iCs/>
        </w:rPr>
        <w:t xml:space="preserve"> </w:t>
      </w:r>
      <w:r w:rsidR="006651B5"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«Квадратные уравнения</w:t>
      </w:r>
      <w:r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6651B5">
        <w:rPr>
          <w:rFonts w:ascii="Times New Roman" w:hAnsi="Times New Roman" w:cs="Times New Roman"/>
          <w:b/>
          <w:iCs/>
        </w:rPr>
        <w:t>.</w:t>
      </w:r>
    </w:p>
    <w:p w:rsidR="00190F88" w:rsidRPr="006651B5" w:rsidRDefault="00190F88" w:rsidP="00190F88">
      <w:pPr>
        <w:rPr>
          <w:rFonts w:ascii="Times New Roman" w:eastAsia="Verdana" w:hAnsi="Times New Roman" w:cs="Times New Roman"/>
          <w:b/>
          <w:bCs/>
          <w:iCs/>
          <w:shd w:val="clear" w:color="auto" w:fill="FFFFFF"/>
        </w:rPr>
      </w:pPr>
      <w:r w:rsidRPr="006651B5">
        <w:rPr>
          <w:rFonts w:ascii="Times New Roman" w:hAnsi="Times New Roman" w:cs="Times New Roman"/>
          <w:iCs/>
        </w:rPr>
        <w:t>Контрольная работа № 8</w:t>
      </w:r>
      <w:r w:rsidRPr="006651B5">
        <w:rPr>
          <w:rFonts w:ascii="Times New Roman" w:hAnsi="Times New Roman" w:cs="Times New Roman"/>
          <w:b/>
          <w:iCs/>
        </w:rPr>
        <w:t xml:space="preserve"> </w:t>
      </w:r>
      <w:r w:rsidR="006651B5"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«Дробно – рациональные уравнения</w:t>
      </w:r>
      <w:r w:rsidRPr="006651B5">
        <w:rPr>
          <w:rStyle w:val="21Verdana105pt"/>
          <w:rFonts w:ascii="Times New Roman" w:hAnsi="Times New Roman" w:cs="Times New Roman"/>
          <w:b w:val="0"/>
          <w:i w:val="0"/>
          <w:sz w:val="24"/>
          <w:szCs w:val="24"/>
        </w:rPr>
        <w:t>».</w:t>
      </w:r>
    </w:p>
    <w:p w:rsidR="00190F88" w:rsidRPr="0030437D" w:rsidRDefault="00190F88" w:rsidP="00190F88">
      <w:pPr>
        <w:rPr>
          <w:rFonts w:ascii="Times New Roman" w:eastAsia="Verdana" w:hAnsi="Times New Roman" w:cs="Times New Roman"/>
          <w:bCs/>
          <w:iCs/>
          <w:shd w:val="clear" w:color="auto" w:fill="FFFFFF"/>
        </w:rPr>
      </w:pPr>
      <w:r w:rsidRPr="0030437D">
        <w:rPr>
          <w:rFonts w:ascii="Times New Roman" w:hAnsi="Times New Roman" w:cs="Times New Roman"/>
          <w:iCs/>
        </w:rPr>
        <w:t xml:space="preserve">Контрольная работа № 9 </w:t>
      </w:r>
      <w:r w:rsidR="006651B5">
        <w:rPr>
          <w:rStyle w:val="22Verdana105pt0"/>
          <w:b w:val="0"/>
          <w:sz w:val="24"/>
          <w:szCs w:val="24"/>
        </w:rPr>
        <w:t>«</w:t>
      </w:r>
      <w:r w:rsidR="006651B5">
        <w:rPr>
          <w:rStyle w:val="22Verdana105pt0"/>
          <w:rFonts w:ascii="Times New Roman" w:hAnsi="Times New Roman" w:cs="Times New Roman"/>
          <w:b w:val="0"/>
          <w:i w:val="0"/>
          <w:sz w:val="24"/>
          <w:szCs w:val="24"/>
        </w:rPr>
        <w:t>Подобные треугольники</w:t>
      </w:r>
      <w:r w:rsidRPr="0030437D">
        <w:rPr>
          <w:rStyle w:val="22Verdana105pt0"/>
          <w:b w:val="0"/>
          <w:sz w:val="24"/>
          <w:szCs w:val="24"/>
        </w:rPr>
        <w:t>».</w:t>
      </w:r>
    </w:p>
    <w:p w:rsidR="00190F88" w:rsidRPr="0030437D" w:rsidRDefault="00190F88" w:rsidP="00190F88">
      <w:pPr>
        <w:rPr>
          <w:rFonts w:ascii="Times New Roman" w:hAnsi="Times New Roman" w:cs="Times New Roman"/>
        </w:rPr>
      </w:pPr>
      <w:r w:rsidRPr="0030437D">
        <w:rPr>
          <w:rFonts w:ascii="Times New Roman" w:hAnsi="Times New Roman" w:cs="Times New Roman"/>
        </w:rPr>
        <w:t xml:space="preserve">Контрольная работа № 10 </w:t>
      </w:r>
      <w:r w:rsidR="006651B5">
        <w:rPr>
          <w:rStyle w:val="22Verdana105pt0"/>
          <w:b w:val="0"/>
          <w:sz w:val="24"/>
          <w:szCs w:val="24"/>
        </w:rPr>
        <w:t>«</w:t>
      </w:r>
      <w:r w:rsidR="00DB55AB">
        <w:rPr>
          <w:rStyle w:val="22Verdana105pt0"/>
          <w:rFonts w:ascii="Times New Roman" w:hAnsi="Times New Roman" w:cs="Times New Roman"/>
          <w:b w:val="0"/>
          <w:i w:val="0"/>
          <w:sz w:val="24"/>
          <w:szCs w:val="24"/>
        </w:rPr>
        <w:t>Применение подобия треугольников</w:t>
      </w:r>
      <w:r w:rsidRPr="0030437D">
        <w:rPr>
          <w:rStyle w:val="22Verdana105pt0"/>
          <w:b w:val="0"/>
          <w:sz w:val="24"/>
          <w:szCs w:val="24"/>
        </w:rPr>
        <w:t>».</w:t>
      </w:r>
    </w:p>
    <w:p w:rsidR="00190F88" w:rsidRPr="00DB55AB" w:rsidRDefault="00190F88" w:rsidP="00190F88">
      <w:pPr>
        <w:rPr>
          <w:rFonts w:ascii="Times New Roman" w:hAnsi="Times New Roman" w:cs="Verdana"/>
          <w:bCs/>
          <w:iCs/>
          <w:shd w:val="clear" w:color="auto" w:fill="FFFFFF"/>
        </w:rPr>
      </w:pPr>
      <w:r w:rsidRPr="0030437D">
        <w:rPr>
          <w:rFonts w:ascii="Times New Roman" w:hAnsi="Times New Roman" w:cs="Times New Roman"/>
        </w:rPr>
        <w:t xml:space="preserve">Контрольная работа № 11 </w:t>
      </w:r>
      <w:r w:rsidRPr="0030437D">
        <w:rPr>
          <w:rStyle w:val="Verdana105pt0"/>
          <w:rFonts w:ascii="Times New Roman" w:eastAsia="Courier New" w:hAnsi="Times New Roman"/>
          <w:i w:val="0"/>
          <w:sz w:val="24"/>
          <w:szCs w:val="24"/>
        </w:rPr>
        <w:t>«</w:t>
      </w:r>
      <w:r w:rsidR="00DB55AB">
        <w:rPr>
          <w:rStyle w:val="Verdana105pt0"/>
          <w:rFonts w:ascii="Times New Roman" w:eastAsia="Courier New" w:hAnsi="Times New Roman"/>
          <w:b w:val="0"/>
          <w:i w:val="0"/>
          <w:sz w:val="24"/>
          <w:szCs w:val="24"/>
        </w:rPr>
        <w:t>Неравенства</w:t>
      </w:r>
      <w:r w:rsidRPr="00DB55AB">
        <w:rPr>
          <w:rStyle w:val="Verdana105pt0"/>
          <w:rFonts w:ascii="Times New Roman" w:eastAsia="Courier New" w:hAnsi="Times New Roman"/>
          <w:b w:val="0"/>
          <w:i w:val="0"/>
          <w:sz w:val="24"/>
          <w:szCs w:val="24"/>
        </w:rPr>
        <w:t>»</w:t>
      </w:r>
      <w:r w:rsidRPr="00DB55AB">
        <w:rPr>
          <w:rFonts w:ascii="Times New Roman" w:hAnsi="Times New Roman" w:cs="Times New Roman"/>
          <w:b/>
        </w:rPr>
        <w:t>.</w:t>
      </w:r>
    </w:p>
    <w:p w:rsidR="00190F88" w:rsidRPr="0030437D" w:rsidRDefault="00190F88" w:rsidP="00190F88">
      <w:pPr>
        <w:rPr>
          <w:rFonts w:ascii="Times New Roman" w:hAnsi="Times New Roman" w:cs="Times New Roman"/>
        </w:rPr>
      </w:pPr>
      <w:r w:rsidRPr="0030437D">
        <w:rPr>
          <w:rFonts w:ascii="Times New Roman" w:hAnsi="Times New Roman" w:cs="Times New Roman"/>
        </w:rPr>
        <w:t xml:space="preserve">Контрольная работа № 12 </w:t>
      </w:r>
      <w:r w:rsidR="00DB55AB">
        <w:rPr>
          <w:rStyle w:val="22Verdana105pt0"/>
          <w:b w:val="0"/>
          <w:sz w:val="24"/>
          <w:szCs w:val="24"/>
        </w:rPr>
        <w:t>«</w:t>
      </w:r>
      <w:r w:rsidR="00DB55AB">
        <w:rPr>
          <w:rStyle w:val="22Verdana105pt0"/>
          <w:rFonts w:ascii="Times New Roman" w:hAnsi="Times New Roman" w:cs="Times New Roman"/>
          <w:b w:val="0"/>
          <w:i w:val="0"/>
          <w:sz w:val="24"/>
          <w:szCs w:val="24"/>
        </w:rPr>
        <w:t>Решение систем неравенств</w:t>
      </w:r>
      <w:r w:rsidRPr="0030437D">
        <w:rPr>
          <w:rStyle w:val="22Verdana105pt0"/>
          <w:b w:val="0"/>
          <w:sz w:val="24"/>
          <w:szCs w:val="24"/>
        </w:rPr>
        <w:t>»</w:t>
      </w:r>
      <w:r w:rsidRPr="0030437D">
        <w:rPr>
          <w:rFonts w:ascii="Times New Roman" w:hAnsi="Times New Roman" w:cs="Times New Roman"/>
        </w:rPr>
        <w:t>.</w:t>
      </w:r>
    </w:p>
    <w:p w:rsidR="00190F88" w:rsidRPr="0030437D" w:rsidRDefault="00190F88" w:rsidP="00190F88">
      <w:pPr>
        <w:rPr>
          <w:rFonts w:ascii="Times New Roman" w:hAnsi="Times New Roman" w:cs="Times New Roman"/>
        </w:rPr>
      </w:pPr>
      <w:r w:rsidRPr="0030437D">
        <w:rPr>
          <w:rFonts w:ascii="Times New Roman" w:hAnsi="Times New Roman" w:cs="Times New Roman"/>
        </w:rPr>
        <w:t xml:space="preserve">Контрольная работа № 13 </w:t>
      </w:r>
      <w:r w:rsidR="00DB55AB">
        <w:rPr>
          <w:rStyle w:val="22Verdana105pt0"/>
          <w:b w:val="0"/>
          <w:sz w:val="24"/>
          <w:szCs w:val="24"/>
        </w:rPr>
        <w:t>«</w:t>
      </w:r>
      <w:r w:rsidR="00DB55AB">
        <w:rPr>
          <w:rStyle w:val="22Verdana105pt0"/>
          <w:rFonts w:ascii="Times New Roman" w:hAnsi="Times New Roman" w:cs="Times New Roman"/>
          <w:b w:val="0"/>
          <w:i w:val="0"/>
          <w:sz w:val="24"/>
          <w:szCs w:val="24"/>
        </w:rPr>
        <w:t>Окружность</w:t>
      </w:r>
      <w:r w:rsidRPr="0030437D">
        <w:rPr>
          <w:rStyle w:val="22Verdana105pt0"/>
          <w:b w:val="0"/>
          <w:sz w:val="24"/>
          <w:szCs w:val="24"/>
        </w:rPr>
        <w:t>»</w:t>
      </w:r>
      <w:r w:rsidRPr="0030437D">
        <w:rPr>
          <w:rFonts w:ascii="Times New Roman" w:hAnsi="Times New Roman" w:cs="Times New Roman"/>
        </w:rPr>
        <w:t>.</w:t>
      </w:r>
    </w:p>
    <w:p w:rsidR="00190F88" w:rsidRPr="0030437D" w:rsidRDefault="00190F88" w:rsidP="00190F88">
      <w:pPr>
        <w:rPr>
          <w:rStyle w:val="FontStyle34"/>
          <w:bCs w:val="0"/>
          <w:sz w:val="24"/>
          <w:szCs w:val="24"/>
        </w:rPr>
      </w:pPr>
      <w:r w:rsidRPr="0030437D">
        <w:rPr>
          <w:rFonts w:ascii="Times New Roman" w:hAnsi="Times New Roman" w:cs="Times New Roman"/>
        </w:rPr>
        <w:t xml:space="preserve">Контрольная работа № 14 </w:t>
      </w:r>
      <w:r w:rsidR="00DB55AB">
        <w:rPr>
          <w:rStyle w:val="22Verdana105pt0"/>
          <w:b w:val="0"/>
          <w:sz w:val="24"/>
          <w:szCs w:val="24"/>
        </w:rPr>
        <w:t>«</w:t>
      </w:r>
      <w:r w:rsidR="00DB55AB">
        <w:rPr>
          <w:rStyle w:val="22Verdana105pt0"/>
          <w:rFonts w:ascii="Times New Roman" w:hAnsi="Times New Roman" w:cs="Times New Roman"/>
          <w:b w:val="0"/>
          <w:i w:val="0"/>
          <w:sz w:val="24"/>
          <w:szCs w:val="24"/>
        </w:rPr>
        <w:t>Степень с целым показателем</w:t>
      </w:r>
      <w:r w:rsidRPr="0030437D">
        <w:rPr>
          <w:rStyle w:val="22Verdana105pt0"/>
          <w:b w:val="0"/>
          <w:sz w:val="24"/>
          <w:szCs w:val="24"/>
        </w:rPr>
        <w:t>».</w:t>
      </w:r>
    </w:p>
    <w:p w:rsidR="00190F88" w:rsidRPr="00F948E5" w:rsidRDefault="00190F88" w:rsidP="00190F88">
      <w:pPr>
        <w:pStyle w:val="Style17"/>
        <w:widowControl/>
        <w:jc w:val="left"/>
        <w:rPr>
          <w:rStyle w:val="FontStyle34"/>
          <w:rFonts w:eastAsia="Verdana"/>
          <w:b w:val="0"/>
          <w:sz w:val="24"/>
          <w:szCs w:val="24"/>
        </w:rPr>
      </w:pPr>
      <w:r w:rsidRPr="0030437D">
        <w:rPr>
          <w:rStyle w:val="FontStyle34"/>
          <w:rFonts w:eastAsia="Verdana"/>
          <w:sz w:val="24"/>
          <w:szCs w:val="24"/>
        </w:rPr>
        <w:t>Итоговая контрольная работа</w:t>
      </w:r>
      <w:r>
        <w:rPr>
          <w:rStyle w:val="FontStyle34"/>
          <w:rFonts w:eastAsia="Verdana"/>
          <w:sz w:val="24"/>
          <w:szCs w:val="24"/>
        </w:rPr>
        <w:t xml:space="preserve">  </w:t>
      </w:r>
      <w:r w:rsidRPr="0070173D">
        <w:t xml:space="preserve">№ </w:t>
      </w:r>
      <w:r>
        <w:t>15</w:t>
      </w:r>
    </w:p>
    <w:p w:rsidR="00190F88" w:rsidRDefault="00190F88" w:rsidP="00190F88">
      <w:pPr>
        <w:ind w:firstLine="543"/>
        <w:rPr>
          <w:rFonts w:ascii="Times New Roman" w:hAnsi="Times New Roman" w:cs="Times New Roman"/>
          <w:b/>
        </w:rPr>
      </w:pPr>
    </w:p>
    <w:p w:rsidR="00190F88" w:rsidRDefault="00190F88" w:rsidP="00190F88">
      <w:pPr>
        <w:ind w:firstLine="543"/>
        <w:rPr>
          <w:rFonts w:ascii="Times New Roman" w:hAnsi="Times New Roman" w:cs="Times New Roman"/>
          <w:b/>
        </w:rPr>
      </w:pPr>
    </w:p>
    <w:p w:rsidR="00190F88" w:rsidRDefault="00190F88" w:rsidP="00287DF9">
      <w:pPr>
        <w:rPr>
          <w:rFonts w:ascii="Times New Roman" w:hAnsi="Times New Roman" w:cs="Times New Roman"/>
          <w:b/>
        </w:rPr>
      </w:pPr>
    </w:p>
    <w:p w:rsidR="00190F88" w:rsidRDefault="00190F88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90F88" w:rsidRDefault="00190F88" w:rsidP="00287DF9">
      <w:pPr>
        <w:pStyle w:val="8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856C46" w:rsidRDefault="00856C46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856C46" w:rsidRDefault="00856C46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590117" w:rsidRDefault="00590117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C7481" w:rsidRDefault="001C7481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C7481" w:rsidRDefault="001C7481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C7481" w:rsidRDefault="001C7481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C7481" w:rsidRDefault="001C7481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C7481" w:rsidRDefault="001C7481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C7481" w:rsidRDefault="001C7481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C7481" w:rsidRDefault="001C7481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C7481" w:rsidRDefault="001C7481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C7481" w:rsidRDefault="001C7481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C7481" w:rsidRDefault="001C7481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C7481" w:rsidRDefault="001C7481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p w:rsidR="00190F88" w:rsidRDefault="00190F88" w:rsidP="00190F88">
      <w:pPr>
        <w:ind w:firstLine="54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</w:rPr>
        <w:t xml:space="preserve"> – тематический</w:t>
      </w:r>
      <w:proofErr w:type="gramEnd"/>
      <w:r>
        <w:rPr>
          <w:rFonts w:ascii="Times New Roman" w:hAnsi="Times New Roman" w:cs="Times New Roman"/>
          <w:b/>
        </w:rPr>
        <w:t xml:space="preserve"> план.</w:t>
      </w:r>
    </w:p>
    <w:p w:rsidR="009B5A22" w:rsidRPr="009B5A22" w:rsidRDefault="009B5A22" w:rsidP="009B5A22">
      <w:pPr>
        <w:rPr>
          <w:rFonts w:ascii="Times New Roman" w:hAnsi="Times New Roman" w:cs="Times New Roman"/>
        </w:rPr>
      </w:pPr>
      <w:r w:rsidRPr="009B5A22">
        <w:rPr>
          <w:rFonts w:ascii="Times New Roman" w:hAnsi="Times New Roman" w:cs="Times New Roman"/>
        </w:rPr>
        <w:t>Литература:</w:t>
      </w:r>
    </w:p>
    <w:p w:rsidR="009B5A22" w:rsidRPr="009B5A22" w:rsidRDefault="009B5A22" w:rsidP="009B5A22">
      <w:pPr>
        <w:widowControl/>
        <w:numPr>
          <w:ilvl w:val="0"/>
          <w:numId w:val="6"/>
        </w:numPr>
        <w:tabs>
          <w:tab w:val="left" w:pos="360"/>
        </w:tabs>
        <w:suppressAutoHyphens/>
        <w:ind w:hanging="720"/>
        <w:rPr>
          <w:rFonts w:ascii="Times New Roman" w:hAnsi="Times New Roman" w:cs="Times New Roman"/>
        </w:rPr>
      </w:pPr>
      <w:r w:rsidRPr="009B5A22">
        <w:rPr>
          <w:rFonts w:ascii="Times New Roman" w:hAnsi="Times New Roman" w:cs="Times New Roman"/>
        </w:rPr>
        <w:t>Геометрия, 7 – 9 : учеб</w:t>
      </w:r>
      <w:proofErr w:type="gramStart"/>
      <w:r w:rsidRPr="009B5A22">
        <w:rPr>
          <w:rFonts w:ascii="Times New Roman" w:hAnsi="Times New Roman" w:cs="Times New Roman"/>
        </w:rPr>
        <w:t>.</w:t>
      </w:r>
      <w:proofErr w:type="gramEnd"/>
      <w:r w:rsidRPr="009B5A22">
        <w:rPr>
          <w:rFonts w:ascii="Times New Roman" w:hAnsi="Times New Roman" w:cs="Times New Roman"/>
        </w:rPr>
        <w:t xml:space="preserve"> </w:t>
      </w:r>
      <w:proofErr w:type="gramStart"/>
      <w:r w:rsidRPr="009B5A22">
        <w:rPr>
          <w:rFonts w:ascii="Times New Roman" w:hAnsi="Times New Roman" w:cs="Times New Roman"/>
        </w:rPr>
        <w:t>д</w:t>
      </w:r>
      <w:proofErr w:type="gramEnd"/>
      <w:r w:rsidRPr="009B5A22">
        <w:rPr>
          <w:rFonts w:ascii="Times New Roman" w:hAnsi="Times New Roman" w:cs="Times New Roman"/>
        </w:rPr>
        <w:t xml:space="preserve">ля </w:t>
      </w:r>
      <w:proofErr w:type="spellStart"/>
      <w:r w:rsidRPr="009B5A22">
        <w:rPr>
          <w:rFonts w:ascii="Times New Roman" w:hAnsi="Times New Roman" w:cs="Times New Roman"/>
        </w:rPr>
        <w:t>общеобразоват</w:t>
      </w:r>
      <w:proofErr w:type="spellEnd"/>
      <w:r w:rsidRPr="009B5A22">
        <w:rPr>
          <w:rFonts w:ascii="Times New Roman" w:hAnsi="Times New Roman" w:cs="Times New Roman"/>
        </w:rPr>
        <w:t>. учреждений/</w:t>
      </w:r>
      <w:proofErr w:type="spellStart"/>
      <w:r w:rsidRPr="009B5A22">
        <w:rPr>
          <w:rFonts w:ascii="Times New Roman" w:hAnsi="Times New Roman" w:cs="Times New Roman"/>
        </w:rPr>
        <w:t>Л.С.Атанасян</w:t>
      </w:r>
      <w:proofErr w:type="spellEnd"/>
      <w:r w:rsidRPr="009B5A22">
        <w:rPr>
          <w:rFonts w:ascii="Times New Roman" w:hAnsi="Times New Roman" w:cs="Times New Roman"/>
        </w:rPr>
        <w:t>, В.Ф.Бутузов, С.Б.Кадомцев и др. – 1</w:t>
      </w:r>
      <w:r>
        <w:rPr>
          <w:rFonts w:ascii="Times New Roman" w:hAnsi="Times New Roman" w:cs="Times New Roman"/>
        </w:rPr>
        <w:t>7-е изд. – М.: Просвещение, 2014</w:t>
      </w:r>
      <w:r w:rsidRPr="009B5A22">
        <w:rPr>
          <w:rFonts w:ascii="Times New Roman" w:hAnsi="Times New Roman" w:cs="Times New Roman"/>
        </w:rPr>
        <w:t xml:space="preserve">. </w:t>
      </w:r>
    </w:p>
    <w:p w:rsidR="009B5A22" w:rsidRPr="009B5A22" w:rsidRDefault="009B5A22" w:rsidP="009B5A22">
      <w:pPr>
        <w:widowControl/>
        <w:numPr>
          <w:ilvl w:val="0"/>
          <w:numId w:val="6"/>
        </w:numPr>
        <w:tabs>
          <w:tab w:val="left" w:pos="360"/>
        </w:tabs>
        <w:suppressAutoHyphens/>
        <w:ind w:hanging="720"/>
        <w:rPr>
          <w:rFonts w:ascii="Times New Roman" w:hAnsi="Times New Roman" w:cs="Times New Roman"/>
        </w:rPr>
      </w:pPr>
      <w:r w:rsidRPr="009B5A22">
        <w:rPr>
          <w:rFonts w:ascii="Times New Roman" w:hAnsi="Times New Roman" w:cs="Times New Roman"/>
        </w:rPr>
        <w:t>Алгебра. 8 класс : учеб</w:t>
      </w:r>
      <w:proofErr w:type="gramStart"/>
      <w:r w:rsidRPr="009B5A22">
        <w:rPr>
          <w:rFonts w:ascii="Times New Roman" w:hAnsi="Times New Roman" w:cs="Times New Roman"/>
        </w:rPr>
        <w:t>.</w:t>
      </w:r>
      <w:proofErr w:type="gramEnd"/>
      <w:r w:rsidRPr="009B5A22">
        <w:rPr>
          <w:rFonts w:ascii="Times New Roman" w:hAnsi="Times New Roman" w:cs="Times New Roman"/>
        </w:rPr>
        <w:t xml:space="preserve"> </w:t>
      </w:r>
      <w:proofErr w:type="gramStart"/>
      <w:r w:rsidRPr="009B5A22">
        <w:rPr>
          <w:rFonts w:ascii="Times New Roman" w:hAnsi="Times New Roman" w:cs="Times New Roman"/>
        </w:rPr>
        <w:t>д</w:t>
      </w:r>
      <w:proofErr w:type="gramEnd"/>
      <w:r w:rsidRPr="009B5A22">
        <w:rPr>
          <w:rFonts w:ascii="Times New Roman" w:hAnsi="Times New Roman" w:cs="Times New Roman"/>
        </w:rPr>
        <w:t xml:space="preserve">ля </w:t>
      </w:r>
      <w:proofErr w:type="spellStart"/>
      <w:r w:rsidRPr="009B5A22">
        <w:rPr>
          <w:rFonts w:ascii="Times New Roman" w:hAnsi="Times New Roman" w:cs="Times New Roman"/>
        </w:rPr>
        <w:t>общеобразоват</w:t>
      </w:r>
      <w:proofErr w:type="spellEnd"/>
      <w:r w:rsidRPr="009B5A22">
        <w:rPr>
          <w:rFonts w:ascii="Times New Roman" w:hAnsi="Times New Roman" w:cs="Times New Roman"/>
        </w:rPr>
        <w:t xml:space="preserve">. учреждений/Ю.Н.Макарычев, </w:t>
      </w:r>
      <w:proofErr w:type="spellStart"/>
      <w:r w:rsidRPr="009B5A22">
        <w:rPr>
          <w:rFonts w:ascii="Times New Roman" w:hAnsi="Times New Roman" w:cs="Times New Roman"/>
        </w:rPr>
        <w:t>Н.Г.Миндюк</w:t>
      </w:r>
      <w:proofErr w:type="spellEnd"/>
      <w:r w:rsidRPr="009B5A22">
        <w:rPr>
          <w:rFonts w:ascii="Times New Roman" w:hAnsi="Times New Roman" w:cs="Times New Roman"/>
        </w:rPr>
        <w:t xml:space="preserve">, </w:t>
      </w:r>
      <w:proofErr w:type="spellStart"/>
      <w:r w:rsidRPr="009B5A22">
        <w:rPr>
          <w:rFonts w:ascii="Times New Roman" w:hAnsi="Times New Roman" w:cs="Times New Roman"/>
        </w:rPr>
        <w:t>К.И.Нешков</w:t>
      </w:r>
      <w:proofErr w:type="spellEnd"/>
      <w:r w:rsidRPr="009B5A22">
        <w:rPr>
          <w:rFonts w:ascii="Times New Roman" w:hAnsi="Times New Roman" w:cs="Times New Roman"/>
        </w:rPr>
        <w:t xml:space="preserve">, С.Б. Суворова; под ред. </w:t>
      </w:r>
      <w:proofErr w:type="spellStart"/>
      <w:r w:rsidRPr="009B5A22">
        <w:rPr>
          <w:rFonts w:ascii="Times New Roman" w:hAnsi="Times New Roman" w:cs="Times New Roman"/>
        </w:rPr>
        <w:t>С.А.Теляковского</w:t>
      </w:r>
      <w:proofErr w:type="spellEnd"/>
      <w:r w:rsidRPr="009B5A22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 xml:space="preserve"> 18-е изд. М.: Просвещение, 2013</w:t>
      </w:r>
      <w:r w:rsidRPr="009B5A22">
        <w:rPr>
          <w:rFonts w:ascii="Times New Roman" w:hAnsi="Times New Roman" w:cs="Times New Roman"/>
        </w:rPr>
        <w:t>.</w:t>
      </w:r>
    </w:p>
    <w:p w:rsidR="009B5A22" w:rsidRPr="009B5A22" w:rsidRDefault="009B5A22" w:rsidP="009B5A22">
      <w:pPr>
        <w:widowControl/>
        <w:numPr>
          <w:ilvl w:val="0"/>
          <w:numId w:val="6"/>
        </w:numPr>
        <w:tabs>
          <w:tab w:val="left" w:pos="360"/>
        </w:tabs>
        <w:suppressAutoHyphens/>
        <w:ind w:hanging="720"/>
        <w:rPr>
          <w:rFonts w:ascii="Times New Roman" w:hAnsi="Times New Roman" w:cs="Times New Roman"/>
        </w:rPr>
      </w:pPr>
      <w:r w:rsidRPr="009B5A22">
        <w:rPr>
          <w:rFonts w:ascii="Times New Roman" w:hAnsi="Times New Roman" w:cs="Times New Roman"/>
        </w:rPr>
        <w:t>Программы общеобразовательных учреждений. Геометрия, 7 – 9 класс. М.: Просвещение, 2009.</w:t>
      </w:r>
    </w:p>
    <w:p w:rsidR="009B5A22" w:rsidRPr="009B5A22" w:rsidRDefault="009B5A22" w:rsidP="009B5A22">
      <w:pPr>
        <w:widowControl/>
        <w:numPr>
          <w:ilvl w:val="0"/>
          <w:numId w:val="6"/>
        </w:numPr>
        <w:tabs>
          <w:tab w:val="left" w:pos="360"/>
        </w:tabs>
        <w:suppressAutoHyphens/>
        <w:ind w:hanging="720"/>
        <w:rPr>
          <w:rFonts w:ascii="Times New Roman" w:hAnsi="Times New Roman" w:cs="Times New Roman"/>
        </w:rPr>
      </w:pPr>
      <w:r w:rsidRPr="009B5A22">
        <w:rPr>
          <w:rFonts w:ascii="Times New Roman" w:hAnsi="Times New Roman" w:cs="Times New Roman"/>
        </w:rPr>
        <w:t>Программы общеобразовательных учреждений. Алгебра, 7 – 9 класс. М.: Просвещение, 2008.</w:t>
      </w:r>
    </w:p>
    <w:p w:rsidR="009B5A22" w:rsidRPr="00A16222" w:rsidRDefault="009B5A22" w:rsidP="00190F88">
      <w:pPr>
        <w:ind w:firstLine="543"/>
        <w:jc w:val="center"/>
        <w:rPr>
          <w:rFonts w:ascii="Times New Roman" w:hAnsi="Times New Roman" w:cs="Times New Roman"/>
          <w:b/>
        </w:rPr>
      </w:pPr>
    </w:p>
    <w:tbl>
      <w:tblPr>
        <w:tblW w:w="10182" w:type="dxa"/>
        <w:tblInd w:w="132" w:type="dxa"/>
        <w:tblLayout w:type="fixed"/>
        <w:tblLook w:val="0000"/>
      </w:tblPr>
      <w:tblGrid>
        <w:gridCol w:w="830"/>
        <w:gridCol w:w="5124"/>
        <w:gridCol w:w="1535"/>
        <w:gridCol w:w="851"/>
        <w:gridCol w:w="850"/>
        <w:gridCol w:w="992"/>
      </w:tblGrid>
      <w:tr w:rsidR="009B5A22" w:rsidRPr="009B5A22" w:rsidTr="009B5A22">
        <w:trPr>
          <w:cantSplit/>
          <w:trHeight w:val="63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ind w:left="113" w:right="113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ind w:left="113" w:right="113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9B5A2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ind w:left="113" w:right="113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с /</w:t>
            </w:r>
            <w:proofErr w:type="spellStart"/>
            <w:proofErr w:type="gramStart"/>
            <w:r w:rsidRPr="009B5A2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ind w:left="113" w:right="113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тест</w:t>
            </w:r>
          </w:p>
        </w:tc>
      </w:tr>
      <w:tr w:rsidR="009B5A22" w:rsidRPr="009B5A22" w:rsidTr="009B5A22">
        <w:trPr>
          <w:cantSplit/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Повторение. Упрощение выражений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ind w:left="113" w:right="113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spacing w:before="20" w:after="20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B5A22">
              <w:rPr>
                <w:rFonts w:ascii="Times New Roman" w:hAnsi="Times New Roman" w:cs="Times New Roman"/>
                <w:b/>
              </w:rPr>
              <w:t xml:space="preserve">                        1. Рациональные дроби (26 урока)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B5A22" w:rsidRPr="009B5A22" w:rsidTr="009B5A22">
        <w:trPr>
          <w:trHeight w:val="136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2,3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4,5,6,</w:t>
            </w: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7</w:t>
            </w: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Рациональные дроби и их свойства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§1)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Рациональные выражени</w:t>
            </w:r>
            <w:proofErr w:type="gramStart"/>
            <w:r w:rsidRPr="009B5A22">
              <w:rPr>
                <w:rFonts w:ascii="Times New Roman" w:hAnsi="Times New Roman" w:cs="Times New Roman"/>
              </w:rPr>
              <w:t>я(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п.1)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Основное свойство дроби. Сокращение дробе</w:t>
            </w:r>
            <w:proofErr w:type="gramStart"/>
            <w:r w:rsidRPr="009B5A22">
              <w:rPr>
                <w:rFonts w:ascii="Times New Roman" w:hAnsi="Times New Roman" w:cs="Times New Roman"/>
              </w:rPr>
              <w:t>й(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п.2)          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 3)  Тестирование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4) Входная контрольная работа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856C4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9,10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11,12,13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Сумма и разность дробей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§2)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</w:rPr>
              <w:t>1) Сложение и вычитание дробей с одинаковыми знаменателям</w:t>
            </w:r>
            <w:proofErr w:type="gramStart"/>
            <w:r w:rsidRPr="009B5A22">
              <w:rPr>
                <w:rFonts w:ascii="Times New Roman" w:hAnsi="Times New Roman" w:cs="Times New Roman"/>
              </w:rPr>
              <w:t>и(</w:t>
            </w:r>
            <w:proofErr w:type="gramEnd"/>
            <w:r w:rsidRPr="009B5A22">
              <w:rPr>
                <w:rFonts w:ascii="Times New Roman" w:hAnsi="Times New Roman" w:cs="Times New Roman"/>
              </w:rPr>
              <w:t>п.3</w:t>
            </w:r>
            <w:r w:rsidRPr="009B5A22">
              <w:rPr>
                <w:rFonts w:ascii="Times New Roman" w:hAnsi="Times New Roman" w:cs="Times New Roman"/>
                <w:i/>
              </w:rPr>
              <w:t xml:space="preserve">)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Сложение и вычитание дробей с разными знаменателям</w:t>
            </w:r>
            <w:proofErr w:type="gramStart"/>
            <w:r w:rsidRPr="009B5A22">
              <w:rPr>
                <w:rFonts w:ascii="Times New Roman" w:hAnsi="Times New Roman" w:cs="Times New Roman"/>
              </w:rPr>
              <w:t>и(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п.4)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3) Тестирование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856C4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№1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16,17,18,19,20,21,22,23,24,25,26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Произведение и частное дробей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§3)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Умножение дробей. Возведение дроби в степен</w:t>
            </w:r>
            <w:proofErr w:type="gramStart"/>
            <w:r w:rsidRPr="009B5A22">
              <w:rPr>
                <w:rFonts w:ascii="Times New Roman" w:hAnsi="Times New Roman" w:cs="Times New Roman"/>
              </w:rPr>
              <w:t>ь(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п.5)         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Деление дробе</w:t>
            </w:r>
            <w:proofErr w:type="gramStart"/>
            <w:r w:rsidRPr="009B5A22">
              <w:rPr>
                <w:rFonts w:ascii="Times New Roman" w:hAnsi="Times New Roman" w:cs="Times New Roman"/>
              </w:rPr>
              <w:t>й(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п.6)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3)  Тестирование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4) Преобразование рациональных выражений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(п.7)                                                                                              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5) Функция  </w:t>
            </w:r>
            <w:proofErr w:type="spellStart"/>
            <w:r w:rsidRPr="009B5A22">
              <w:rPr>
                <w:rFonts w:ascii="Times New Roman" w:hAnsi="Times New Roman" w:cs="Times New Roman"/>
              </w:rPr>
              <w:t>у=к</w:t>
            </w:r>
            <w:proofErr w:type="spellEnd"/>
            <w:r w:rsidRPr="009B5A22">
              <w:rPr>
                <w:rFonts w:ascii="Times New Roman" w:hAnsi="Times New Roman" w:cs="Times New Roman"/>
              </w:rPr>
              <w:t>/</w:t>
            </w:r>
            <w:proofErr w:type="spellStart"/>
            <w:r w:rsidRPr="009B5A22">
              <w:rPr>
                <w:rFonts w:ascii="Times New Roman" w:hAnsi="Times New Roman" w:cs="Times New Roman"/>
              </w:rPr>
              <w:t>х</w:t>
            </w:r>
            <w:proofErr w:type="spellEnd"/>
            <w:r w:rsidRPr="009B5A22">
              <w:rPr>
                <w:rFonts w:ascii="Times New Roman" w:hAnsi="Times New Roman" w:cs="Times New Roman"/>
              </w:rPr>
              <w:t xml:space="preserve">     и ее графи</w:t>
            </w:r>
            <w:proofErr w:type="gramStart"/>
            <w:r w:rsidRPr="009B5A22">
              <w:rPr>
                <w:rFonts w:ascii="Times New Roman" w:hAnsi="Times New Roman" w:cs="Times New Roman"/>
              </w:rPr>
              <w:t>к(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п.8)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6) Тестирование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     1</w:t>
            </w: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     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№2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5A22">
              <w:rPr>
                <w:rFonts w:ascii="Times New Roman" w:hAnsi="Times New Roman" w:cs="Times New Roman"/>
                <w:b/>
              </w:rPr>
              <w:t>2. Четырехугольники (14 уроков)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28.29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 xml:space="preserve">Многоугольники 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(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 xml:space="preserve">,§1) 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30,31,32,33,34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Параллелограмм и трапеция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§2)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Параллелограм</w:t>
            </w:r>
            <w:proofErr w:type="gramStart"/>
            <w:r w:rsidRPr="009B5A22">
              <w:rPr>
                <w:rFonts w:ascii="Times New Roman" w:hAnsi="Times New Roman" w:cs="Times New Roman"/>
              </w:rPr>
              <w:t>м(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п.42)                                     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Признаки параллелограмм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п.43)                  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3) Трапеци</w:t>
            </w:r>
            <w:proofErr w:type="gramStart"/>
            <w:r w:rsidRPr="009B5A22">
              <w:rPr>
                <w:rFonts w:ascii="Times New Roman" w:hAnsi="Times New Roman" w:cs="Times New Roman"/>
              </w:rPr>
              <w:t>я(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п.44)                                                 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4) Решение задач               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rPr>
          <w:trHeight w:val="133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35,36,37,38,39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Прямоугольник, ромб, квадрат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§3)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Прямоугольни</w:t>
            </w:r>
            <w:proofErr w:type="gramStart"/>
            <w:r w:rsidRPr="009B5A22">
              <w:rPr>
                <w:rFonts w:ascii="Times New Roman" w:hAnsi="Times New Roman" w:cs="Times New Roman"/>
              </w:rPr>
              <w:t>к(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п.45)                                      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Ромб. Квадра</w:t>
            </w:r>
            <w:proofErr w:type="gramStart"/>
            <w:r w:rsidRPr="009B5A22">
              <w:rPr>
                <w:rFonts w:ascii="Times New Roman" w:hAnsi="Times New Roman" w:cs="Times New Roman"/>
              </w:rPr>
              <w:t>т(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п.46)                                         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3)Осевая и центральная симметри</w:t>
            </w:r>
            <w:proofErr w:type="gramStart"/>
            <w:r w:rsidRPr="009B5A22">
              <w:rPr>
                <w:rFonts w:ascii="Times New Roman" w:hAnsi="Times New Roman" w:cs="Times New Roman"/>
              </w:rPr>
              <w:t>я(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п.47)          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4) Решение задач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5) Тестирование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№3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5A22">
              <w:rPr>
                <w:rFonts w:ascii="Times New Roman" w:hAnsi="Times New Roman" w:cs="Times New Roman"/>
                <w:b/>
              </w:rPr>
              <w:lastRenderedPageBreak/>
              <w:t>3.Квадратные корни (20 уроков)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42,43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Действительные числа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§4)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Рациональные числ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п.10)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2) Иррациональные числа (п.11)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44,45,46,47,48,49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Арифметический квадратный корен</w:t>
            </w:r>
            <w:proofErr w:type="gramStart"/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ь(</w:t>
            </w:r>
            <w:proofErr w:type="gramEnd"/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,§5)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Квадратный корень. Арифметический квадратный корен</w:t>
            </w:r>
            <w:proofErr w:type="gramStart"/>
            <w:r w:rsidRPr="009B5A22">
              <w:rPr>
                <w:rFonts w:ascii="Times New Roman" w:hAnsi="Times New Roman" w:cs="Times New Roman"/>
              </w:rPr>
              <w:t>ь(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п.12)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Уравнение х=а</w:t>
            </w:r>
            <w:proofErr w:type="gramStart"/>
            <w:r w:rsidRPr="009B5A2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B5A2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B5A22">
              <w:rPr>
                <w:rFonts w:ascii="Times New Roman" w:hAnsi="Times New Roman" w:cs="Times New Roman"/>
              </w:rPr>
              <w:t xml:space="preserve">(п.13)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3 )Нахождение приближенных значений квадратного корн</w:t>
            </w:r>
            <w:proofErr w:type="gramStart"/>
            <w:r w:rsidRPr="009B5A22">
              <w:rPr>
                <w:rFonts w:ascii="Times New Roman" w:hAnsi="Times New Roman" w:cs="Times New Roman"/>
              </w:rPr>
              <w:t>я(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п.14)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4) Функция </w:t>
            </w:r>
            <w:proofErr w:type="spellStart"/>
            <w:r w:rsidRPr="009B5A22">
              <w:rPr>
                <w:rFonts w:ascii="Times New Roman" w:hAnsi="Times New Roman" w:cs="Times New Roman"/>
              </w:rPr>
              <w:t>у=</w:t>
            </w:r>
            <w:proofErr w:type="spellEnd"/>
            <w:r w:rsidRPr="009B5A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A22">
              <w:rPr>
                <w:rFonts w:ascii="Times New Roman" w:hAnsi="Times New Roman" w:cs="Times New Roman"/>
              </w:rPr>
              <w:t>√х</w:t>
            </w:r>
            <w:proofErr w:type="spellEnd"/>
            <w:r w:rsidRPr="009B5A22">
              <w:rPr>
                <w:rFonts w:ascii="Times New Roman" w:hAnsi="Times New Roman" w:cs="Times New Roman"/>
              </w:rPr>
              <w:t xml:space="preserve"> и ее графи</w:t>
            </w:r>
            <w:proofErr w:type="gramStart"/>
            <w:r w:rsidRPr="009B5A22">
              <w:rPr>
                <w:rFonts w:ascii="Times New Roman" w:hAnsi="Times New Roman" w:cs="Times New Roman"/>
              </w:rPr>
              <w:t>к(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п.15)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5) Тестирование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50,51,52,53,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Свойства арифметического квадратного корня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§6)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Квадратный корень из произведения и дроб</w:t>
            </w:r>
            <w:proofErr w:type="gramStart"/>
            <w:r w:rsidRPr="009B5A22">
              <w:rPr>
                <w:rFonts w:ascii="Times New Roman" w:hAnsi="Times New Roman" w:cs="Times New Roman"/>
              </w:rPr>
              <w:t>и(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п.16)          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Квадратный корень из степен</w:t>
            </w:r>
            <w:proofErr w:type="gramStart"/>
            <w:r w:rsidRPr="009B5A22">
              <w:rPr>
                <w:rFonts w:ascii="Times New Roman" w:hAnsi="Times New Roman" w:cs="Times New Roman"/>
              </w:rPr>
              <w:t>и(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п.17)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3) Тестирование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 4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55,56,57,58,59,60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Применение свойств арифметического квадратного корня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§7)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Вынесение множителя за знак корня. Внесение множителя под знак корн</w:t>
            </w:r>
            <w:proofErr w:type="gramStart"/>
            <w:r w:rsidRPr="009B5A22">
              <w:rPr>
                <w:rFonts w:ascii="Times New Roman" w:hAnsi="Times New Roman" w:cs="Times New Roman"/>
              </w:rPr>
              <w:t>я(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п.18)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Преобразование выражений, содержащих квадратные корн</w:t>
            </w:r>
            <w:proofErr w:type="gramStart"/>
            <w:r w:rsidRPr="009B5A22">
              <w:rPr>
                <w:rFonts w:ascii="Times New Roman" w:hAnsi="Times New Roman" w:cs="Times New Roman"/>
              </w:rPr>
              <w:t>и(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п.19)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3) Тестирование 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 5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5A22">
              <w:rPr>
                <w:rFonts w:ascii="Times New Roman" w:hAnsi="Times New Roman" w:cs="Times New Roman"/>
                <w:b/>
              </w:rPr>
              <w:t>4. Площадь (14 уроков)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62,63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Площадь многоугольника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 xml:space="preserve">, §1)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Понятие площади многоугольника. Площадь квадрат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п.48,49)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2)Площадь прямоугольник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п.50)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64,65,66,67,68,69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Площадь параллелограмма, треугольника и трапеции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§2)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Площадь параллелограмм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п.51)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Площадь треугольник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п.52)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3) Площадь трапеци</w:t>
            </w:r>
            <w:proofErr w:type="gramStart"/>
            <w:r w:rsidRPr="009B5A22">
              <w:rPr>
                <w:rFonts w:ascii="Times New Roman" w:hAnsi="Times New Roman" w:cs="Times New Roman"/>
              </w:rPr>
              <w:t>и(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п.53)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70,71,72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Теорема Пифагора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§3)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Теорема Пифагор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п.54)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Теорема, обратная теореме Пифагор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п.55)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rPr>
          <w:trHeight w:val="285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 Тестирование                            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 6   (за первое полугодие)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5A22">
              <w:rPr>
                <w:rFonts w:ascii="Times New Roman" w:hAnsi="Times New Roman" w:cs="Times New Roman"/>
                <w:b/>
              </w:rPr>
              <w:t>5. Квадратные уравнения (21 урок)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A22" w:rsidRPr="009B5A22" w:rsidTr="009B5A22">
        <w:trPr>
          <w:trHeight w:val="3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76,77,78,79,80,81,82,83,84,85,86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Квадратное уравнение и его корни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§8)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Неполные квадратные уравнени</w:t>
            </w:r>
            <w:proofErr w:type="gramStart"/>
            <w:r w:rsidRPr="009B5A22">
              <w:rPr>
                <w:rFonts w:ascii="Times New Roman" w:hAnsi="Times New Roman" w:cs="Times New Roman"/>
              </w:rPr>
              <w:t>я(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п.21)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Формула корней квадратного уравнени</w:t>
            </w:r>
            <w:proofErr w:type="gramStart"/>
            <w:r w:rsidRPr="009B5A22">
              <w:rPr>
                <w:rFonts w:ascii="Times New Roman" w:hAnsi="Times New Roman" w:cs="Times New Roman"/>
              </w:rPr>
              <w:t>я(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п.22)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3) Тестирование    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4) Решение задач с помощью квадратных уравнени</w:t>
            </w:r>
            <w:proofErr w:type="gramStart"/>
            <w:r w:rsidRPr="009B5A22">
              <w:rPr>
                <w:rFonts w:ascii="Times New Roman" w:hAnsi="Times New Roman" w:cs="Times New Roman"/>
              </w:rPr>
              <w:t>й(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п.23) 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5) Теорема Виет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п.24)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6) Тестирование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 7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88,89,90,91,92,93,94,95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Дробные рациональные уравнения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§9)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Решение дробных уравнени</w:t>
            </w:r>
            <w:proofErr w:type="gramStart"/>
            <w:r w:rsidRPr="009B5A22">
              <w:rPr>
                <w:rFonts w:ascii="Times New Roman" w:hAnsi="Times New Roman" w:cs="Times New Roman"/>
              </w:rPr>
              <w:t>й(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п.25)                                                                                                                         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Решение задач  с помощью рациональных уравнени</w:t>
            </w:r>
            <w:proofErr w:type="gramStart"/>
            <w:r w:rsidRPr="009B5A22">
              <w:rPr>
                <w:rFonts w:ascii="Times New Roman" w:hAnsi="Times New Roman" w:cs="Times New Roman"/>
              </w:rPr>
              <w:t>й(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п.26)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3)Тестирование               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4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 8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5A22">
              <w:rPr>
                <w:rFonts w:ascii="Times New Roman" w:hAnsi="Times New Roman" w:cs="Times New Roman"/>
                <w:b/>
              </w:rPr>
              <w:t>6. Подобные треугольники (19 уроков)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97,98,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Определение подобных треугольников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§1)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1) Пропорциональные отрезки. Определение подобных треугольников (п.56,57)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Отношение площадей подобных треугольнико</w:t>
            </w:r>
            <w:proofErr w:type="gramStart"/>
            <w:r w:rsidRPr="009B5A22">
              <w:rPr>
                <w:rFonts w:ascii="Times New Roman" w:hAnsi="Times New Roman" w:cs="Times New Roman"/>
              </w:rPr>
              <w:t>в(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п.58)                                           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99,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100,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101,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102,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Признаки подобия треугольников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§2)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Первый признак подоби</w:t>
            </w:r>
            <w:proofErr w:type="gramStart"/>
            <w:r w:rsidRPr="009B5A22">
              <w:rPr>
                <w:rFonts w:ascii="Times New Roman" w:hAnsi="Times New Roman" w:cs="Times New Roman"/>
              </w:rPr>
              <w:t>я(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п.58)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2) Второй признак подобия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треугольнико</w:t>
            </w:r>
            <w:proofErr w:type="gramStart"/>
            <w:r w:rsidRPr="009B5A22">
              <w:rPr>
                <w:rFonts w:ascii="Times New Roman" w:hAnsi="Times New Roman" w:cs="Times New Roman"/>
              </w:rPr>
              <w:t>в(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п.60)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3) Третий признак подобия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треугольнико</w:t>
            </w:r>
            <w:proofErr w:type="gramStart"/>
            <w:r w:rsidRPr="009B5A22">
              <w:rPr>
                <w:rFonts w:ascii="Times New Roman" w:hAnsi="Times New Roman" w:cs="Times New Roman"/>
              </w:rPr>
              <w:t>в(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п.61)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4)Решение задач          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 9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105,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106,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107,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108,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109,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Применение подобия к доказательству теорем и решению задач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§3)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Средняя линия треугольник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п.62)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Пропорциональные отрезки в прямоугольном треугольник</w:t>
            </w:r>
            <w:proofErr w:type="gramStart"/>
            <w:r w:rsidRPr="009B5A22">
              <w:rPr>
                <w:rFonts w:ascii="Times New Roman" w:hAnsi="Times New Roman" w:cs="Times New Roman"/>
              </w:rPr>
              <w:t>е(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п.63)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3) Практическое приложение подобия треугольнико</w:t>
            </w:r>
            <w:proofErr w:type="gramStart"/>
            <w:r w:rsidRPr="009B5A22">
              <w:rPr>
                <w:rFonts w:ascii="Times New Roman" w:hAnsi="Times New Roman" w:cs="Times New Roman"/>
              </w:rPr>
              <w:t>в(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п.64)        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9B5A22" w:rsidRPr="009B5A22" w:rsidRDefault="009B5A22" w:rsidP="009735B2">
            <w:pPr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111,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112,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113,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Соотношения между сторонами и углами прямоугольного треугольника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§4)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Синус, косинус и тангенс острого угла прямоугольного треугольник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п.66)                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2) Значения синуса, косинуса и тангенса для углов 30°,45° и 60°(п.67) </w:t>
            </w:r>
          </w:p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3)Тестирование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 10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5A22">
              <w:rPr>
                <w:rFonts w:ascii="Times New Roman" w:hAnsi="Times New Roman" w:cs="Times New Roman"/>
                <w:b/>
              </w:rPr>
              <w:t>7. Неравенства (21 урок)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116.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117,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118,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119,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120,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121,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122,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Числовые неравенства и их свойства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IV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§10)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Числовые неравенств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п.28)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Свойства числовых неравенст</w:t>
            </w:r>
            <w:proofErr w:type="gramStart"/>
            <w:r w:rsidRPr="009B5A22">
              <w:rPr>
                <w:rFonts w:ascii="Times New Roman" w:hAnsi="Times New Roman" w:cs="Times New Roman"/>
              </w:rPr>
              <w:t>в(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п.29)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3) Сложение и умножение числовых неравенст</w:t>
            </w:r>
            <w:proofErr w:type="gramStart"/>
            <w:r w:rsidRPr="009B5A22">
              <w:rPr>
                <w:rFonts w:ascii="Times New Roman" w:hAnsi="Times New Roman" w:cs="Times New Roman"/>
              </w:rPr>
              <w:t>в(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п.30)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4)Погрешность и точность приближения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(п.31)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5) Тестирование                      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№11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125,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126,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127,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128,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129,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130,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131,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lastRenderedPageBreak/>
              <w:t>132,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133,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134,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135,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Неравенства с одной переменной и их системы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IV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§11)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Пересечение и объединение множест</w:t>
            </w:r>
            <w:proofErr w:type="gramStart"/>
            <w:r w:rsidRPr="009B5A22">
              <w:rPr>
                <w:rFonts w:ascii="Times New Roman" w:hAnsi="Times New Roman" w:cs="Times New Roman"/>
              </w:rPr>
              <w:t>в(</w:t>
            </w:r>
            <w:proofErr w:type="gramEnd"/>
            <w:r w:rsidRPr="009B5A22">
              <w:rPr>
                <w:rFonts w:ascii="Times New Roman" w:hAnsi="Times New Roman" w:cs="Times New Roman"/>
              </w:rPr>
              <w:t>п.32)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Числовые промежутк</w:t>
            </w:r>
            <w:proofErr w:type="gramStart"/>
            <w:r w:rsidRPr="009B5A22">
              <w:rPr>
                <w:rFonts w:ascii="Times New Roman" w:hAnsi="Times New Roman" w:cs="Times New Roman"/>
              </w:rPr>
              <w:t>и(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п.33)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3) Решение неравенств с одной переменной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4)Тестирование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(п.34)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lastRenderedPageBreak/>
              <w:t>5) Решение систем неравенств с одной переменно</w:t>
            </w:r>
            <w:proofErr w:type="gramStart"/>
            <w:r w:rsidRPr="009B5A22">
              <w:rPr>
                <w:rFonts w:ascii="Times New Roman" w:hAnsi="Times New Roman" w:cs="Times New Roman"/>
              </w:rPr>
              <w:t>й(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п.35)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6)Тестирование            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№12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5A22">
              <w:rPr>
                <w:rFonts w:ascii="Times New Roman" w:hAnsi="Times New Roman" w:cs="Times New Roman"/>
                <w:b/>
              </w:rPr>
              <w:t>8. Окружность (17 уроков)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137,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138,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Касательная к окружности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VIII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§1)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Взаимное расположение прямой и окружност</w:t>
            </w:r>
            <w:proofErr w:type="gramStart"/>
            <w:r w:rsidRPr="009B5A22">
              <w:rPr>
                <w:rFonts w:ascii="Times New Roman" w:hAnsi="Times New Roman" w:cs="Times New Roman"/>
              </w:rPr>
              <w:t>и(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п.68)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Касательная к окружност</w:t>
            </w:r>
            <w:proofErr w:type="gramStart"/>
            <w:r w:rsidRPr="009B5A22">
              <w:rPr>
                <w:rFonts w:ascii="Times New Roman" w:hAnsi="Times New Roman" w:cs="Times New Roman"/>
              </w:rPr>
              <w:t>и(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п.69)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140,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141,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142,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Центральные и вписанные углы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VIII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§2)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Градусная мера дуги окружност</w:t>
            </w:r>
            <w:proofErr w:type="gramStart"/>
            <w:r w:rsidRPr="009B5A22">
              <w:rPr>
                <w:rFonts w:ascii="Times New Roman" w:hAnsi="Times New Roman" w:cs="Times New Roman"/>
              </w:rPr>
              <w:t>и(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п.70)                                  2) Теорема о вписанном угле(п.71)                                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144,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Четыре замечательные точки треугольника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VIII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§3)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Свойство биссектрисы угла и серединного перпендикуляр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п.72)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Теорема о пересечении высот треугольник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п.73)           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146,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147,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148,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Вписанная и описанная окружности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VIII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§4)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 Вписанная окружност</w:t>
            </w:r>
            <w:proofErr w:type="gramStart"/>
            <w:r w:rsidRPr="009B5A22">
              <w:rPr>
                <w:rFonts w:ascii="Times New Roman" w:hAnsi="Times New Roman" w:cs="Times New Roman"/>
              </w:rPr>
              <w:t>ь(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п.74)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 Описанная окружност</w:t>
            </w:r>
            <w:proofErr w:type="gramStart"/>
            <w:r w:rsidRPr="009B5A22">
              <w:rPr>
                <w:rFonts w:ascii="Times New Roman" w:hAnsi="Times New Roman" w:cs="Times New Roman"/>
              </w:rPr>
              <w:t>ь(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п.75)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150,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Решение задач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Тестирование                            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№13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5A22">
              <w:rPr>
                <w:rFonts w:ascii="Times New Roman" w:hAnsi="Times New Roman" w:cs="Times New Roman"/>
                <w:b/>
              </w:rPr>
              <w:t>9. Степень с целым показателем. Элементы статистики (11 уроков)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154,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155,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156,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157,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158,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159,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Степень с целым показателем и её свойства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§12)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1)Определение степени с целым отрицательным показателе</w:t>
            </w:r>
            <w:proofErr w:type="gramStart"/>
            <w:r w:rsidRPr="009B5A22">
              <w:rPr>
                <w:rFonts w:ascii="Times New Roman" w:hAnsi="Times New Roman" w:cs="Times New Roman"/>
              </w:rPr>
              <w:t>м(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п.37)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2)Свойства степени с целым показателем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(п.38)                   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3) Стандартный вид числ</w:t>
            </w:r>
            <w:proofErr w:type="gramStart"/>
            <w:r w:rsidRPr="009B5A22">
              <w:rPr>
                <w:rFonts w:ascii="Times New Roman" w:hAnsi="Times New Roman" w:cs="Times New Roman"/>
              </w:rPr>
              <w:t>а(</w:t>
            </w:r>
            <w:proofErr w:type="gramEnd"/>
            <w:r w:rsidRPr="009B5A22">
              <w:rPr>
                <w:rFonts w:ascii="Times New Roman" w:hAnsi="Times New Roman" w:cs="Times New Roman"/>
              </w:rPr>
              <w:t>п.39)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4) Тестирование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9B5A22">
              <w:rPr>
                <w:rFonts w:ascii="Times New Roman" w:hAnsi="Times New Roman" w:cs="Times New Roman"/>
                <w:i/>
              </w:rPr>
              <w:t xml:space="preserve">Контрольная работа № 14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162,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163,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164,</w:t>
            </w:r>
          </w:p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Элементы статистики (Гл.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V</w:t>
            </w:r>
            <w:r w:rsidRPr="009B5A22">
              <w:rPr>
                <w:rFonts w:ascii="Times New Roman" w:hAnsi="Times New Roman" w:cs="Times New Roman"/>
                <w:i/>
                <w:iCs/>
                <w:u w:val="single"/>
              </w:rPr>
              <w:t>, 13)</w:t>
            </w:r>
          </w:p>
          <w:p w:rsidR="009B5A22" w:rsidRPr="009B5A22" w:rsidRDefault="009B5A22" w:rsidP="009735B2">
            <w:pPr>
              <w:snapToGrid w:val="0"/>
              <w:ind w:left="-93" w:right="-3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1)Сбор и группировка статистических данны</w:t>
            </w:r>
            <w:proofErr w:type="gramStart"/>
            <w:r w:rsidRPr="009B5A22">
              <w:rPr>
                <w:rFonts w:ascii="Times New Roman" w:hAnsi="Times New Roman" w:cs="Times New Roman"/>
              </w:rPr>
              <w:t>х(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п.40)                                                       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2)Наглядное представление статистической информаци</w:t>
            </w:r>
            <w:proofErr w:type="gramStart"/>
            <w:r w:rsidRPr="009B5A22">
              <w:rPr>
                <w:rFonts w:ascii="Times New Roman" w:hAnsi="Times New Roman" w:cs="Times New Roman"/>
              </w:rPr>
              <w:t>и(</w:t>
            </w:r>
            <w:proofErr w:type="gramEnd"/>
            <w:r w:rsidRPr="009B5A22">
              <w:rPr>
                <w:rFonts w:ascii="Times New Roman" w:hAnsi="Times New Roman" w:cs="Times New Roman"/>
              </w:rPr>
              <w:t xml:space="preserve">п.41)  </w:t>
            </w:r>
          </w:p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 xml:space="preserve">3) Тестирование                                     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2</w:t>
            </w:r>
          </w:p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 w:rsidRPr="009B5A22">
              <w:rPr>
                <w:rFonts w:ascii="Times New Roman" w:hAnsi="Times New Roman" w:cs="Times New Roman"/>
              </w:rPr>
              <w:t>1</w:t>
            </w:r>
          </w:p>
        </w:tc>
      </w:tr>
      <w:tr w:rsidR="009B5A22" w:rsidRPr="009B5A22" w:rsidTr="009B5A22"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5A22">
              <w:rPr>
                <w:rFonts w:ascii="Times New Roman" w:hAnsi="Times New Roman" w:cs="Times New Roman"/>
                <w:b/>
              </w:rPr>
              <w:t>10.Повторение (10 уроков)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166-174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9B5A22" w:rsidRPr="009B5A22" w:rsidTr="009B5A22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B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22" w:rsidRPr="009B5A22" w:rsidRDefault="009B5A22" w:rsidP="009735B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:rsidR="00287DF9" w:rsidRDefault="00287DF9" w:rsidP="00167990">
      <w:pPr>
        <w:spacing w:before="20"/>
        <w:ind w:left="709" w:firstLine="708"/>
        <w:jc w:val="center"/>
        <w:rPr>
          <w:rFonts w:ascii="Times New Roman" w:hAnsi="Times New Roman" w:cs="Times New Roman"/>
          <w:b/>
        </w:rPr>
      </w:pPr>
    </w:p>
    <w:p w:rsidR="00287DF9" w:rsidRDefault="00287DF9" w:rsidP="00167990">
      <w:pPr>
        <w:spacing w:before="20"/>
        <w:ind w:left="709" w:firstLine="708"/>
        <w:jc w:val="center"/>
        <w:rPr>
          <w:rFonts w:ascii="Times New Roman" w:hAnsi="Times New Roman" w:cs="Times New Roman"/>
          <w:b/>
        </w:rPr>
      </w:pPr>
    </w:p>
    <w:p w:rsidR="00287DF9" w:rsidRDefault="00287DF9" w:rsidP="00167990">
      <w:pPr>
        <w:spacing w:before="20"/>
        <w:ind w:left="709" w:firstLine="708"/>
        <w:jc w:val="center"/>
        <w:rPr>
          <w:rFonts w:ascii="Times New Roman" w:hAnsi="Times New Roman" w:cs="Times New Roman"/>
          <w:b/>
        </w:rPr>
      </w:pPr>
    </w:p>
    <w:p w:rsidR="00287DF9" w:rsidRDefault="00287DF9" w:rsidP="00167990">
      <w:pPr>
        <w:spacing w:before="20"/>
        <w:ind w:left="709" w:firstLine="708"/>
        <w:jc w:val="center"/>
        <w:rPr>
          <w:rFonts w:ascii="Times New Roman" w:hAnsi="Times New Roman" w:cs="Times New Roman"/>
          <w:b/>
        </w:rPr>
      </w:pPr>
    </w:p>
    <w:p w:rsidR="00287DF9" w:rsidRDefault="00287DF9" w:rsidP="00167990">
      <w:pPr>
        <w:spacing w:before="20"/>
        <w:ind w:left="709" w:firstLine="708"/>
        <w:jc w:val="center"/>
        <w:rPr>
          <w:rFonts w:ascii="Times New Roman" w:hAnsi="Times New Roman" w:cs="Times New Roman"/>
          <w:b/>
        </w:rPr>
      </w:pPr>
    </w:p>
    <w:p w:rsidR="00167990" w:rsidRPr="00167990" w:rsidRDefault="00167990" w:rsidP="00167990">
      <w:pPr>
        <w:spacing w:before="20"/>
        <w:ind w:left="709" w:firstLine="708"/>
        <w:jc w:val="center"/>
        <w:rPr>
          <w:rFonts w:ascii="Times New Roman" w:hAnsi="Times New Roman" w:cs="Times New Roman"/>
          <w:b/>
        </w:rPr>
      </w:pPr>
      <w:r w:rsidRPr="00167990">
        <w:rPr>
          <w:rFonts w:ascii="Times New Roman" w:hAnsi="Times New Roman" w:cs="Times New Roman"/>
          <w:b/>
        </w:rPr>
        <w:lastRenderedPageBreak/>
        <w:t>Содержание тем учебного курса</w:t>
      </w:r>
    </w:p>
    <w:p w:rsidR="00167990" w:rsidRPr="00167990" w:rsidRDefault="00167990" w:rsidP="00167990">
      <w:pPr>
        <w:spacing w:before="20"/>
        <w:ind w:left="709" w:firstLine="708"/>
        <w:jc w:val="center"/>
        <w:rPr>
          <w:rFonts w:ascii="Times New Roman" w:hAnsi="Times New Roman" w:cs="Times New Roman"/>
          <w:b/>
        </w:rPr>
      </w:pP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center"/>
        <w:rPr>
          <w:rFonts w:ascii="Times New Roman" w:hAnsi="Times New Roman" w:cs="Times New Roman"/>
          <w:b/>
        </w:rPr>
      </w:pPr>
      <w:r w:rsidRPr="00167990">
        <w:rPr>
          <w:rFonts w:ascii="Times New Roman" w:hAnsi="Times New Roman" w:cs="Times New Roman"/>
          <w:b/>
          <w:bCs/>
        </w:rPr>
        <w:t xml:space="preserve">1.   Рациональные дроби </w:t>
      </w:r>
      <w:r>
        <w:rPr>
          <w:rFonts w:ascii="Times New Roman" w:hAnsi="Times New Roman" w:cs="Times New Roman"/>
          <w:b/>
          <w:bCs/>
        </w:rPr>
        <w:t>(26</w:t>
      </w:r>
      <w:r w:rsidRPr="00167990">
        <w:rPr>
          <w:rFonts w:ascii="Times New Roman" w:hAnsi="Times New Roman" w:cs="Times New Roman"/>
          <w:b/>
          <w:bCs/>
        </w:rPr>
        <w:t xml:space="preserve"> ч)</w:t>
      </w:r>
    </w:p>
    <w:p w:rsidR="00167990" w:rsidRPr="00167990" w:rsidRDefault="00167990" w:rsidP="00167990">
      <w:pPr>
        <w:shd w:val="clear" w:color="auto" w:fill="FFFFFF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Рациональная дробь. Основное свойство дроби, сокращение дробей.</w:t>
      </w:r>
    </w:p>
    <w:p w:rsidR="00167990" w:rsidRPr="00167990" w:rsidRDefault="00167990" w:rsidP="00167990">
      <w:pPr>
        <w:shd w:val="clear" w:color="auto" w:fill="FFFFFF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 xml:space="preserve">Тождественные преобразования рациональных выражений. Функция </w:t>
      </w:r>
      <w:r w:rsidRPr="00167990">
        <w:rPr>
          <w:rFonts w:ascii="Times New Roman" w:hAnsi="Times New Roman" w:cs="Times New Roman"/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95pt;height:30.95pt" o:ole="">
            <v:imagedata r:id="rId6" o:title=""/>
          </v:shape>
          <o:OLEObject Type="Embed" ProgID="Equation.3" ShapeID="_x0000_i1025" DrawAspect="Content" ObjectID="_1471817870" r:id="rId7"/>
        </w:object>
      </w:r>
      <w:r w:rsidRPr="00167990">
        <w:rPr>
          <w:rFonts w:ascii="Times New Roman" w:hAnsi="Times New Roman" w:cs="Times New Roman"/>
          <w:i/>
          <w:iCs/>
        </w:rPr>
        <w:t xml:space="preserve"> </w:t>
      </w:r>
      <w:r w:rsidRPr="00167990">
        <w:rPr>
          <w:rFonts w:ascii="Times New Roman" w:hAnsi="Times New Roman" w:cs="Times New Roman"/>
        </w:rPr>
        <w:t>и ее график.</w:t>
      </w:r>
    </w:p>
    <w:p w:rsidR="00167990" w:rsidRPr="00167990" w:rsidRDefault="00167990" w:rsidP="00167990">
      <w:pPr>
        <w:shd w:val="clear" w:color="auto" w:fill="FFFFFF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  <w:u w:val="single"/>
        </w:rPr>
        <w:t>Основная цель</w:t>
      </w:r>
      <w:r w:rsidRPr="00167990">
        <w:rPr>
          <w:rFonts w:ascii="Times New Roman" w:hAnsi="Times New Roman" w:cs="Times New Roman"/>
        </w:rPr>
        <w:t xml:space="preserve"> – выработать умение выполнять тождественные преобразования рациональных выражений.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167990" w:rsidRPr="00167990" w:rsidRDefault="00167990" w:rsidP="00167990">
      <w:pPr>
        <w:shd w:val="clear" w:color="auto" w:fill="FFFFFF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167990" w:rsidRPr="00167990" w:rsidRDefault="00167990" w:rsidP="00167990">
      <w:pPr>
        <w:shd w:val="clear" w:color="auto" w:fill="FFFFFF"/>
        <w:ind w:left="709" w:firstLine="720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Изучение темы завершается рассмотрением свой</w:t>
      </w:r>
      <w:proofErr w:type="gramStart"/>
      <w:r w:rsidRPr="00167990">
        <w:rPr>
          <w:rFonts w:ascii="Times New Roman" w:hAnsi="Times New Roman" w:cs="Times New Roman"/>
        </w:rPr>
        <w:t>ств гр</w:t>
      </w:r>
      <w:proofErr w:type="gramEnd"/>
      <w:r w:rsidRPr="00167990">
        <w:rPr>
          <w:rFonts w:ascii="Times New Roman" w:hAnsi="Times New Roman" w:cs="Times New Roman"/>
        </w:rPr>
        <w:t xml:space="preserve">афика функции </w:t>
      </w:r>
      <w:r w:rsidRPr="00167990">
        <w:rPr>
          <w:rFonts w:ascii="Times New Roman" w:hAnsi="Times New Roman" w:cs="Times New Roman"/>
          <w:position w:val="-24"/>
        </w:rPr>
        <w:object w:dxaOrig="620" w:dyaOrig="620">
          <v:shape id="_x0000_i1026" type="#_x0000_t75" style="width:30.95pt;height:30.95pt" o:ole="">
            <v:imagedata r:id="rId8" o:title=""/>
          </v:shape>
          <o:OLEObject Type="Embed" ProgID="Equation.3" ShapeID="_x0000_i1026" DrawAspect="Content" ObjectID="_1471817871" r:id="rId9"/>
        </w:object>
      </w:r>
      <w:r w:rsidRPr="00167990">
        <w:rPr>
          <w:rFonts w:ascii="Times New Roman" w:hAnsi="Times New Roman" w:cs="Times New Roman"/>
        </w:rPr>
        <w:t>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center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  <w:b/>
          <w:bCs/>
        </w:rPr>
        <w:t>2.   Квадратные корни</w:t>
      </w:r>
      <w:r>
        <w:rPr>
          <w:rFonts w:ascii="Times New Roman" w:hAnsi="Times New Roman" w:cs="Times New Roman"/>
          <w:b/>
          <w:bCs/>
        </w:rPr>
        <w:t xml:space="preserve"> (20</w:t>
      </w:r>
      <w:r w:rsidRPr="00167990">
        <w:rPr>
          <w:rFonts w:ascii="Times New Roman" w:hAnsi="Times New Roman" w:cs="Times New Roman"/>
          <w:b/>
          <w:bCs/>
        </w:rPr>
        <w:t xml:space="preserve"> ч)</w:t>
      </w:r>
    </w:p>
    <w:p w:rsidR="00167990" w:rsidRPr="00167990" w:rsidRDefault="00167990" w:rsidP="00167990">
      <w:pPr>
        <w:shd w:val="clear" w:color="auto" w:fill="FFFFFF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167990">
        <w:rPr>
          <w:rFonts w:ascii="Times New Roman" w:hAnsi="Times New Roman" w:cs="Times New Roman"/>
          <w:position w:val="-10"/>
        </w:rPr>
        <w:object w:dxaOrig="780" w:dyaOrig="380">
          <v:shape id="_x0000_i1027" type="#_x0000_t75" style="width:39.05pt;height:18.75pt" o:ole="">
            <v:imagedata r:id="rId10" o:title=""/>
          </v:shape>
          <o:OLEObject Type="Embed" ProgID="Equation.3" ShapeID="_x0000_i1027" DrawAspect="Content" ObjectID="_1471817872" r:id="rId11"/>
        </w:object>
      </w:r>
      <w:r w:rsidRPr="00167990">
        <w:rPr>
          <w:rFonts w:ascii="Times New Roman" w:hAnsi="Times New Roman" w:cs="Times New Roman"/>
        </w:rPr>
        <w:t xml:space="preserve"> ее свойства и график.</w:t>
      </w:r>
    </w:p>
    <w:p w:rsidR="00167990" w:rsidRPr="00167990" w:rsidRDefault="00167990" w:rsidP="00167990">
      <w:pPr>
        <w:shd w:val="clear" w:color="auto" w:fill="FFFFFF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  <w:u w:val="single"/>
        </w:rPr>
        <w:t>Основная цель</w:t>
      </w:r>
      <w:r w:rsidRPr="00167990">
        <w:rPr>
          <w:rFonts w:ascii="Times New Roman" w:hAnsi="Times New Roman" w:cs="Times New Roman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При введении понятия корня полезно ознакомить учащихся с нахождением корней с помощью калькулятора.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167990">
        <w:rPr>
          <w:rFonts w:ascii="Times New Roman" w:hAnsi="Times New Roman" w:cs="Times New Roman"/>
          <w:position w:val="-14"/>
        </w:rPr>
        <w:object w:dxaOrig="960" w:dyaOrig="460">
          <v:shape id="_x0000_i1028" type="#_x0000_t75" style="width:48.15pt;height:23.3pt" o:ole="">
            <v:imagedata r:id="rId12" o:title=""/>
          </v:shape>
          <o:OLEObject Type="Embed" ProgID="Equation.3" ShapeID="_x0000_i1028" DrawAspect="Content" ObjectID="_1471817873" r:id="rId13"/>
        </w:object>
      </w:r>
      <w:r w:rsidRPr="00167990">
        <w:rPr>
          <w:rFonts w:ascii="Times New Roman" w:hAnsi="Times New Roman" w:cs="Times New Roman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167990">
        <w:rPr>
          <w:rFonts w:ascii="Times New Roman" w:hAnsi="Times New Roman" w:cs="Times New Roman"/>
          <w:position w:val="-28"/>
        </w:rPr>
        <w:object w:dxaOrig="499" w:dyaOrig="660">
          <v:shape id="_x0000_i1029" type="#_x0000_t75" style="width:24.85pt;height:32.95pt" o:ole="">
            <v:imagedata r:id="rId14" o:title=""/>
          </v:shape>
          <o:OLEObject Type="Embed" ProgID="Equation.3" ShapeID="_x0000_i1029" DrawAspect="Content" ObjectID="_1471817874" r:id="rId15"/>
        </w:object>
      </w:r>
      <w:r w:rsidRPr="00167990">
        <w:rPr>
          <w:rFonts w:ascii="Times New Roman" w:hAnsi="Times New Roman" w:cs="Times New Roman"/>
        </w:rPr>
        <w:t xml:space="preserve"> </w:t>
      </w:r>
      <w:r w:rsidRPr="00167990">
        <w:rPr>
          <w:rFonts w:ascii="Times New Roman" w:hAnsi="Times New Roman" w:cs="Times New Roman"/>
          <w:position w:val="-28"/>
        </w:rPr>
        <w:object w:dxaOrig="940" w:dyaOrig="660">
          <v:shape id="_x0000_i1030" type="#_x0000_t75" style="width:47.15pt;height:32.95pt" o:ole="">
            <v:imagedata r:id="rId16" o:title=""/>
          </v:shape>
          <o:OLEObject Type="Embed" ProgID="Equation.3" ShapeID="_x0000_i1030" DrawAspect="Content" ObjectID="_1471817875" r:id="rId17"/>
        </w:object>
      </w:r>
      <w:r w:rsidRPr="00167990">
        <w:rPr>
          <w:rFonts w:ascii="Times New Roman" w:hAnsi="Times New Roman" w:cs="Times New Roman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 xml:space="preserve">Продолжается работа по развитию функциональных представлений учащихся. </w:t>
      </w:r>
      <w:r w:rsidRPr="00167990">
        <w:rPr>
          <w:rFonts w:ascii="Times New Roman" w:hAnsi="Times New Roman" w:cs="Times New Roman"/>
        </w:rPr>
        <w:lastRenderedPageBreak/>
        <w:t xml:space="preserve">Рассматриваются функция </w:t>
      </w:r>
      <w:r w:rsidRPr="00167990">
        <w:rPr>
          <w:rFonts w:ascii="Times New Roman" w:hAnsi="Times New Roman" w:cs="Times New Roman"/>
          <w:position w:val="-10"/>
        </w:rPr>
        <w:object w:dxaOrig="780" w:dyaOrig="380">
          <v:shape id="_x0000_i1031" type="#_x0000_t75" style="width:39.05pt;height:18.75pt" o:ole="">
            <v:imagedata r:id="rId10" o:title=""/>
          </v:shape>
          <o:OLEObject Type="Embed" ProgID="Equation.3" ShapeID="_x0000_i1031" DrawAspect="Content" ObjectID="_1471817876" r:id="rId18"/>
        </w:object>
      </w:r>
      <w:r w:rsidRPr="00167990">
        <w:rPr>
          <w:rFonts w:ascii="Times New Roman" w:hAnsi="Times New Roman" w:cs="Times New Roman"/>
        </w:rPr>
        <w:t>,</w:t>
      </w:r>
      <w:r w:rsidRPr="00167990">
        <w:rPr>
          <w:rFonts w:ascii="Times New Roman" w:hAnsi="Times New Roman" w:cs="Times New Roman"/>
          <w:i/>
          <w:iCs/>
        </w:rPr>
        <w:t xml:space="preserve"> </w:t>
      </w:r>
      <w:r w:rsidRPr="00167990">
        <w:rPr>
          <w:rFonts w:ascii="Times New Roman" w:hAnsi="Times New Roman" w:cs="Times New Roman"/>
        </w:rPr>
        <w:t xml:space="preserve">ее свойства и график. При изучении функции </w:t>
      </w:r>
      <w:r w:rsidRPr="00167990">
        <w:rPr>
          <w:rFonts w:ascii="Times New Roman" w:hAnsi="Times New Roman" w:cs="Times New Roman"/>
          <w:position w:val="-10"/>
        </w:rPr>
        <w:object w:dxaOrig="780" w:dyaOrig="380">
          <v:shape id="_x0000_i1032" type="#_x0000_t75" style="width:39.05pt;height:18.75pt" o:ole="">
            <v:imagedata r:id="rId10" o:title=""/>
          </v:shape>
          <o:OLEObject Type="Embed" ProgID="Equation.3" ShapeID="_x0000_i1032" DrawAspect="Content" ObjectID="_1471817877" r:id="rId19"/>
        </w:object>
      </w:r>
      <w:r w:rsidRPr="00167990">
        <w:rPr>
          <w:rFonts w:ascii="Times New Roman" w:hAnsi="Times New Roman" w:cs="Times New Roman"/>
        </w:rPr>
        <w:t xml:space="preserve"> показывается ее взаимосвязь с функцией </w:t>
      </w:r>
      <w:r w:rsidRPr="00167990">
        <w:rPr>
          <w:rFonts w:ascii="Times New Roman" w:hAnsi="Times New Roman" w:cs="Times New Roman"/>
          <w:position w:val="-10"/>
        </w:rPr>
        <w:object w:dxaOrig="680" w:dyaOrig="360">
          <v:shape id="_x0000_i1033" type="#_x0000_t75" style="width:33.95pt;height:18.25pt" o:ole="">
            <v:imagedata r:id="rId20" o:title=""/>
          </v:shape>
          <o:OLEObject Type="Embed" ProgID="Equation.3" ShapeID="_x0000_i1033" DrawAspect="Content" ObjectID="_1471817878" r:id="rId21"/>
        </w:object>
      </w:r>
      <w:r w:rsidRPr="00167990">
        <w:rPr>
          <w:rFonts w:ascii="Times New Roman" w:hAnsi="Times New Roman" w:cs="Times New Roman"/>
          <w:i/>
          <w:iCs/>
        </w:rPr>
        <w:t xml:space="preserve">, </w:t>
      </w:r>
      <w:r w:rsidRPr="00167990">
        <w:rPr>
          <w:rFonts w:ascii="Times New Roman" w:hAnsi="Times New Roman" w:cs="Times New Roman"/>
        </w:rPr>
        <w:t xml:space="preserve">где </w:t>
      </w:r>
      <w:r w:rsidRPr="00167990">
        <w:rPr>
          <w:rFonts w:ascii="Times New Roman" w:hAnsi="Times New Roman" w:cs="Times New Roman"/>
          <w:i/>
          <w:lang w:val="en-US"/>
        </w:rPr>
        <w:t>x</w:t>
      </w:r>
      <w:r w:rsidRPr="00167990">
        <w:rPr>
          <w:rFonts w:ascii="Times New Roman" w:hAnsi="Times New Roman" w:cs="Times New Roman"/>
        </w:rPr>
        <w:t xml:space="preserve"> ≥ 0</w:t>
      </w:r>
      <w:r w:rsidRPr="00167990">
        <w:rPr>
          <w:rFonts w:ascii="Times New Roman" w:hAnsi="Times New Roman" w:cs="Times New Roman"/>
          <w:b/>
          <w:bCs/>
        </w:rPr>
        <w:t>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center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  <w:b/>
          <w:bCs/>
        </w:rPr>
        <w:t>3.   Квадратные уравнения (21 ч)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  <w:u w:val="single"/>
        </w:rPr>
        <w:t>Основная цель</w:t>
      </w:r>
      <w:r w:rsidRPr="00167990">
        <w:rPr>
          <w:rFonts w:ascii="Times New Roman" w:hAnsi="Times New Roman" w:cs="Times New Roman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 xml:space="preserve">Основное внимание следует уделить решению уравнений вида </w:t>
      </w:r>
      <w:r w:rsidRPr="00167990">
        <w:rPr>
          <w:rFonts w:ascii="Times New Roman" w:hAnsi="Times New Roman" w:cs="Times New Roman"/>
          <w:i/>
          <w:iCs/>
        </w:rPr>
        <w:t>ах</w:t>
      </w:r>
      <w:proofErr w:type="gramStart"/>
      <w:r w:rsidRPr="00167990">
        <w:rPr>
          <w:rFonts w:ascii="Times New Roman" w:hAnsi="Times New Roman" w:cs="Times New Roman"/>
          <w:i/>
          <w:iCs/>
          <w:vertAlign w:val="superscript"/>
        </w:rPr>
        <w:t>2</w:t>
      </w:r>
      <w:proofErr w:type="gramEnd"/>
      <w:r w:rsidRPr="00167990">
        <w:rPr>
          <w:rFonts w:ascii="Times New Roman" w:hAnsi="Times New Roman" w:cs="Times New Roman"/>
          <w:i/>
          <w:iCs/>
        </w:rPr>
        <w:t xml:space="preserve"> + </w:t>
      </w:r>
      <w:r w:rsidRPr="00167990">
        <w:rPr>
          <w:rFonts w:ascii="Times New Roman" w:hAnsi="Times New Roman" w:cs="Times New Roman"/>
          <w:i/>
          <w:iCs/>
          <w:lang w:val="en-US"/>
        </w:rPr>
        <w:t>b</w:t>
      </w:r>
      <w:proofErr w:type="spellStart"/>
      <w:r w:rsidRPr="00167990">
        <w:rPr>
          <w:rFonts w:ascii="Times New Roman" w:hAnsi="Times New Roman" w:cs="Times New Roman"/>
          <w:i/>
          <w:iCs/>
        </w:rPr>
        <w:t>х</w:t>
      </w:r>
      <w:proofErr w:type="spellEnd"/>
      <w:r w:rsidRPr="00167990">
        <w:rPr>
          <w:rFonts w:ascii="Times New Roman" w:hAnsi="Times New Roman" w:cs="Times New Roman"/>
          <w:i/>
          <w:iCs/>
        </w:rPr>
        <w:t xml:space="preserve"> + с = </w:t>
      </w:r>
      <w:r w:rsidRPr="00167990">
        <w:rPr>
          <w:rFonts w:ascii="Times New Roman" w:hAnsi="Times New Roman" w:cs="Times New Roman"/>
        </w:rPr>
        <w:t xml:space="preserve">0, где </w:t>
      </w:r>
      <w:r w:rsidRPr="00167990">
        <w:rPr>
          <w:rFonts w:ascii="Times New Roman" w:hAnsi="Times New Roman" w:cs="Times New Roman"/>
          <w:i/>
          <w:iCs/>
        </w:rPr>
        <w:t xml:space="preserve">а ≠ </w:t>
      </w:r>
      <w:r w:rsidRPr="00167990">
        <w:rPr>
          <w:rFonts w:ascii="Times New Roman" w:hAnsi="Times New Roman" w:cs="Times New Roman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center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  <w:b/>
          <w:bCs/>
        </w:rPr>
        <w:t>4.   Неравенства</w:t>
      </w:r>
      <w:r>
        <w:rPr>
          <w:rFonts w:ascii="Times New Roman" w:hAnsi="Times New Roman" w:cs="Times New Roman"/>
          <w:b/>
          <w:bCs/>
        </w:rPr>
        <w:t xml:space="preserve"> (21</w:t>
      </w:r>
      <w:r w:rsidRPr="00167990">
        <w:rPr>
          <w:rFonts w:ascii="Times New Roman" w:hAnsi="Times New Roman" w:cs="Times New Roman"/>
          <w:b/>
          <w:bCs/>
        </w:rPr>
        <w:t>ч)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 xml:space="preserve">Числовые неравенства и их свойства. </w:t>
      </w:r>
      <w:proofErr w:type="spellStart"/>
      <w:r w:rsidRPr="00167990">
        <w:rPr>
          <w:rFonts w:ascii="Times New Roman" w:hAnsi="Times New Roman" w:cs="Times New Roman"/>
        </w:rPr>
        <w:t>Почленное</w:t>
      </w:r>
      <w:proofErr w:type="spellEnd"/>
      <w:r w:rsidRPr="00167990">
        <w:rPr>
          <w:rFonts w:ascii="Times New Roman" w:hAnsi="Times New Roman" w:cs="Times New Roman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  <w:u w:val="single"/>
        </w:rPr>
        <w:t>Основная цель</w:t>
      </w:r>
      <w:r w:rsidRPr="00167990">
        <w:rPr>
          <w:rFonts w:ascii="Times New Roman" w:hAnsi="Times New Roman" w:cs="Times New Roman"/>
        </w:rPr>
        <w:t xml:space="preserve"> – ознакомить учащихся с применением неравен</w:t>
      </w:r>
      <w:proofErr w:type="gramStart"/>
      <w:r w:rsidRPr="00167990">
        <w:rPr>
          <w:rFonts w:ascii="Times New Roman" w:hAnsi="Times New Roman" w:cs="Times New Roman"/>
        </w:rPr>
        <w:t>ств дл</w:t>
      </w:r>
      <w:proofErr w:type="gramEnd"/>
      <w:r w:rsidRPr="00167990">
        <w:rPr>
          <w:rFonts w:ascii="Times New Roman" w:hAnsi="Times New Roman" w:cs="Times New Roman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167990">
        <w:rPr>
          <w:rFonts w:ascii="Times New Roman" w:hAnsi="Times New Roman" w:cs="Times New Roman"/>
        </w:rPr>
        <w:t>почленном</w:t>
      </w:r>
      <w:proofErr w:type="spellEnd"/>
      <w:r w:rsidRPr="00167990">
        <w:rPr>
          <w:rFonts w:ascii="Times New Roman" w:hAnsi="Times New Roman" w:cs="Times New Roman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 xml:space="preserve">Умения проводить дедуктивные рассуждения получают </w:t>
      </w:r>
      <w:proofErr w:type="gramStart"/>
      <w:r w:rsidRPr="00167990">
        <w:rPr>
          <w:rFonts w:ascii="Times New Roman" w:hAnsi="Times New Roman" w:cs="Times New Roman"/>
        </w:rPr>
        <w:t>развитие</w:t>
      </w:r>
      <w:proofErr w:type="gramEnd"/>
      <w:r w:rsidRPr="00167990">
        <w:rPr>
          <w:rFonts w:ascii="Times New Roman" w:hAnsi="Times New Roman" w:cs="Times New Roman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167990">
        <w:rPr>
          <w:rFonts w:ascii="Times New Roman" w:hAnsi="Times New Roman" w:cs="Times New Roman"/>
          <w:i/>
          <w:iCs/>
        </w:rPr>
        <w:t xml:space="preserve">ах &gt; </w:t>
      </w:r>
      <w:r w:rsidRPr="00167990">
        <w:rPr>
          <w:rFonts w:ascii="Times New Roman" w:hAnsi="Times New Roman" w:cs="Times New Roman"/>
          <w:i/>
          <w:iCs/>
          <w:lang w:val="en-US"/>
        </w:rPr>
        <w:t>b</w:t>
      </w:r>
      <w:r w:rsidRPr="00167990">
        <w:rPr>
          <w:rFonts w:ascii="Times New Roman" w:hAnsi="Times New Roman" w:cs="Times New Roman"/>
          <w:i/>
          <w:iCs/>
        </w:rPr>
        <w:t xml:space="preserve">, ах &lt; </w:t>
      </w:r>
      <w:r w:rsidRPr="00167990">
        <w:rPr>
          <w:rFonts w:ascii="Times New Roman" w:hAnsi="Times New Roman" w:cs="Times New Roman"/>
          <w:i/>
          <w:iCs/>
          <w:lang w:val="en-US"/>
        </w:rPr>
        <w:t>b</w:t>
      </w:r>
      <w:r w:rsidRPr="00167990">
        <w:rPr>
          <w:rFonts w:ascii="Times New Roman" w:hAnsi="Times New Roman" w:cs="Times New Roman"/>
          <w:i/>
          <w:iCs/>
        </w:rPr>
        <w:t xml:space="preserve">, </w:t>
      </w:r>
      <w:r w:rsidRPr="00167990">
        <w:rPr>
          <w:rFonts w:ascii="Times New Roman" w:hAnsi="Times New Roman" w:cs="Times New Roman"/>
        </w:rPr>
        <w:t xml:space="preserve">остановившись специально на случае, </w:t>
      </w:r>
      <w:proofErr w:type="gramStart"/>
      <w:r w:rsidRPr="00167990">
        <w:rPr>
          <w:rFonts w:ascii="Times New Roman" w:hAnsi="Times New Roman" w:cs="Times New Roman"/>
        </w:rPr>
        <w:t>когда</w:t>
      </w:r>
      <w:proofErr w:type="gramEnd"/>
      <w:r w:rsidRPr="00167990">
        <w:rPr>
          <w:rFonts w:ascii="Times New Roman" w:hAnsi="Times New Roman" w:cs="Times New Roman"/>
        </w:rPr>
        <w:t xml:space="preserve"> </w:t>
      </w:r>
      <w:r w:rsidRPr="00167990">
        <w:rPr>
          <w:rFonts w:ascii="Times New Roman" w:hAnsi="Times New Roman" w:cs="Times New Roman"/>
          <w:i/>
          <w:iCs/>
        </w:rPr>
        <w:t xml:space="preserve">а &lt; </w:t>
      </w:r>
      <w:r w:rsidRPr="00167990">
        <w:rPr>
          <w:rFonts w:ascii="Times New Roman" w:hAnsi="Times New Roman" w:cs="Times New Roman"/>
        </w:rPr>
        <w:t>0.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center"/>
        <w:rPr>
          <w:rFonts w:ascii="Times New Roman" w:hAnsi="Times New Roman" w:cs="Times New Roman"/>
          <w:b/>
          <w:bCs/>
        </w:rPr>
      </w:pPr>
      <w:r w:rsidRPr="00167990">
        <w:rPr>
          <w:rFonts w:ascii="Times New Roman" w:hAnsi="Times New Roman" w:cs="Times New Roman"/>
          <w:b/>
          <w:bCs/>
        </w:rPr>
        <w:t>5.   Степень с целым показателем.</w:t>
      </w:r>
      <w:r>
        <w:rPr>
          <w:rFonts w:ascii="Times New Roman" w:hAnsi="Times New Roman" w:cs="Times New Roman"/>
          <w:b/>
          <w:bCs/>
        </w:rPr>
        <w:t xml:space="preserve"> Элементы статистики</w:t>
      </w:r>
      <w:r w:rsidRPr="00167990">
        <w:rPr>
          <w:rFonts w:ascii="Times New Roman" w:hAnsi="Times New Roman" w:cs="Times New Roman"/>
          <w:b/>
          <w:bCs/>
        </w:rPr>
        <w:t xml:space="preserve"> (11 ч)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>Степень с целым показателем и ее свойства. Стандартный вид числа. Приближенный вычисления.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  <w:u w:val="single"/>
        </w:rPr>
        <w:t>Основная цель</w:t>
      </w:r>
      <w:r w:rsidRPr="00167990">
        <w:rPr>
          <w:rFonts w:ascii="Times New Roman" w:hAnsi="Times New Roman" w:cs="Times New Roman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167990" w:rsidRPr="00167990" w:rsidRDefault="00167990" w:rsidP="00167990">
      <w:pPr>
        <w:shd w:val="clear" w:color="auto" w:fill="FFFFFF"/>
        <w:spacing w:before="20"/>
        <w:ind w:left="709" w:firstLine="720"/>
        <w:jc w:val="both"/>
        <w:rPr>
          <w:rFonts w:ascii="Times New Roman" w:hAnsi="Times New Roman" w:cs="Times New Roman"/>
        </w:rPr>
      </w:pPr>
      <w:r w:rsidRPr="00167990">
        <w:rPr>
          <w:rFonts w:ascii="Times New Roman" w:hAnsi="Times New Roman" w:cs="Times New Roman"/>
        </w:rPr>
        <w:t xml:space="preserve">В этой теме формулируются свойства степени с целым показателем. Метод доказательства этих свойств показывается на примере умножения степеней с </w:t>
      </w:r>
      <w:r w:rsidRPr="00167990">
        <w:rPr>
          <w:rFonts w:ascii="Times New Roman" w:hAnsi="Times New Roman" w:cs="Times New Roman"/>
        </w:rPr>
        <w:lastRenderedPageBreak/>
        <w:t>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167990" w:rsidRPr="00167990" w:rsidRDefault="00167990" w:rsidP="009735B2">
      <w:pPr>
        <w:pStyle w:val="af3"/>
        <w:numPr>
          <w:ilvl w:val="0"/>
          <w:numId w:val="6"/>
        </w:numPr>
        <w:shd w:val="clear" w:color="auto" w:fill="FFFFFF"/>
        <w:spacing w:before="20"/>
        <w:jc w:val="center"/>
        <w:rPr>
          <w:rFonts w:ascii="Times New Roman" w:hAnsi="Times New Roman" w:cs="Times New Roman"/>
          <w:b/>
        </w:rPr>
      </w:pPr>
      <w:r w:rsidRPr="00167990">
        <w:rPr>
          <w:rFonts w:ascii="Times New Roman" w:hAnsi="Times New Roman" w:cs="Times New Roman"/>
          <w:b/>
          <w:bCs/>
        </w:rPr>
        <w:t>Повторение</w:t>
      </w:r>
      <w:r w:rsidRPr="00167990">
        <w:rPr>
          <w:rFonts w:ascii="Times New Roman" w:hAnsi="Times New Roman" w:cs="Times New Roman"/>
        </w:rPr>
        <w:t xml:space="preserve"> </w:t>
      </w:r>
      <w:r w:rsidRPr="00167990">
        <w:rPr>
          <w:rFonts w:ascii="Times New Roman" w:hAnsi="Times New Roman" w:cs="Times New Roman"/>
          <w:b/>
        </w:rPr>
        <w:t>(7 ч)</w:t>
      </w:r>
    </w:p>
    <w:p w:rsidR="00167990" w:rsidRPr="00167990" w:rsidRDefault="00167990" w:rsidP="009735B2">
      <w:pPr>
        <w:pStyle w:val="af3"/>
        <w:shd w:val="clear" w:color="auto" w:fill="FFFFFF"/>
        <w:spacing w:before="20"/>
        <w:jc w:val="center"/>
        <w:rPr>
          <w:rFonts w:ascii="Times New Roman" w:hAnsi="Times New Roman" w:cs="Times New Roman"/>
          <w:b/>
        </w:rPr>
      </w:pPr>
    </w:p>
    <w:p w:rsidR="00167990" w:rsidRPr="00167990" w:rsidRDefault="00167990" w:rsidP="00167990">
      <w:pPr>
        <w:spacing w:before="20"/>
        <w:ind w:left="709"/>
        <w:jc w:val="center"/>
        <w:rPr>
          <w:rFonts w:ascii="Times New Roman" w:hAnsi="Times New Roman" w:cs="Times New Roman"/>
          <w:b/>
        </w:rPr>
      </w:pPr>
      <w:r w:rsidRPr="00167990">
        <w:rPr>
          <w:rFonts w:ascii="Times New Roman" w:hAnsi="Times New Roman" w:cs="Times New Roman"/>
          <w:b/>
        </w:rPr>
        <w:t>Содержание тем учебного курса геометрии</w:t>
      </w:r>
    </w:p>
    <w:p w:rsidR="00167990" w:rsidRPr="00167990" w:rsidRDefault="00167990" w:rsidP="00167990">
      <w:pPr>
        <w:spacing w:before="20"/>
        <w:ind w:left="709"/>
        <w:rPr>
          <w:rFonts w:ascii="Times New Roman" w:hAnsi="Times New Roman" w:cs="Times New Roman"/>
        </w:rPr>
      </w:pPr>
    </w:p>
    <w:p w:rsidR="00167990" w:rsidRPr="00167990" w:rsidRDefault="00167990" w:rsidP="00167990">
      <w:pPr>
        <w:pStyle w:val="af8"/>
        <w:widowControl w:val="0"/>
        <w:numPr>
          <w:ilvl w:val="1"/>
          <w:numId w:val="6"/>
        </w:numPr>
        <w:shd w:val="clear" w:color="auto" w:fill="auto"/>
        <w:tabs>
          <w:tab w:val="left" w:pos="720"/>
        </w:tabs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7990">
        <w:rPr>
          <w:rFonts w:ascii="Times New Roman" w:hAnsi="Times New Roman" w:cs="Times New Roman"/>
          <w:b/>
          <w:bCs/>
          <w:sz w:val="24"/>
          <w:szCs w:val="24"/>
        </w:rPr>
        <w:t>Четырехугольники (14ч)</w:t>
      </w:r>
    </w:p>
    <w:p w:rsidR="00167990" w:rsidRPr="00287DF9" w:rsidRDefault="00167990" w:rsidP="00287DF9">
      <w:pPr>
        <w:jc w:val="center"/>
        <w:rPr>
          <w:rFonts w:ascii="Times New Roman" w:hAnsi="Times New Roman" w:cs="Times New Roman"/>
        </w:rPr>
      </w:pPr>
      <w:r w:rsidRPr="00287DF9">
        <w:rPr>
          <w:rFonts w:ascii="Times New Roman" w:hAnsi="Times New Roman" w:cs="Times New Roman"/>
        </w:rPr>
        <w:t>Основная цель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167990" w:rsidRPr="00167990" w:rsidRDefault="00167990" w:rsidP="00167990">
      <w:pPr>
        <w:pStyle w:val="afe"/>
        <w:spacing w:before="0" w:after="0"/>
        <w:rPr>
          <w:b/>
          <w:iCs/>
        </w:rPr>
      </w:pPr>
      <w:r w:rsidRPr="00167990">
        <w:rPr>
          <w:b/>
          <w:iCs/>
        </w:rPr>
        <w:t>Знать/понимать: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Определения: многоугольника, параллелограмма, трапеции, прямоугольника, ромба, квадрата;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формулу суммы углов выпуклого многоугольника;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свойства этих четырехугольников;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признаки параллелограмма;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виды симметрии.</w:t>
      </w:r>
    </w:p>
    <w:p w:rsidR="00167990" w:rsidRPr="00167990" w:rsidRDefault="00167990" w:rsidP="00167990">
      <w:pPr>
        <w:pStyle w:val="afe"/>
        <w:spacing w:before="0" w:after="0"/>
        <w:rPr>
          <w:b/>
          <w:iCs/>
        </w:rPr>
      </w:pPr>
      <w:r w:rsidRPr="00167990">
        <w:rPr>
          <w:b/>
          <w:iCs/>
        </w:rPr>
        <w:t>Уметь: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распознавать на чертеже многоугольники и выпуклые многоугольники; параллелограммы и трапеции;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применять формулу суммы углов выпуклого многоугольника;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применять свойства и признаки параллелограммов при решении задач;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 xml:space="preserve">- делить отрезок на </w:t>
      </w:r>
      <w:proofErr w:type="spellStart"/>
      <w:r w:rsidRPr="00167990">
        <w:rPr>
          <w:i/>
          <w:iCs/>
        </w:rPr>
        <w:t>n</w:t>
      </w:r>
      <w:proofErr w:type="spellEnd"/>
      <w:r w:rsidRPr="00167990">
        <w:rPr>
          <w:i/>
          <w:iCs/>
        </w:rPr>
        <w:t xml:space="preserve"> </w:t>
      </w:r>
      <w:r w:rsidRPr="00167990">
        <w:rPr>
          <w:iCs/>
        </w:rPr>
        <w:t>равных частей;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строить симметричные точки и распознавать фигуры, обладающие осевой и центральной симметрией;</w:t>
      </w:r>
    </w:p>
    <w:p w:rsidR="00167990" w:rsidRDefault="00FF79E1" w:rsidP="00FF79E1">
      <w:pPr>
        <w:pStyle w:val="af8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167990" w:rsidRPr="00167990">
        <w:rPr>
          <w:rFonts w:ascii="Times New Roman" w:hAnsi="Times New Roman" w:cs="Times New Roman"/>
          <w:iCs/>
          <w:sz w:val="24"/>
          <w:szCs w:val="24"/>
        </w:rPr>
        <w:t>- выполнять чертеж по условию задачи.</w:t>
      </w:r>
    </w:p>
    <w:p w:rsidR="00167990" w:rsidRPr="00167990" w:rsidRDefault="00167990" w:rsidP="00167990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167990" w:rsidRDefault="00167990" w:rsidP="00167990">
      <w:pPr>
        <w:pStyle w:val="af8"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167990">
        <w:rPr>
          <w:rFonts w:ascii="Times New Roman" w:hAnsi="Times New Roman" w:cs="Times New Roman"/>
          <w:b/>
          <w:bCs/>
          <w:sz w:val="24"/>
          <w:szCs w:val="24"/>
        </w:rPr>
        <w:t>2.Площадь (14ч)</w:t>
      </w:r>
    </w:p>
    <w:p w:rsidR="00167990" w:rsidRPr="00167990" w:rsidRDefault="00167990" w:rsidP="00167990">
      <w:pPr>
        <w:pStyle w:val="af8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67990" w:rsidRPr="00287DF9" w:rsidRDefault="00167990" w:rsidP="00287DF9">
      <w:pPr>
        <w:jc w:val="center"/>
        <w:rPr>
          <w:rFonts w:ascii="Times New Roman" w:hAnsi="Times New Roman" w:cs="Times New Roman"/>
        </w:rPr>
      </w:pPr>
      <w:r w:rsidRPr="00287DF9">
        <w:rPr>
          <w:rFonts w:ascii="Times New Roman" w:hAnsi="Times New Roman" w:cs="Times New Roman"/>
        </w:rPr>
        <w:t>Основная цель – расширить и углубить полученные в 5-6 классах представления учащихся</w:t>
      </w:r>
    </w:p>
    <w:p w:rsidR="00167990" w:rsidRPr="00287DF9" w:rsidRDefault="00167990" w:rsidP="00287DF9">
      <w:pPr>
        <w:jc w:val="center"/>
        <w:rPr>
          <w:rFonts w:ascii="Times New Roman" w:hAnsi="Times New Roman" w:cs="Times New Roman"/>
        </w:rPr>
      </w:pPr>
      <w:r w:rsidRPr="00287DF9">
        <w:rPr>
          <w:rFonts w:ascii="Times New Roman" w:hAnsi="Times New Roman" w:cs="Times New Roman"/>
        </w:rPr>
        <w:t>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167990" w:rsidRPr="00167990" w:rsidRDefault="00167990" w:rsidP="00167990">
      <w:pPr>
        <w:pStyle w:val="afe"/>
        <w:spacing w:before="0" w:after="0"/>
        <w:rPr>
          <w:b/>
          <w:iCs/>
        </w:rPr>
      </w:pPr>
      <w:r w:rsidRPr="00167990">
        <w:rPr>
          <w:b/>
          <w:iCs/>
        </w:rPr>
        <w:t>Знать/понимать: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представление о способе измерения площади, свойства площадей;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формулы площадей: прямоугольника, параллелограмма, треугольника, трапеции;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формулировку теоремы Пифагора и обратной ей.</w:t>
      </w:r>
    </w:p>
    <w:p w:rsidR="00167990" w:rsidRPr="00167990" w:rsidRDefault="00167990" w:rsidP="00167990">
      <w:pPr>
        <w:pStyle w:val="afe"/>
        <w:spacing w:before="0" w:after="0"/>
        <w:rPr>
          <w:b/>
          <w:iCs/>
        </w:rPr>
      </w:pPr>
      <w:r w:rsidRPr="00167990">
        <w:rPr>
          <w:b/>
          <w:iCs/>
        </w:rPr>
        <w:t>Уметь: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находить площади прямоугольника, параллелограмма, треугольника, трапеции;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применять формулы при решении задач;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находить стороны треугольника, используя теорему Пифагора;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определять вид треугольника, используя теорему, обратную теореме Пифагора.</w:t>
      </w:r>
    </w:p>
    <w:p w:rsidR="00167990" w:rsidRDefault="00167990" w:rsidP="00167990">
      <w:pPr>
        <w:pStyle w:val="af8"/>
        <w:rPr>
          <w:rFonts w:ascii="Times New Roman" w:hAnsi="Times New Roman" w:cs="Times New Roman"/>
          <w:iCs/>
          <w:sz w:val="24"/>
          <w:szCs w:val="24"/>
        </w:rPr>
      </w:pPr>
      <w:r w:rsidRPr="00167990">
        <w:rPr>
          <w:rFonts w:ascii="Times New Roman" w:hAnsi="Times New Roman" w:cs="Times New Roman"/>
          <w:iCs/>
          <w:sz w:val="24"/>
          <w:szCs w:val="24"/>
        </w:rPr>
        <w:t>- выполнять чертеж по условию задачи.</w:t>
      </w:r>
    </w:p>
    <w:p w:rsidR="00167990" w:rsidRPr="00167990" w:rsidRDefault="00167990" w:rsidP="00167990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167990" w:rsidRDefault="00167990" w:rsidP="00167990">
      <w:pPr>
        <w:pStyle w:val="af8"/>
        <w:widowControl w:val="0"/>
        <w:tabs>
          <w:tab w:val="left" w:pos="72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167990">
        <w:rPr>
          <w:rFonts w:ascii="Times New Roman" w:hAnsi="Times New Roman" w:cs="Times New Roman"/>
          <w:b/>
          <w:bCs/>
          <w:sz w:val="24"/>
          <w:szCs w:val="24"/>
        </w:rPr>
        <w:t>3.Подобные треугольники</w:t>
      </w:r>
      <w:r w:rsidRPr="00167990">
        <w:rPr>
          <w:rFonts w:ascii="Times New Roman" w:hAnsi="Times New Roman" w:cs="Times New Roman"/>
          <w:sz w:val="24"/>
          <w:szCs w:val="24"/>
        </w:rPr>
        <w:t xml:space="preserve"> (19ч)</w:t>
      </w:r>
    </w:p>
    <w:p w:rsidR="00167990" w:rsidRDefault="00167990" w:rsidP="00287DF9">
      <w:pPr>
        <w:pStyle w:val="af8"/>
        <w:widowControl w:val="0"/>
        <w:tabs>
          <w:tab w:val="left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7990" w:rsidRPr="00287DF9" w:rsidRDefault="00167990" w:rsidP="00287DF9">
      <w:pPr>
        <w:rPr>
          <w:rFonts w:ascii="Times New Roman" w:hAnsi="Times New Roman" w:cs="Times New Roman"/>
        </w:rPr>
      </w:pPr>
      <w:r w:rsidRPr="00287DF9">
        <w:rPr>
          <w:rFonts w:ascii="Times New Roman" w:hAnsi="Times New Roman" w:cs="Times New Roman"/>
        </w:rPr>
        <w:t>Основная цель – ввести понятие подобных треугольников; рассмотреть признаки подобия</w:t>
      </w:r>
    </w:p>
    <w:p w:rsidR="00167990" w:rsidRPr="00287DF9" w:rsidRDefault="00167990" w:rsidP="00287DF9">
      <w:pPr>
        <w:rPr>
          <w:rFonts w:ascii="Times New Roman" w:hAnsi="Times New Roman" w:cs="Times New Roman"/>
        </w:rPr>
      </w:pPr>
      <w:r w:rsidRPr="00287DF9">
        <w:rPr>
          <w:rFonts w:ascii="Times New Roman" w:hAnsi="Times New Roman" w:cs="Times New Roman"/>
        </w:rPr>
        <w:t>треугольников и их применения; сделать первый шаг в освоении учащимися тригонометрического</w:t>
      </w:r>
      <w:r w:rsidR="00287DF9">
        <w:rPr>
          <w:rFonts w:ascii="Times New Roman" w:hAnsi="Times New Roman" w:cs="Times New Roman"/>
        </w:rPr>
        <w:t xml:space="preserve"> </w:t>
      </w:r>
      <w:r w:rsidRPr="00287DF9">
        <w:rPr>
          <w:rFonts w:ascii="Times New Roman" w:hAnsi="Times New Roman" w:cs="Times New Roman"/>
        </w:rPr>
        <w:t>аппарата геометрии.</w:t>
      </w:r>
    </w:p>
    <w:p w:rsidR="00167990" w:rsidRPr="00167990" w:rsidRDefault="00167990" w:rsidP="00167990">
      <w:pPr>
        <w:pStyle w:val="afe"/>
        <w:spacing w:before="0" w:after="0"/>
        <w:rPr>
          <w:b/>
          <w:iCs/>
        </w:rPr>
      </w:pPr>
      <w:r w:rsidRPr="00167990">
        <w:rPr>
          <w:b/>
          <w:iCs/>
        </w:rPr>
        <w:t>Знать/понимать: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определение подобных треугольников;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формулировки признаков подобия треугольников;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формулировку теоремы об отношении площадей подобных треугольников;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формулировку теоремы о средней линии треугольника;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свойство медиан треугольника;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 xml:space="preserve">-понятие среднего пропорционального, 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свойство высоты прямоугольного треугольника, проведенной из вершины прямого угла;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lastRenderedPageBreak/>
        <w:t>- определение синуса, косинуса, тангенса острого угла прямоугольного треугольника</w:t>
      </w:r>
    </w:p>
    <w:p w:rsidR="00167990" w:rsidRPr="00167990" w:rsidRDefault="00167990" w:rsidP="00167990">
      <w:pPr>
        <w:pStyle w:val="afe"/>
        <w:spacing w:before="0" w:after="0"/>
      </w:pPr>
      <w:r w:rsidRPr="00167990">
        <w:rPr>
          <w:iCs/>
        </w:rPr>
        <w:t xml:space="preserve">- значения </w:t>
      </w:r>
      <w:r w:rsidRPr="00167990">
        <w:t>синуса, косинуса, тангенса углов 30º, 45º, 60º, 90º.</w:t>
      </w:r>
    </w:p>
    <w:p w:rsidR="00167990" w:rsidRPr="00167990" w:rsidRDefault="00167990" w:rsidP="00167990">
      <w:pPr>
        <w:pStyle w:val="afe"/>
        <w:spacing w:before="0" w:after="0"/>
        <w:rPr>
          <w:b/>
          <w:iCs/>
        </w:rPr>
      </w:pPr>
      <w:r w:rsidRPr="00167990">
        <w:rPr>
          <w:b/>
          <w:iCs/>
        </w:rPr>
        <w:t>Уметь: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находить элементы треугольников, используя определение подобных треугольников;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находить отношение площадей подобных треугольников;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применять признаки подобия при решении задач;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применять метод подобия при решении задач на построение;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находить значение одной из тригонометрических функций по значению другой;</w:t>
      </w:r>
    </w:p>
    <w:p w:rsidR="00167990" w:rsidRDefault="00F45433" w:rsidP="00F45433">
      <w:pPr>
        <w:pStyle w:val="af8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167990" w:rsidRPr="00167990">
        <w:rPr>
          <w:rFonts w:ascii="Times New Roman" w:hAnsi="Times New Roman" w:cs="Times New Roman"/>
          <w:iCs/>
          <w:sz w:val="24"/>
          <w:szCs w:val="24"/>
        </w:rPr>
        <w:t>- решать прямоугольные треугольники.</w:t>
      </w:r>
    </w:p>
    <w:p w:rsidR="00167990" w:rsidRPr="00167990" w:rsidRDefault="00167990" w:rsidP="00167990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167990" w:rsidRDefault="009735B2" w:rsidP="009735B2">
      <w:pPr>
        <w:pStyle w:val="af8"/>
        <w:widowControl w:val="0"/>
        <w:tabs>
          <w:tab w:val="left" w:pos="720"/>
        </w:tabs>
        <w:suppressAutoHyphens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67990" w:rsidRPr="00167990">
        <w:rPr>
          <w:rFonts w:ascii="Times New Roman" w:hAnsi="Times New Roman" w:cs="Times New Roman"/>
          <w:b/>
          <w:bCs/>
          <w:sz w:val="24"/>
          <w:szCs w:val="24"/>
        </w:rPr>
        <w:t>Окружность</w:t>
      </w:r>
      <w:r w:rsidR="00167990" w:rsidRPr="00167990">
        <w:rPr>
          <w:rFonts w:ascii="Times New Roman" w:hAnsi="Times New Roman" w:cs="Times New Roman"/>
          <w:sz w:val="24"/>
          <w:szCs w:val="24"/>
        </w:rPr>
        <w:t xml:space="preserve"> (17ч)</w:t>
      </w:r>
    </w:p>
    <w:p w:rsidR="00167990" w:rsidRPr="00167990" w:rsidRDefault="00167990" w:rsidP="00167990">
      <w:pPr>
        <w:pStyle w:val="af8"/>
        <w:widowControl w:val="0"/>
        <w:tabs>
          <w:tab w:val="left" w:pos="720"/>
        </w:tabs>
        <w:suppressAutoHyphens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67990" w:rsidRPr="00287DF9" w:rsidRDefault="00167990" w:rsidP="00287DF9">
      <w:pPr>
        <w:jc w:val="center"/>
        <w:rPr>
          <w:rFonts w:ascii="Times New Roman" w:hAnsi="Times New Roman" w:cs="Times New Roman"/>
        </w:rPr>
      </w:pPr>
      <w:r w:rsidRPr="00287DF9">
        <w:rPr>
          <w:rFonts w:ascii="Times New Roman" w:hAnsi="Times New Roman" w:cs="Times New Roman"/>
        </w:rPr>
        <w:t>Основная цель – расширить сведения об окружности, полученные учащимися в 7 классе;</w:t>
      </w:r>
    </w:p>
    <w:p w:rsidR="00167990" w:rsidRPr="00167990" w:rsidRDefault="00167990" w:rsidP="00287DF9">
      <w:pPr>
        <w:jc w:val="center"/>
      </w:pPr>
      <w:r w:rsidRPr="00287DF9">
        <w:rPr>
          <w:rFonts w:ascii="Times New Roman" w:hAnsi="Times New Roman" w:cs="Times New Roman"/>
        </w:rPr>
        <w:t>изучить новые факты, связанные с окружностью; познакомить учащихся с четырьмя замечательными точками треугольника</w:t>
      </w:r>
      <w:r w:rsidRPr="00167990">
        <w:t>.</w:t>
      </w:r>
    </w:p>
    <w:p w:rsidR="00167990" w:rsidRPr="00167990" w:rsidRDefault="00167990" w:rsidP="00167990">
      <w:pPr>
        <w:pStyle w:val="afe"/>
        <w:spacing w:before="0" w:after="0"/>
        <w:rPr>
          <w:b/>
          <w:iCs/>
        </w:rPr>
      </w:pPr>
      <w:r w:rsidRPr="00167990">
        <w:rPr>
          <w:b/>
          <w:iCs/>
        </w:rPr>
        <w:t>Знать/понимать: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случаи взаимного расположения прямой и окружности;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понятие касательной, точек касания, свойство касательной;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определение вписанного и центрального углов;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определение серединного перпендикуляра;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формулировку теоремы об отрезках пересекающихся хорд;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четыре замечательные точки треугольника;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определение вписанной и описанной окружностей.</w:t>
      </w:r>
    </w:p>
    <w:p w:rsidR="00167990" w:rsidRPr="00167990" w:rsidRDefault="00167990" w:rsidP="00167990">
      <w:pPr>
        <w:pStyle w:val="afe"/>
        <w:spacing w:before="0" w:after="0"/>
        <w:rPr>
          <w:b/>
          <w:iCs/>
        </w:rPr>
      </w:pPr>
      <w:r w:rsidRPr="00167990">
        <w:rPr>
          <w:b/>
          <w:iCs/>
        </w:rPr>
        <w:t>Уметь: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определять и изображать взаимное расположение прямой и окружности;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окружности, вписанные в многоугольник и описанные около него;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распознавать и изображать центральные и вписанные углы;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rPr>
          <w:iCs/>
        </w:rPr>
        <w:t>- находить величину центрального и вписанного углов;</w:t>
      </w:r>
    </w:p>
    <w:p w:rsidR="00167990" w:rsidRPr="00167990" w:rsidRDefault="00167990" w:rsidP="00167990">
      <w:pPr>
        <w:pStyle w:val="afe"/>
        <w:spacing w:before="0" w:after="0"/>
      </w:pPr>
      <w:r w:rsidRPr="00167990">
        <w:rPr>
          <w:iCs/>
        </w:rPr>
        <w:t xml:space="preserve">- применять свойства </w:t>
      </w:r>
      <w:r w:rsidRPr="00167990">
        <w:t>вписанного и описанного четырехугольника при решении задач;</w:t>
      </w:r>
    </w:p>
    <w:p w:rsidR="00167990" w:rsidRPr="00167990" w:rsidRDefault="00167990" w:rsidP="00167990">
      <w:pPr>
        <w:pStyle w:val="afe"/>
        <w:spacing w:before="0" w:after="0"/>
        <w:rPr>
          <w:iCs/>
        </w:rPr>
      </w:pPr>
      <w:r w:rsidRPr="00167990">
        <w:t>- выполнять чертеж по условию задачи;</w:t>
      </w:r>
    </w:p>
    <w:p w:rsidR="00167990" w:rsidRDefault="00287DF9" w:rsidP="00287DF9">
      <w:pPr>
        <w:pStyle w:val="af8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167990" w:rsidRPr="00167990">
        <w:rPr>
          <w:rFonts w:ascii="Times New Roman" w:hAnsi="Times New Roman" w:cs="Times New Roman"/>
          <w:iCs/>
          <w:sz w:val="24"/>
          <w:szCs w:val="24"/>
        </w:rPr>
        <w:t>- решать простейшие задачи, опираясь на изученные свойства.</w:t>
      </w:r>
    </w:p>
    <w:p w:rsidR="009735B2" w:rsidRPr="00167990" w:rsidRDefault="009735B2" w:rsidP="00167990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167990" w:rsidRPr="00167990" w:rsidRDefault="009735B2" w:rsidP="009735B2">
      <w:pPr>
        <w:pStyle w:val="af8"/>
        <w:widowControl w:val="0"/>
        <w:shd w:val="clear" w:color="auto" w:fill="auto"/>
        <w:tabs>
          <w:tab w:val="left" w:pos="720"/>
        </w:tabs>
        <w:suppressAutoHyphens/>
        <w:spacing w:after="120" w:line="240" w:lineRule="auto"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5.Повторение. Решение задач.(4</w:t>
      </w:r>
      <w:r w:rsidR="00167990" w:rsidRPr="00167990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167990" w:rsidRDefault="00167990" w:rsidP="00167990">
      <w:pPr>
        <w:jc w:val="center"/>
        <w:rPr>
          <w:b/>
        </w:rPr>
      </w:pPr>
    </w:p>
    <w:p w:rsidR="00167990" w:rsidRDefault="00167990" w:rsidP="00167990">
      <w:pPr>
        <w:jc w:val="center"/>
        <w:rPr>
          <w:b/>
        </w:rPr>
      </w:pPr>
    </w:p>
    <w:p w:rsidR="00167990" w:rsidRDefault="00167990" w:rsidP="00167990">
      <w:pPr>
        <w:jc w:val="center"/>
        <w:rPr>
          <w:b/>
        </w:rPr>
      </w:pPr>
    </w:p>
    <w:p w:rsidR="00167990" w:rsidRDefault="00167990" w:rsidP="00167990">
      <w:pPr>
        <w:jc w:val="center"/>
        <w:rPr>
          <w:b/>
        </w:rPr>
      </w:pPr>
    </w:p>
    <w:p w:rsidR="00167990" w:rsidRDefault="00167990" w:rsidP="00167990">
      <w:pPr>
        <w:jc w:val="center"/>
        <w:rPr>
          <w:b/>
        </w:rPr>
      </w:pPr>
    </w:p>
    <w:p w:rsidR="00167990" w:rsidRDefault="00167990" w:rsidP="00167990">
      <w:pPr>
        <w:jc w:val="center"/>
        <w:rPr>
          <w:b/>
        </w:rPr>
      </w:pPr>
    </w:p>
    <w:p w:rsidR="00167990" w:rsidRPr="00167990" w:rsidRDefault="00167990" w:rsidP="00167990">
      <w:pPr>
        <w:jc w:val="center"/>
        <w:rPr>
          <w:rFonts w:ascii="Times New Roman" w:hAnsi="Times New Roman" w:cs="Times New Roman"/>
          <w:b/>
        </w:rPr>
      </w:pPr>
    </w:p>
    <w:p w:rsidR="00190F88" w:rsidRPr="009B5A22" w:rsidRDefault="00190F88" w:rsidP="00167990">
      <w:pPr>
        <w:pStyle w:val="9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ind w:left="2560"/>
        <w:rPr>
          <w:rFonts w:ascii="Times New Roman" w:hAnsi="Times New Roman" w:cs="Times New Roman"/>
        </w:rPr>
      </w:pPr>
    </w:p>
    <w:p w:rsidR="00190F88" w:rsidRDefault="00190F88" w:rsidP="00190F88">
      <w:pPr>
        <w:rPr>
          <w:rFonts w:ascii="Times New Roman" w:hAnsi="Times New Roman" w:cs="Times New Roman"/>
        </w:rPr>
      </w:pPr>
    </w:p>
    <w:p w:rsidR="00EC1097" w:rsidRDefault="00EC1097" w:rsidP="00190F88"/>
    <w:p w:rsidR="00190F88" w:rsidRPr="00694639" w:rsidRDefault="00190F88" w:rsidP="00190F88">
      <w:pPr>
        <w:pStyle w:val="53"/>
        <w:shd w:val="clear" w:color="auto" w:fill="auto"/>
        <w:spacing w:before="0" w:line="240" w:lineRule="auto"/>
        <w:ind w:right="220"/>
        <w:rPr>
          <w:sz w:val="28"/>
          <w:szCs w:val="28"/>
        </w:rPr>
      </w:pPr>
      <w:bookmarkStart w:id="1" w:name="bookmark12"/>
      <w:r w:rsidRPr="00694639">
        <w:rPr>
          <w:sz w:val="28"/>
          <w:szCs w:val="28"/>
        </w:rPr>
        <w:lastRenderedPageBreak/>
        <w:t>Требования к уровню</w:t>
      </w:r>
      <w:r>
        <w:rPr>
          <w:sz w:val="28"/>
          <w:szCs w:val="28"/>
        </w:rPr>
        <w:t xml:space="preserve"> подготовки учащихся </w:t>
      </w:r>
      <w:r w:rsidR="009735B2">
        <w:rPr>
          <w:sz w:val="28"/>
          <w:szCs w:val="28"/>
        </w:rPr>
        <w:t xml:space="preserve"> 8</w:t>
      </w:r>
      <w:r w:rsidRPr="00694639">
        <w:rPr>
          <w:sz w:val="28"/>
          <w:szCs w:val="28"/>
        </w:rPr>
        <w:t xml:space="preserve"> класса</w:t>
      </w:r>
      <w:bookmarkEnd w:id="1"/>
    </w:p>
    <w:p w:rsidR="00190F88" w:rsidRDefault="00190F88" w:rsidP="00190F88"/>
    <w:p w:rsidR="009735B2" w:rsidRPr="009735B2" w:rsidRDefault="009735B2" w:rsidP="009735B2">
      <w:pPr>
        <w:spacing w:before="20"/>
        <w:ind w:left="709" w:firstLine="567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  <w:b/>
          <w:bCs/>
          <w:iCs/>
        </w:rPr>
        <w:t>В результате изучения геометрии ученик должен</w:t>
      </w:r>
      <w:r w:rsidRPr="009735B2">
        <w:rPr>
          <w:rFonts w:ascii="Times New Roman" w:hAnsi="Times New Roman" w:cs="Times New Roman"/>
          <w:b/>
          <w:bCs/>
        </w:rPr>
        <w:t xml:space="preserve"> уметь</w:t>
      </w:r>
    </w:p>
    <w:p w:rsidR="009735B2" w:rsidRPr="009735B2" w:rsidRDefault="009735B2" w:rsidP="009735B2">
      <w:pPr>
        <w:widowControl/>
        <w:numPr>
          <w:ilvl w:val="0"/>
          <w:numId w:val="8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>пользоваться языком геометрии для описания предметов окружающего мира;</w:t>
      </w:r>
    </w:p>
    <w:p w:rsidR="009735B2" w:rsidRPr="009735B2" w:rsidRDefault="009735B2" w:rsidP="009735B2">
      <w:pPr>
        <w:widowControl/>
        <w:numPr>
          <w:ilvl w:val="0"/>
          <w:numId w:val="8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 xml:space="preserve">распознавать геометрические фигуры, различать их взаимное расположение; </w:t>
      </w:r>
    </w:p>
    <w:p w:rsidR="009735B2" w:rsidRPr="009735B2" w:rsidRDefault="009735B2" w:rsidP="009735B2">
      <w:pPr>
        <w:widowControl/>
        <w:numPr>
          <w:ilvl w:val="0"/>
          <w:numId w:val="8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 xml:space="preserve">распознавать на чертежах и моделях геометрические фигуры (прямоугольник, параллелограмм, ромб, квадрат); изображать указанные геометрические фигуры; </w:t>
      </w:r>
    </w:p>
    <w:p w:rsidR="009735B2" w:rsidRPr="009735B2" w:rsidRDefault="009735B2" w:rsidP="009735B2">
      <w:pPr>
        <w:widowControl/>
        <w:numPr>
          <w:ilvl w:val="0"/>
          <w:numId w:val="8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>выполнять чертежи по условию задачи;</w:t>
      </w:r>
    </w:p>
    <w:p w:rsidR="009735B2" w:rsidRPr="009735B2" w:rsidRDefault="009735B2" w:rsidP="009735B2">
      <w:pPr>
        <w:widowControl/>
        <w:numPr>
          <w:ilvl w:val="0"/>
          <w:numId w:val="8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9735B2" w:rsidRPr="009735B2" w:rsidRDefault="009735B2" w:rsidP="009735B2">
      <w:pPr>
        <w:widowControl/>
        <w:numPr>
          <w:ilvl w:val="0"/>
          <w:numId w:val="8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>уметь решать несложные задачи на вычисление геометрических величин (длин, углов), опираясь на изученные свойства фигур и отношений между ними, применяя дополнительные построения, алгебраический аппарат;</w:t>
      </w:r>
    </w:p>
    <w:p w:rsidR="009735B2" w:rsidRPr="009735B2" w:rsidRDefault="009735B2" w:rsidP="009735B2">
      <w:pPr>
        <w:widowControl/>
        <w:numPr>
          <w:ilvl w:val="0"/>
          <w:numId w:val="8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9735B2" w:rsidRPr="009735B2" w:rsidRDefault="009735B2" w:rsidP="009735B2">
      <w:pPr>
        <w:widowControl/>
        <w:numPr>
          <w:ilvl w:val="0"/>
          <w:numId w:val="8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>владеть алгоритмами решения основных задач на построение;</w:t>
      </w:r>
    </w:p>
    <w:p w:rsidR="009735B2" w:rsidRPr="009735B2" w:rsidRDefault="009735B2" w:rsidP="009735B2">
      <w:pPr>
        <w:spacing w:before="20"/>
        <w:ind w:left="709"/>
        <w:jc w:val="both"/>
        <w:rPr>
          <w:rFonts w:ascii="Times New Roman" w:hAnsi="Times New Roman" w:cs="Times New Roman"/>
          <w:bCs/>
        </w:rPr>
      </w:pPr>
      <w:r w:rsidRPr="009735B2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35B2">
        <w:rPr>
          <w:rFonts w:ascii="Times New Roman" w:hAnsi="Times New Roman" w:cs="Times New Roman"/>
          <w:bCs/>
        </w:rPr>
        <w:t>для</w:t>
      </w:r>
      <w:proofErr w:type="gramEnd"/>
      <w:r w:rsidRPr="009735B2">
        <w:rPr>
          <w:rFonts w:ascii="Times New Roman" w:hAnsi="Times New Roman" w:cs="Times New Roman"/>
          <w:bCs/>
        </w:rPr>
        <w:t>:</w:t>
      </w:r>
    </w:p>
    <w:p w:rsidR="009735B2" w:rsidRPr="009735B2" w:rsidRDefault="009735B2" w:rsidP="009735B2">
      <w:pPr>
        <w:widowControl/>
        <w:numPr>
          <w:ilvl w:val="0"/>
          <w:numId w:val="8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>описания реальных ситуаций на языке геометрии;</w:t>
      </w:r>
    </w:p>
    <w:p w:rsidR="009735B2" w:rsidRPr="009735B2" w:rsidRDefault="009735B2" w:rsidP="009735B2">
      <w:pPr>
        <w:widowControl/>
        <w:numPr>
          <w:ilvl w:val="0"/>
          <w:numId w:val="8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735B2" w:rsidRPr="009735B2" w:rsidRDefault="009735B2" w:rsidP="009735B2">
      <w:pPr>
        <w:widowControl/>
        <w:numPr>
          <w:ilvl w:val="0"/>
          <w:numId w:val="8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>построений геометрическими инструментами (линейка, угольник, циркуль, транспортир).</w:t>
      </w:r>
    </w:p>
    <w:p w:rsidR="009735B2" w:rsidRPr="009735B2" w:rsidRDefault="009735B2" w:rsidP="009735B2">
      <w:pPr>
        <w:spacing w:before="20"/>
        <w:ind w:left="709"/>
        <w:jc w:val="center"/>
        <w:rPr>
          <w:rFonts w:ascii="Times New Roman" w:hAnsi="Times New Roman" w:cs="Times New Roman"/>
          <w:b/>
        </w:rPr>
      </w:pPr>
    </w:p>
    <w:p w:rsidR="009735B2" w:rsidRPr="009735B2" w:rsidRDefault="009735B2" w:rsidP="009735B2">
      <w:pPr>
        <w:spacing w:before="20"/>
        <w:ind w:left="709"/>
        <w:rPr>
          <w:rFonts w:ascii="Times New Roman" w:hAnsi="Times New Roman" w:cs="Times New Roman"/>
        </w:rPr>
      </w:pPr>
    </w:p>
    <w:p w:rsidR="009735B2" w:rsidRPr="009735B2" w:rsidRDefault="009735B2" w:rsidP="009735B2">
      <w:pPr>
        <w:shd w:val="clear" w:color="auto" w:fill="FFFFFF"/>
        <w:spacing w:before="20"/>
        <w:ind w:left="709" w:firstLine="720"/>
        <w:jc w:val="center"/>
        <w:rPr>
          <w:rFonts w:ascii="Times New Roman" w:hAnsi="Times New Roman" w:cs="Times New Roman"/>
          <w:b/>
        </w:rPr>
      </w:pPr>
      <w:r w:rsidRPr="009735B2">
        <w:rPr>
          <w:rFonts w:ascii="Times New Roman" w:hAnsi="Times New Roman" w:cs="Times New Roman"/>
          <w:b/>
        </w:rPr>
        <w:t>Формы контроля  достижений учащихся.</w:t>
      </w:r>
    </w:p>
    <w:p w:rsidR="009735B2" w:rsidRPr="009735B2" w:rsidRDefault="009735B2" w:rsidP="009735B2">
      <w:pPr>
        <w:spacing w:before="20"/>
        <w:ind w:left="709" w:firstLine="720"/>
        <w:rPr>
          <w:rFonts w:ascii="Times New Roman" w:hAnsi="Times New Roman" w:cs="Times New Roman"/>
        </w:rPr>
      </w:pPr>
      <w:r w:rsidRPr="009735B2">
        <w:rPr>
          <w:rFonts w:ascii="Times New Roman" w:hAnsi="Times New Roman" w:cs="Times New Roman"/>
        </w:rPr>
        <w:t xml:space="preserve">Текущий  и промежуточный контроль осуществляется в ходе занятий при написании контрольных работ, самостоятельных работ и   тестирования. Итоговый контроль осуществляется в конце учебного года в виде итоговой контрольной работы </w:t>
      </w:r>
      <w:proofErr w:type="gramStart"/>
      <w:r w:rsidRPr="009735B2">
        <w:rPr>
          <w:rFonts w:ascii="Times New Roman" w:hAnsi="Times New Roman" w:cs="Times New Roman"/>
        </w:rPr>
        <w:t xml:space="preserve">( </w:t>
      </w:r>
      <w:proofErr w:type="gramEnd"/>
      <w:r w:rsidRPr="009735B2">
        <w:rPr>
          <w:rFonts w:ascii="Times New Roman" w:hAnsi="Times New Roman" w:cs="Times New Roman"/>
        </w:rPr>
        <w:t xml:space="preserve">в форме теста).  </w:t>
      </w:r>
    </w:p>
    <w:p w:rsidR="009735B2" w:rsidRPr="009735B2" w:rsidRDefault="009735B2" w:rsidP="009735B2">
      <w:pPr>
        <w:spacing w:before="20"/>
        <w:ind w:left="709"/>
        <w:jc w:val="both"/>
        <w:rPr>
          <w:rFonts w:ascii="Times New Roman" w:hAnsi="Times New Roman" w:cs="Times New Roman"/>
        </w:rPr>
      </w:pPr>
    </w:p>
    <w:p w:rsidR="00190F88" w:rsidRDefault="00190F88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9735B2" w:rsidRDefault="009735B2" w:rsidP="00190F88"/>
    <w:p w:rsidR="00EC1097" w:rsidRDefault="00EC1097" w:rsidP="00190F88"/>
    <w:p w:rsidR="00190F88" w:rsidRDefault="00190F88" w:rsidP="00190F88"/>
    <w:p w:rsidR="00190F88" w:rsidRDefault="00190F88" w:rsidP="00190F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Календарно – тематическое планирование</w:t>
      </w:r>
    </w:p>
    <w:p w:rsidR="00190F88" w:rsidRDefault="00190F88" w:rsidP="00190F88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190"/>
        <w:gridCol w:w="660"/>
        <w:gridCol w:w="670"/>
        <w:gridCol w:w="522"/>
        <w:gridCol w:w="586"/>
        <w:gridCol w:w="992"/>
        <w:gridCol w:w="992"/>
        <w:gridCol w:w="832"/>
        <w:gridCol w:w="19"/>
        <w:gridCol w:w="11"/>
        <w:gridCol w:w="20"/>
        <w:gridCol w:w="961"/>
      </w:tblGrid>
      <w:tr w:rsidR="00190F88" w:rsidRPr="00F82A7E" w:rsidTr="00801CAB">
        <w:trPr>
          <w:trHeight w:val="180"/>
        </w:trPr>
        <w:tc>
          <w:tcPr>
            <w:tcW w:w="576" w:type="dxa"/>
            <w:vMerge w:val="restart"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</w:rPr>
            </w:pPr>
            <w:r w:rsidRPr="00F82A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90" w:type="dxa"/>
            <w:vMerge w:val="restart"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22"/>
              </w:rPr>
            </w:pPr>
            <w:r w:rsidRPr="00F82A7E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разделов,</w:t>
            </w:r>
          </w:p>
          <w:p w:rsidR="00190F88" w:rsidRPr="00F82A7E" w:rsidRDefault="00190F88" w:rsidP="00190F88">
            <w:pPr>
              <w:rPr>
                <w:rFonts w:ascii="Times New Roman" w:hAnsi="Times New Roman" w:cs="Times New Roman"/>
                <w:sz w:val="22"/>
              </w:rPr>
            </w:pPr>
            <w:r w:rsidRPr="00F82A7E">
              <w:rPr>
                <w:rFonts w:ascii="Times New Roman" w:hAnsi="Times New Roman" w:cs="Times New Roman"/>
                <w:sz w:val="22"/>
                <w:szCs w:val="22"/>
              </w:rPr>
              <w:t>тема урока.</w:t>
            </w:r>
          </w:p>
          <w:p w:rsidR="00190F88" w:rsidRPr="00F82A7E" w:rsidRDefault="00190F88" w:rsidP="00190F8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0" w:type="dxa"/>
            <w:vMerge w:val="restart"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2770" w:type="dxa"/>
            <w:gridSpan w:val="4"/>
          </w:tcPr>
          <w:p w:rsidR="00190F88" w:rsidRPr="00F82A7E" w:rsidRDefault="00190F88" w:rsidP="00190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A7E">
              <w:rPr>
                <w:rFonts w:ascii="Times New Roman" w:hAnsi="Times New Roman" w:cs="Times New Roman"/>
                <w:sz w:val="18"/>
                <w:szCs w:val="18"/>
              </w:rPr>
              <w:t xml:space="preserve">ИКТ, </w:t>
            </w:r>
            <w:proofErr w:type="spellStart"/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дидактич</w:t>
            </w:r>
            <w:proofErr w:type="gramStart"/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5"/>
            <w:vMerge w:val="restart"/>
          </w:tcPr>
          <w:p w:rsidR="00190F88" w:rsidRPr="00F82A7E" w:rsidRDefault="00190F88" w:rsidP="00190F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2A7E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</w:tr>
      <w:tr w:rsidR="00190F88" w:rsidRPr="00F82A7E" w:rsidTr="00801CAB">
        <w:trPr>
          <w:trHeight w:val="276"/>
        </w:trPr>
        <w:tc>
          <w:tcPr>
            <w:tcW w:w="576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0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</w:tc>
        <w:tc>
          <w:tcPr>
            <w:tcW w:w="522" w:type="dxa"/>
            <w:vMerge w:val="restart"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86" w:type="dxa"/>
            <w:vMerge w:val="restart"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proofErr w:type="gramStart"/>
            <w:r w:rsidRPr="00F82A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тесты</w:t>
            </w:r>
          </w:p>
        </w:tc>
        <w:tc>
          <w:tcPr>
            <w:tcW w:w="992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5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90F88" w:rsidRPr="00F82A7E" w:rsidTr="00801CAB">
        <w:trPr>
          <w:trHeight w:val="406"/>
        </w:trPr>
        <w:tc>
          <w:tcPr>
            <w:tcW w:w="576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0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gridSpan w:val="3"/>
          </w:tcPr>
          <w:p w:rsidR="00190F88" w:rsidRPr="00F82A7E" w:rsidRDefault="00190F88" w:rsidP="00190F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190F88" w:rsidRPr="00FB3519" w:rsidRDefault="006B156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Повторение. Упрощение выражений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90F88" w:rsidRPr="00FB3519" w:rsidRDefault="00C12430" w:rsidP="00190F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Многоугольник</w:t>
            </w:r>
            <w:r w:rsidR="00FB3519" w:rsidRPr="00FB3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Выпуклый многоугольник.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90F88" w:rsidRPr="00FB3519" w:rsidRDefault="00FB3519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 xml:space="preserve">Четырёхугольник. </w:t>
            </w:r>
            <w:proofErr w:type="spellStart"/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.(10мин)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С.Р.1</w:t>
            </w: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90F88" w:rsidRPr="00FB3519" w:rsidRDefault="00FB3519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Понятие рациональной дроби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190F88" w:rsidRPr="00FB3519" w:rsidRDefault="00FB3519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Допустимые значения переменных, входящие в дробное выражение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FB3519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190F88" w:rsidRPr="00FB3519" w:rsidRDefault="00FB3519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190F88" w:rsidRPr="00FB3519" w:rsidRDefault="00553BC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Параллелограмм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553BC7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190F88" w:rsidRPr="00FB3519" w:rsidRDefault="00553BC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553BC7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190F88" w:rsidRPr="00FB3519" w:rsidRDefault="00553BC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190F88" w:rsidRPr="00FB3519" w:rsidRDefault="00553BC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Следствие из основного свойства дроби. 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аб.(10 мин)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553BC7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553BC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 2</w:t>
            </w: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190F88" w:rsidRPr="00FB3519" w:rsidRDefault="00553BC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553BC7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90F88" w:rsidRPr="00FB3519" w:rsidRDefault="00553BC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1</w:t>
            </w: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:rsidR="00190F88" w:rsidRPr="00FB3519" w:rsidRDefault="00553BC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«Параллелограмм»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553BC7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:rsidR="00190F88" w:rsidRPr="00FB3519" w:rsidRDefault="00553BC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Трапеция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553BC7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:rsidR="00190F88" w:rsidRPr="00280AE1" w:rsidRDefault="00553BC7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E1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190F88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:rsidR="00190F88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0" w:type="dxa"/>
          </w:tcPr>
          <w:p w:rsidR="00190F88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противоположными знаменателями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:rsidR="00190F88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Теорема Фалеса. 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аб.(10мин)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 3</w:t>
            </w: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8" w:rsidRPr="006B1567" w:rsidTr="00801CAB">
        <w:tc>
          <w:tcPr>
            <w:tcW w:w="576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0" w:type="dxa"/>
          </w:tcPr>
          <w:p w:rsidR="00190F88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660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90F88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0F88" w:rsidRPr="00FB3519" w:rsidRDefault="00190F88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90" w:type="dxa"/>
          </w:tcPr>
          <w:p w:rsidR="00280AE1" w:rsidRPr="00FB3519" w:rsidRDefault="00280AE1" w:rsidP="000D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дробей с разными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знаменателями</w:t>
            </w:r>
            <w:r w:rsidR="00A3351D">
              <w:rPr>
                <w:rFonts w:ascii="Times New Roman" w:hAnsi="Times New Roman" w:cs="Times New Roman"/>
                <w:sz w:val="20"/>
                <w:szCs w:val="20"/>
              </w:rPr>
              <w:t>. Сам</w:t>
            </w:r>
            <w:proofErr w:type="gramStart"/>
            <w:r w:rsidR="00A335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33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35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3351D">
              <w:rPr>
                <w:rFonts w:ascii="Times New Roman" w:hAnsi="Times New Roman" w:cs="Times New Roman"/>
                <w:sz w:val="20"/>
                <w:szCs w:val="20"/>
              </w:rPr>
              <w:t>аб.(10мин)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 4</w:t>
            </w: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0" w:type="dxa"/>
          </w:tcPr>
          <w:p w:rsidR="00280AE1" w:rsidRPr="00FB3519" w:rsidRDefault="00A3351D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дробей с разными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знаменателями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аб.(10мин)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A3351D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A3351D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280AE1" w:rsidRPr="00FB3519" w:rsidRDefault="00A3351D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 5</w:t>
            </w: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90" w:type="dxa"/>
          </w:tcPr>
          <w:p w:rsidR="00280AE1" w:rsidRPr="00FB3519" w:rsidRDefault="00A3351D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дробей и целого выражения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90" w:type="dxa"/>
          </w:tcPr>
          <w:p w:rsidR="00280AE1" w:rsidRPr="00FB3519" w:rsidRDefault="00A3351D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Прямоугольник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A3351D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90" w:type="dxa"/>
          </w:tcPr>
          <w:p w:rsidR="00280AE1" w:rsidRPr="00FB3519" w:rsidRDefault="00A3351D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Ромб. Квадрат.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90" w:type="dxa"/>
          </w:tcPr>
          <w:p w:rsidR="00280AE1" w:rsidRPr="00FB3519" w:rsidRDefault="00A3351D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A3351D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A3351D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2</w:t>
            </w: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90" w:type="dxa"/>
          </w:tcPr>
          <w:p w:rsidR="00280AE1" w:rsidRPr="00A3351D" w:rsidRDefault="00A3351D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51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«Рациональные дроби»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A3351D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90" w:type="dxa"/>
          </w:tcPr>
          <w:p w:rsidR="00280AE1" w:rsidRPr="00FB3519" w:rsidRDefault="00A3351D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рациональных дробей и возведение их в степень.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90" w:type="dxa"/>
          </w:tcPr>
          <w:p w:rsidR="00280AE1" w:rsidRPr="00FB3519" w:rsidRDefault="00A3351D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 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 (10мин)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A3351D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A3351D" w:rsidP="00801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 6</w:t>
            </w: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0" w:type="dxa"/>
          </w:tcPr>
          <w:p w:rsidR="00280AE1" w:rsidRPr="00FB3519" w:rsidRDefault="00801CAB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симметрия.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801CAB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90" w:type="dxa"/>
          </w:tcPr>
          <w:p w:rsidR="00280AE1" w:rsidRPr="00FB3519" w:rsidRDefault="00801CAB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дробных выражений, содержащих действие умножения. 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801CAB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801CAB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 7</w:t>
            </w: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</w:tcPr>
          <w:p w:rsidR="00280AE1" w:rsidRPr="00FB3519" w:rsidRDefault="00801CAB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рациональных дробей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801CAB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rPr>
          <w:trHeight w:val="273"/>
        </w:trPr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90" w:type="dxa"/>
          </w:tcPr>
          <w:p w:rsidR="00280AE1" w:rsidRPr="00FB3519" w:rsidRDefault="00801CAB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дробных выражений, содержащих действие деление. 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90" w:type="dxa"/>
          </w:tcPr>
          <w:p w:rsidR="00280AE1" w:rsidRPr="00FB3519" w:rsidRDefault="003F1ABC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3F1ABC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3F1ABC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1(г)</w:t>
            </w: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90" w:type="dxa"/>
          </w:tcPr>
          <w:p w:rsidR="00280AE1" w:rsidRPr="003F1ABC" w:rsidRDefault="003F1ABC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A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 по теме «Четырёхугольники»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3F1ABC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90" w:type="dxa"/>
          </w:tcPr>
          <w:p w:rsidR="00280AE1" w:rsidRPr="00FB3519" w:rsidRDefault="003F1ABC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3F1ABC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3</w:t>
            </w: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90" w:type="dxa"/>
          </w:tcPr>
          <w:p w:rsidR="00280AE1" w:rsidRPr="00FB3519" w:rsidRDefault="003F1ABC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действия с рациональными дробями.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.(10мин)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3F1ABC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С.Р.8</w:t>
            </w:r>
          </w:p>
        </w:tc>
        <w:tc>
          <w:tcPr>
            <w:tcW w:w="85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190" w:type="dxa"/>
          </w:tcPr>
          <w:p w:rsidR="00280AE1" w:rsidRPr="00FB3519" w:rsidRDefault="003F1ABC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с рациональными дробями.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90" w:type="dxa"/>
          </w:tcPr>
          <w:p w:rsidR="00860E37" w:rsidRDefault="003F1ABC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площади многоугольника</w:t>
            </w:r>
            <w:r w:rsidR="00860E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80AE1" w:rsidRPr="00FB3519" w:rsidRDefault="00860E3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квадрата.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860E37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90" w:type="dxa"/>
          </w:tcPr>
          <w:p w:rsidR="00860E37" w:rsidRDefault="00860E3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</w:t>
            </w:r>
          </w:p>
          <w:p w:rsidR="00280AE1" w:rsidRPr="00FB3519" w:rsidRDefault="00860E3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 (10мин)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860E3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С.Р.9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90" w:type="dxa"/>
          </w:tcPr>
          <w:p w:rsidR="00280AE1" w:rsidRPr="00FB3519" w:rsidRDefault="00860E3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дробных выражений. Проверочная работа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860E37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860E3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С.Р.10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90" w:type="dxa"/>
          </w:tcPr>
          <w:p w:rsidR="00860E37" w:rsidRDefault="00860E3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графика функции </w:t>
            </w:r>
          </w:p>
          <w:p w:rsidR="00280AE1" w:rsidRPr="00FB3519" w:rsidRDefault="00860E3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860E37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90" w:type="dxa"/>
          </w:tcPr>
          <w:p w:rsidR="009146A4" w:rsidRDefault="00860E37" w:rsidP="009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у =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её график</w:t>
            </w:r>
            <w:r w:rsidR="009146A4">
              <w:rPr>
                <w:rFonts w:ascii="Times New Roman" w:hAnsi="Times New Roman" w:cs="Times New Roman"/>
                <w:sz w:val="20"/>
                <w:szCs w:val="20"/>
              </w:rPr>
              <w:t xml:space="preserve"> в решение различных задач.</w:t>
            </w:r>
          </w:p>
          <w:p w:rsidR="00280AE1" w:rsidRPr="00FB3519" w:rsidRDefault="009146A4" w:rsidP="009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 (10мин)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9146A4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9146A4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С.Р.11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90" w:type="dxa"/>
          </w:tcPr>
          <w:p w:rsidR="00280AE1" w:rsidRPr="00FB3519" w:rsidRDefault="009146A4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90" w:type="dxa"/>
          </w:tcPr>
          <w:p w:rsidR="00280AE1" w:rsidRPr="00FB3519" w:rsidRDefault="009146A4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треугольника.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90" w:type="dxa"/>
          </w:tcPr>
          <w:p w:rsidR="00280AE1" w:rsidRPr="00FB3519" w:rsidRDefault="009146A4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9146A4" w:rsidRDefault="009146A4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9146A4" w:rsidRDefault="009146A4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4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90" w:type="dxa"/>
          </w:tcPr>
          <w:p w:rsidR="00280AE1" w:rsidRPr="009146A4" w:rsidRDefault="009146A4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6A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 по теме «Произведение и частное рациональных дробей»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9146A4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90" w:type="dxa"/>
          </w:tcPr>
          <w:p w:rsidR="00280AE1" w:rsidRPr="00FB3519" w:rsidRDefault="00241D1E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41D1E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90" w:type="dxa"/>
          </w:tcPr>
          <w:p w:rsidR="00280AE1" w:rsidRPr="00FB3519" w:rsidRDefault="00241D1E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площадей параллелограмма и треугольника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90" w:type="dxa"/>
          </w:tcPr>
          <w:p w:rsidR="00280AE1" w:rsidRPr="00FB3519" w:rsidRDefault="00241D1E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трапеции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41D1E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90" w:type="dxa"/>
          </w:tcPr>
          <w:p w:rsidR="00280AE1" w:rsidRPr="00FB3519" w:rsidRDefault="00241D1E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Множество действительных чисел. Действия над иррациональными числами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90" w:type="dxa"/>
          </w:tcPr>
          <w:p w:rsidR="00280AE1" w:rsidRPr="00FB3519" w:rsidRDefault="00241D1E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Извлечение квадратных корней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90" w:type="dxa"/>
          </w:tcPr>
          <w:p w:rsidR="00280AE1" w:rsidRPr="00241D1E" w:rsidRDefault="00241D1E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уравнения вида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а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90" w:type="dxa"/>
          </w:tcPr>
          <w:p w:rsidR="00280AE1" w:rsidRPr="00FB3519" w:rsidRDefault="00241D1E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90" w:type="dxa"/>
          </w:tcPr>
          <w:p w:rsidR="00280AE1" w:rsidRPr="00FB3519" w:rsidRDefault="00241D1E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площади</w:t>
            </w:r>
            <w:r w:rsidR="00BA4245">
              <w:rPr>
                <w:rFonts w:ascii="Times New Roman" w:hAnsi="Times New Roman" w:cs="Times New Roman"/>
                <w:sz w:val="20"/>
                <w:szCs w:val="20"/>
              </w:rPr>
              <w:t>. Сам</w:t>
            </w:r>
            <w:proofErr w:type="gramStart"/>
            <w:r w:rsidR="00BA42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A4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A42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A4245">
              <w:rPr>
                <w:rFonts w:ascii="Times New Roman" w:hAnsi="Times New Roman" w:cs="Times New Roman"/>
                <w:sz w:val="20"/>
                <w:szCs w:val="20"/>
              </w:rPr>
              <w:t>аб. (10мин)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BA4245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С.Р.12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90" w:type="dxa"/>
          </w:tcPr>
          <w:p w:rsidR="00280AE1" w:rsidRPr="00FB3519" w:rsidRDefault="00BA4245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значений выражений, содержащих квадратные корни.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90" w:type="dxa"/>
          </w:tcPr>
          <w:p w:rsidR="00BA4245" w:rsidRDefault="00BA4245" w:rsidP="00BA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графика функции </w:t>
            </w:r>
          </w:p>
          <w:p w:rsidR="00280AE1" w:rsidRPr="00FB3519" w:rsidRDefault="00BA4245" w:rsidP="00BA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√х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её свойства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90" w:type="dxa"/>
          </w:tcPr>
          <w:p w:rsidR="00280AE1" w:rsidRPr="00FB3519" w:rsidRDefault="00BA4245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графика функции у =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√</m:t>
              </m:r>
              <w:proofErr w:type="gramStart"/>
              <m:r>
                <w:rPr>
                  <w:rFonts w:ascii="Cambria Math" w:hAnsi="Cambria Math" w:cs="Times New Roman"/>
                  <w:sz w:val="20"/>
                  <w:szCs w:val="20"/>
                </w:rPr>
                <m:t>х</m:t>
              </m:r>
              <w:proofErr w:type="gramEnd"/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задач. 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 (10мин)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BA4245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BA4245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С.Р.13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90" w:type="dxa"/>
          </w:tcPr>
          <w:p w:rsidR="00280AE1" w:rsidRPr="00FB3519" w:rsidRDefault="00BA4245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BA4245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90" w:type="dxa"/>
          </w:tcPr>
          <w:p w:rsidR="00280AE1" w:rsidRPr="00FB3519" w:rsidRDefault="0049721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90" w:type="dxa"/>
          </w:tcPr>
          <w:p w:rsidR="00280AE1" w:rsidRPr="00FB3519" w:rsidRDefault="0049721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497217" w:rsidRDefault="00497217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497217" w:rsidRDefault="0049721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5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90" w:type="dxa"/>
          </w:tcPr>
          <w:p w:rsidR="00280AE1" w:rsidRPr="00FB3519" w:rsidRDefault="0049721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квадратного корня из произведения и дроби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90" w:type="dxa"/>
          </w:tcPr>
          <w:p w:rsidR="00280AE1" w:rsidRPr="00FB3519" w:rsidRDefault="0049721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90" w:type="dxa"/>
          </w:tcPr>
          <w:p w:rsidR="00280AE1" w:rsidRPr="00FB3519" w:rsidRDefault="0049721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Теорема, обратная теореме Пифагора.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90" w:type="dxa"/>
          </w:tcPr>
          <w:p w:rsidR="00280AE1" w:rsidRPr="00FB3519" w:rsidRDefault="0049721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«Теорема Пифагора». 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 (10мин)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49721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С.Р.14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90" w:type="dxa"/>
          </w:tcPr>
          <w:p w:rsidR="00280AE1" w:rsidRPr="00FB3519" w:rsidRDefault="0049721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90" w:type="dxa"/>
          </w:tcPr>
          <w:p w:rsidR="00280AE1" w:rsidRPr="00FB3519" w:rsidRDefault="0049721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497217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6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90" w:type="dxa"/>
          </w:tcPr>
          <w:p w:rsidR="00B149A6" w:rsidRDefault="00497217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4 </w:t>
            </w:r>
          </w:p>
          <w:p w:rsidR="00280AE1" w:rsidRPr="00497217" w:rsidRDefault="00497217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17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«Квадратные корни»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497217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90" w:type="dxa"/>
          </w:tcPr>
          <w:p w:rsidR="00280AE1" w:rsidRPr="00FB3519" w:rsidRDefault="00B149A6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B149A6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B149A6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2(г)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90" w:type="dxa"/>
          </w:tcPr>
          <w:p w:rsidR="00B149A6" w:rsidRPr="00B149A6" w:rsidRDefault="00B149A6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 № 5 </w:t>
            </w:r>
          </w:p>
          <w:p w:rsidR="00280AE1" w:rsidRPr="00FB3519" w:rsidRDefault="00B149A6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9A6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«Площади»</w:t>
            </w: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B149A6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15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С.Р.19</w:t>
            </w: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tabs>
                <w:tab w:val="center" w:pos="1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16-17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С.Р.21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18-19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20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С.Р.23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21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С.Р.25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22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С.Р.28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23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25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26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С.Р.33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С.Р.34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С.Р.35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С.Р.36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31</w:t>
            </w: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С.Р.38</w:t>
            </w: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27-29</w:t>
            </w: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30</w:t>
            </w: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Тест 32 ит.</w:t>
            </w: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rPr>
          <w:trHeight w:val="956"/>
        </w:trPr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rPr>
          <w:trHeight w:val="237"/>
        </w:trPr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rPr>
          <w:trHeight w:val="216"/>
        </w:trPr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rPr>
          <w:trHeight w:val="224"/>
        </w:trPr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rPr>
          <w:trHeight w:val="226"/>
        </w:trPr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rPr>
          <w:trHeight w:val="196"/>
        </w:trPr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E1" w:rsidRPr="006B1567" w:rsidTr="00801CAB">
        <w:tc>
          <w:tcPr>
            <w:tcW w:w="576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670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2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86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gridSpan w:val="4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280AE1" w:rsidRPr="00FB3519" w:rsidRDefault="00280AE1" w:rsidP="0019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30A6" w:rsidRDefault="003730A6" w:rsidP="00190F88">
      <w:pPr>
        <w:pStyle w:val="Style2"/>
        <w:widowControl/>
        <w:rPr>
          <w:rStyle w:val="FontStyle15"/>
          <w:rFonts w:eastAsia="Verdana"/>
          <w:b/>
          <w:sz w:val="24"/>
          <w:szCs w:val="24"/>
        </w:rPr>
      </w:pPr>
    </w:p>
    <w:p w:rsidR="003730A6" w:rsidRPr="003730A6" w:rsidRDefault="003730A6" w:rsidP="003730A6"/>
    <w:p w:rsidR="003730A6" w:rsidRPr="003730A6" w:rsidRDefault="003730A6" w:rsidP="003730A6"/>
    <w:p w:rsidR="003730A6" w:rsidRDefault="003730A6" w:rsidP="003730A6"/>
    <w:p w:rsidR="003730A6" w:rsidRDefault="003730A6" w:rsidP="003730A6"/>
    <w:p w:rsidR="003730A6" w:rsidRPr="003730A6" w:rsidRDefault="003730A6" w:rsidP="003730A6">
      <w:pPr>
        <w:spacing w:before="20"/>
        <w:ind w:left="709"/>
        <w:jc w:val="center"/>
        <w:rPr>
          <w:rFonts w:ascii="Times New Roman" w:hAnsi="Times New Roman" w:cs="Times New Roman"/>
          <w:b/>
        </w:rPr>
      </w:pPr>
      <w:r>
        <w:tab/>
      </w:r>
      <w:r w:rsidRPr="003730A6">
        <w:rPr>
          <w:rFonts w:ascii="Times New Roman" w:hAnsi="Times New Roman" w:cs="Times New Roman"/>
          <w:b/>
        </w:rPr>
        <w:t>Литература для учителя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 xml:space="preserve">Алгебра. 8 класс: поурочные планы по учебнику Ю.Н. Макарычева и др. / авт.-сост. Т.Л. Афанасьева, Л.А. </w:t>
      </w:r>
      <w:proofErr w:type="spellStart"/>
      <w:r w:rsidRPr="003730A6">
        <w:rPr>
          <w:rFonts w:ascii="Times New Roman" w:hAnsi="Times New Roman" w:cs="Times New Roman"/>
        </w:rPr>
        <w:t>Тапилина</w:t>
      </w:r>
      <w:proofErr w:type="spellEnd"/>
      <w:r w:rsidRPr="003730A6">
        <w:rPr>
          <w:rFonts w:ascii="Times New Roman" w:hAnsi="Times New Roman" w:cs="Times New Roman"/>
        </w:rPr>
        <w:t xml:space="preserve">. – Волгоград: Учитель, 2007. – 303 </w:t>
      </w:r>
      <w:proofErr w:type="gramStart"/>
      <w:r w:rsidRPr="003730A6">
        <w:rPr>
          <w:rFonts w:ascii="Times New Roman" w:hAnsi="Times New Roman" w:cs="Times New Roman"/>
        </w:rPr>
        <w:t>с</w:t>
      </w:r>
      <w:proofErr w:type="gramEnd"/>
      <w:r w:rsidRPr="003730A6">
        <w:rPr>
          <w:rFonts w:ascii="Times New Roman" w:hAnsi="Times New Roman" w:cs="Times New Roman"/>
        </w:rPr>
        <w:t>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>Алгебра: Учеб</w:t>
      </w:r>
      <w:proofErr w:type="gramStart"/>
      <w:r w:rsidRPr="003730A6">
        <w:rPr>
          <w:rFonts w:ascii="Times New Roman" w:hAnsi="Times New Roman" w:cs="Times New Roman"/>
        </w:rPr>
        <w:t>.</w:t>
      </w:r>
      <w:proofErr w:type="gramEnd"/>
      <w:r w:rsidRPr="003730A6">
        <w:rPr>
          <w:rFonts w:ascii="Times New Roman" w:hAnsi="Times New Roman" w:cs="Times New Roman"/>
        </w:rPr>
        <w:t xml:space="preserve"> </w:t>
      </w:r>
      <w:proofErr w:type="gramStart"/>
      <w:r w:rsidRPr="003730A6">
        <w:rPr>
          <w:rFonts w:ascii="Times New Roman" w:hAnsi="Times New Roman" w:cs="Times New Roman"/>
        </w:rPr>
        <w:t>д</w:t>
      </w:r>
      <w:proofErr w:type="gramEnd"/>
      <w:r w:rsidRPr="003730A6">
        <w:rPr>
          <w:rFonts w:ascii="Times New Roman" w:hAnsi="Times New Roman" w:cs="Times New Roman"/>
        </w:rPr>
        <w:t xml:space="preserve">ля 8 </w:t>
      </w:r>
      <w:proofErr w:type="spellStart"/>
      <w:r w:rsidRPr="003730A6">
        <w:rPr>
          <w:rFonts w:ascii="Times New Roman" w:hAnsi="Times New Roman" w:cs="Times New Roman"/>
        </w:rPr>
        <w:t>кл</w:t>
      </w:r>
      <w:proofErr w:type="spellEnd"/>
      <w:r w:rsidRPr="003730A6">
        <w:rPr>
          <w:rFonts w:ascii="Times New Roman" w:hAnsi="Times New Roman" w:cs="Times New Roman"/>
        </w:rPr>
        <w:t xml:space="preserve">. </w:t>
      </w:r>
      <w:proofErr w:type="spellStart"/>
      <w:r w:rsidRPr="003730A6">
        <w:rPr>
          <w:rFonts w:ascii="Times New Roman" w:hAnsi="Times New Roman" w:cs="Times New Roman"/>
        </w:rPr>
        <w:t>общеобразоват</w:t>
      </w:r>
      <w:proofErr w:type="spellEnd"/>
      <w:r w:rsidRPr="003730A6">
        <w:rPr>
          <w:rFonts w:ascii="Times New Roman" w:hAnsi="Times New Roman" w:cs="Times New Roman"/>
        </w:rPr>
        <w:t xml:space="preserve">. учреждений / Ю.Н. Макарычев, Н.Г. </w:t>
      </w:r>
      <w:proofErr w:type="spellStart"/>
      <w:r w:rsidRPr="003730A6">
        <w:rPr>
          <w:rFonts w:ascii="Times New Roman" w:hAnsi="Times New Roman" w:cs="Times New Roman"/>
        </w:rPr>
        <w:t>Миндюк</w:t>
      </w:r>
      <w:proofErr w:type="spellEnd"/>
      <w:r w:rsidRPr="003730A6">
        <w:rPr>
          <w:rFonts w:ascii="Times New Roman" w:hAnsi="Times New Roman" w:cs="Times New Roman"/>
        </w:rPr>
        <w:t xml:space="preserve"> и др.; под ред. С.А. </w:t>
      </w:r>
      <w:proofErr w:type="spellStart"/>
      <w:r w:rsidRPr="003730A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яковского</w:t>
      </w:r>
      <w:proofErr w:type="spellEnd"/>
      <w:r>
        <w:rPr>
          <w:rFonts w:ascii="Times New Roman" w:hAnsi="Times New Roman" w:cs="Times New Roman"/>
        </w:rPr>
        <w:t>. М.: Просвещение, 2013</w:t>
      </w:r>
      <w:r w:rsidRPr="003730A6">
        <w:rPr>
          <w:rFonts w:ascii="Times New Roman" w:hAnsi="Times New Roman" w:cs="Times New Roman"/>
        </w:rPr>
        <w:t>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 xml:space="preserve">Виртуальная школа Кирилла и </w:t>
      </w:r>
      <w:proofErr w:type="spellStart"/>
      <w:r w:rsidRPr="003730A6">
        <w:rPr>
          <w:rFonts w:ascii="Times New Roman" w:hAnsi="Times New Roman" w:cs="Times New Roman"/>
        </w:rPr>
        <w:t>Мефодия</w:t>
      </w:r>
      <w:proofErr w:type="spellEnd"/>
      <w:r w:rsidRPr="003730A6">
        <w:rPr>
          <w:rFonts w:ascii="Times New Roman" w:hAnsi="Times New Roman" w:cs="Times New Roman"/>
        </w:rPr>
        <w:t xml:space="preserve">. Уроки алгебры Кирилла и </w:t>
      </w:r>
      <w:proofErr w:type="spellStart"/>
      <w:r w:rsidRPr="003730A6">
        <w:rPr>
          <w:rFonts w:ascii="Times New Roman" w:hAnsi="Times New Roman" w:cs="Times New Roman"/>
        </w:rPr>
        <w:t>Мефодия</w:t>
      </w:r>
      <w:proofErr w:type="spellEnd"/>
      <w:r w:rsidRPr="003730A6">
        <w:rPr>
          <w:rFonts w:ascii="Times New Roman" w:hAnsi="Times New Roman" w:cs="Times New Roman"/>
        </w:rPr>
        <w:t>. 7-8 классы, 2004.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>Государственный стандарт основного общего образования по математике.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 xml:space="preserve">Дидактические материалы по алгебре для 8 класса / В.И. </w:t>
      </w:r>
      <w:proofErr w:type="gramStart"/>
      <w:r w:rsidRPr="003730A6">
        <w:rPr>
          <w:rFonts w:ascii="Times New Roman" w:hAnsi="Times New Roman" w:cs="Times New Roman"/>
        </w:rPr>
        <w:t>Жохов</w:t>
      </w:r>
      <w:proofErr w:type="gramEnd"/>
      <w:r w:rsidRPr="003730A6">
        <w:rPr>
          <w:rFonts w:ascii="Times New Roman" w:hAnsi="Times New Roman" w:cs="Times New Roman"/>
        </w:rPr>
        <w:t>, Ю.Н. Макарычев, Н.Г.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Миндюк</w:t>
      </w:r>
      <w:proofErr w:type="spellEnd"/>
      <w:r>
        <w:rPr>
          <w:rFonts w:ascii="Times New Roman" w:hAnsi="Times New Roman" w:cs="Times New Roman"/>
        </w:rPr>
        <w:t>. – М.: Просвещение, 2013</w:t>
      </w:r>
      <w:r w:rsidRPr="003730A6">
        <w:rPr>
          <w:rFonts w:ascii="Times New Roman" w:hAnsi="Times New Roman" w:cs="Times New Roman"/>
        </w:rPr>
        <w:t xml:space="preserve">. – 144 </w:t>
      </w:r>
      <w:proofErr w:type="gramStart"/>
      <w:r w:rsidRPr="003730A6">
        <w:rPr>
          <w:rFonts w:ascii="Times New Roman" w:hAnsi="Times New Roman" w:cs="Times New Roman"/>
        </w:rPr>
        <w:t>с</w:t>
      </w:r>
      <w:proofErr w:type="gramEnd"/>
      <w:r w:rsidRPr="003730A6">
        <w:rPr>
          <w:rFonts w:ascii="Times New Roman" w:hAnsi="Times New Roman" w:cs="Times New Roman"/>
        </w:rPr>
        <w:t>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>Живая математика. Учебно-методический комплект. Версия 4.3. Программа. Компьютерные альбомы. М: ИНТ.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>Живая математика: Сборник методических материалов. М: ИНТ. – 168 с.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lastRenderedPageBreak/>
        <w:t xml:space="preserve">Нестандартные уроки алгебры. 8 класс. / Сост. Н.А. Ким. – Волгоград: ИТД «Корифей», 2006. – 112 </w:t>
      </w:r>
      <w:proofErr w:type="gramStart"/>
      <w:r w:rsidRPr="003730A6">
        <w:rPr>
          <w:rFonts w:ascii="Times New Roman" w:hAnsi="Times New Roman" w:cs="Times New Roman"/>
        </w:rPr>
        <w:t>с</w:t>
      </w:r>
      <w:proofErr w:type="gramEnd"/>
      <w:r w:rsidRPr="003730A6">
        <w:rPr>
          <w:rFonts w:ascii="Times New Roman" w:hAnsi="Times New Roman" w:cs="Times New Roman"/>
        </w:rPr>
        <w:t>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 xml:space="preserve">Программы общеобразовательных учреждений. Алгебра. 7-9 классы. Составитель: </w:t>
      </w:r>
      <w:proofErr w:type="spellStart"/>
      <w:r w:rsidRPr="003730A6">
        <w:rPr>
          <w:rFonts w:ascii="Times New Roman" w:hAnsi="Times New Roman" w:cs="Times New Roman"/>
        </w:rPr>
        <w:t>Бурмистрова</w:t>
      </w:r>
      <w:proofErr w:type="spellEnd"/>
      <w:r w:rsidRPr="003730A6">
        <w:rPr>
          <w:rFonts w:ascii="Times New Roman" w:hAnsi="Times New Roman" w:cs="Times New Roman"/>
        </w:rPr>
        <w:t xml:space="preserve"> Т.А.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3730A6">
          <w:rPr>
            <w:rFonts w:ascii="Times New Roman" w:hAnsi="Times New Roman" w:cs="Times New Roman"/>
          </w:rPr>
          <w:t>2009 г</w:t>
        </w:r>
      </w:smartTag>
      <w:r w:rsidRPr="003730A6">
        <w:rPr>
          <w:rFonts w:ascii="Times New Roman" w:hAnsi="Times New Roman" w:cs="Times New Roman"/>
        </w:rPr>
        <w:t>.</w:t>
      </w:r>
    </w:p>
    <w:p w:rsidR="003730A6" w:rsidRPr="003730A6" w:rsidRDefault="00B3485D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hyperlink r:id="rId22" w:history="1">
        <w:r w:rsidR="003730A6" w:rsidRPr="003730A6">
          <w:rPr>
            <w:rStyle w:val="a3"/>
            <w:rFonts w:ascii="Times New Roman" w:hAnsi="Times New Roman" w:cs="Times New Roman"/>
          </w:rPr>
          <w:t>http://school-collection.edu.ru/</w:t>
        </w:r>
      </w:hyperlink>
      <w:r w:rsidR="003730A6" w:rsidRPr="003730A6">
        <w:rPr>
          <w:rFonts w:ascii="Times New Roman" w:hAnsi="Times New Roman" w:cs="Times New Roman"/>
        </w:rPr>
        <w:t xml:space="preserve"> – единая коллекция цифровых образовательных ресурсов.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 xml:space="preserve">Геометрия, 7 – 9. Учебник для общеобразовательных учреждений / Л.С. </w:t>
      </w:r>
      <w:proofErr w:type="spellStart"/>
      <w:r w:rsidRPr="003730A6">
        <w:rPr>
          <w:rFonts w:ascii="Times New Roman" w:hAnsi="Times New Roman" w:cs="Times New Roman"/>
        </w:rPr>
        <w:t>Атанасян</w:t>
      </w:r>
      <w:proofErr w:type="spellEnd"/>
      <w:r w:rsidRPr="003730A6">
        <w:rPr>
          <w:rFonts w:ascii="Times New Roman" w:hAnsi="Times New Roman" w:cs="Times New Roman"/>
        </w:rPr>
        <w:t>, В.Ф. Бутузов, С.Б. К</w:t>
      </w:r>
      <w:r>
        <w:rPr>
          <w:rFonts w:ascii="Times New Roman" w:hAnsi="Times New Roman" w:cs="Times New Roman"/>
        </w:rPr>
        <w:t>адомцев и др.: Просвещение, 2014</w:t>
      </w:r>
      <w:r w:rsidRPr="003730A6">
        <w:rPr>
          <w:rFonts w:ascii="Times New Roman" w:hAnsi="Times New Roman" w:cs="Times New Roman"/>
        </w:rPr>
        <w:t xml:space="preserve">. 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 xml:space="preserve">Изучение алгебры в 7 – 9 классах. Книга для учителя. / Ю.Н. Макарычев, Н.Г. </w:t>
      </w:r>
      <w:proofErr w:type="spellStart"/>
      <w:r w:rsidRPr="003730A6">
        <w:rPr>
          <w:rFonts w:ascii="Times New Roman" w:hAnsi="Times New Roman" w:cs="Times New Roman"/>
        </w:rPr>
        <w:t>Миндюк</w:t>
      </w:r>
      <w:proofErr w:type="spellEnd"/>
      <w:r w:rsidRPr="003730A6">
        <w:rPr>
          <w:rFonts w:ascii="Times New Roman" w:hAnsi="Times New Roman" w:cs="Times New Roman"/>
        </w:rPr>
        <w:t>: Просвещение, 2008.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 xml:space="preserve">Изучение геометрии в 7 – 9 классах. Методические рекомендации к учебнику. Книга для учителя / Л.С. </w:t>
      </w:r>
      <w:proofErr w:type="spellStart"/>
      <w:r w:rsidRPr="003730A6">
        <w:rPr>
          <w:rFonts w:ascii="Times New Roman" w:hAnsi="Times New Roman" w:cs="Times New Roman"/>
        </w:rPr>
        <w:t>Атанасян</w:t>
      </w:r>
      <w:proofErr w:type="spellEnd"/>
      <w:r w:rsidRPr="003730A6">
        <w:rPr>
          <w:rFonts w:ascii="Times New Roman" w:hAnsi="Times New Roman" w:cs="Times New Roman"/>
        </w:rPr>
        <w:t>, В.Ф. Бутузов,</w:t>
      </w:r>
      <w:r>
        <w:rPr>
          <w:rFonts w:ascii="Times New Roman" w:hAnsi="Times New Roman" w:cs="Times New Roman"/>
        </w:rPr>
        <w:t xml:space="preserve"> Ю.А. Глазков: Просвещение, 2011</w:t>
      </w:r>
      <w:r w:rsidRPr="003730A6">
        <w:rPr>
          <w:rFonts w:ascii="Times New Roman" w:hAnsi="Times New Roman" w:cs="Times New Roman"/>
        </w:rPr>
        <w:t>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proofErr w:type="spellStart"/>
      <w:r w:rsidRPr="003730A6">
        <w:rPr>
          <w:rFonts w:ascii="Times New Roman" w:hAnsi="Times New Roman" w:cs="Times New Roman"/>
        </w:rPr>
        <w:t>Разноуровненвые</w:t>
      </w:r>
      <w:proofErr w:type="spellEnd"/>
      <w:r w:rsidRPr="003730A6">
        <w:rPr>
          <w:rFonts w:ascii="Times New Roman" w:hAnsi="Times New Roman" w:cs="Times New Roman"/>
        </w:rPr>
        <w:t xml:space="preserve"> дидактические материалы по алгебре. 8 класс / М.Б. </w:t>
      </w:r>
      <w:proofErr w:type="spellStart"/>
      <w:r w:rsidRPr="003730A6">
        <w:rPr>
          <w:rFonts w:ascii="Times New Roman" w:hAnsi="Times New Roman" w:cs="Times New Roman"/>
        </w:rPr>
        <w:t>Миндюк</w:t>
      </w:r>
      <w:proofErr w:type="spellEnd"/>
      <w:r w:rsidRPr="003730A6">
        <w:rPr>
          <w:rFonts w:ascii="Times New Roman" w:hAnsi="Times New Roman" w:cs="Times New Roman"/>
        </w:rPr>
        <w:t xml:space="preserve">, Н.Г. </w:t>
      </w:r>
      <w:proofErr w:type="spellStart"/>
      <w:r w:rsidRPr="003730A6">
        <w:rPr>
          <w:rFonts w:ascii="Times New Roman" w:hAnsi="Times New Roman" w:cs="Times New Roman"/>
        </w:rPr>
        <w:t>Миндюк</w:t>
      </w:r>
      <w:proofErr w:type="spellEnd"/>
      <w:r w:rsidRPr="003730A6">
        <w:rPr>
          <w:rFonts w:ascii="Times New Roman" w:hAnsi="Times New Roman" w:cs="Times New Roman"/>
        </w:rPr>
        <w:t>: Издательский Дом «</w:t>
      </w:r>
      <w:proofErr w:type="spellStart"/>
      <w:r w:rsidRPr="003730A6">
        <w:rPr>
          <w:rFonts w:ascii="Times New Roman" w:hAnsi="Times New Roman" w:cs="Times New Roman"/>
        </w:rPr>
        <w:t>Генжер</w:t>
      </w:r>
      <w:proofErr w:type="spellEnd"/>
      <w:r w:rsidRPr="003730A6">
        <w:rPr>
          <w:rFonts w:ascii="Times New Roman" w:hAnsi="Times New Roman" w:cs="Times New Roman"/>
        </w:rPr>
        <w:t>», 1996.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 xml:space="preserve">Дидактические материалы по геометрии для 8 класса / Б.Г. Зив, В.М. </w:t>
      </w:r>
      <w:proofErr w:type="spellStart"/>
      <w:r w:rsidRPr="003730A6">
        <w:rPr>
          <w:rFonts w:ascii="Times New Roman" w:hAnsi="Times New Roman" w:cs="Times New Roman"/>
        </w:rPr>
        <w:t>Мейлер</w:t>
      </w:r>
      <w:proofErr w:type="spellEnd"/>
      <w:r w:rsidRPr="003730A6">
        <w:rPr>
          <w:rFonts w:ascii="Times New Roman" w:hAnsi="Times New Roman" w:cs="Times New Roman"/>
        </w:rPr>
        <w:t>: Просвещение, 2004.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 xml:space="preserve">Самостоятельные и контрольные работы по алгебре и геометрии для 8 класса / А.П. Ершова, В.В. </w:t>
      </w:r>
      <w:proofErr w:type="spellStart"/>
      <w:r w:rsidRPr="003730A6">
        <w:rPr>
          <w:rFonts w:ascii="Times New Roman" w:hAnsi="Times New Roman" w:cs="Times New Roman"/>
        </w:rPr>
        <w:t>Голобородько</w:t>
      </w:r>
      <w:proofErr w:type="spellEnd"/>
      <w:r w:rsidRPr="003730A6">
        <w:rPr>
          <w:rFonts w:ascii="Times New Roman" w:hAnsi="Times New Roman" w:cs="Times New Roman"/>
        </w:rPr>
        <w:t xml:space="preserve">, А.С. Ершов: </w:t>
      </w:r>
      <w:proofErr w:type="spellStart"/>
      <w:r w:rsidRPr="003730A6">
        <w:rPr>
          <w:rFonts w:ascii="Times New Roman" w:hAnsi="Times New Roman" w:cs="Times New Roman"/>
        </w:rPr>
        <w:t>Илекса</w:t>
      </w:r>
      <w:proofErr w:type="spellEnd"/>
      <w:r w:rsidRPr="003730A6">
        <w:rPr>
          <w:rFonts w:ascii="Times New Roman" w:hAnsi="Times New Roman" w:cs="Times New Roman"/>
        </w:rPr>
        <w:t>, 2004.</w:t>
      </w:r>
    </w:p>
    <w:p w:rsidR="003730A6" w:rsidRPr="003730A6" w:rsidRDefault="003730A6" w:rsidP="003730A6">
      <w:pPr>
        <w:widowControl/>
        <w:numPr>
          <w:ilvl w:val="0"/>
          <w:numId w:val="9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 xml:space="preserve">Задачи и упражнения на готовых чертежах. 7 – 9 классы. Геометрия / Е.М. Рабинович: </w:t>
      </w:r>
      <w:proofErr w:type="spellStart"/>
      <w:r w:rsidRPr="003730A6">
        <w:rPr>
          <w:rFonts w:ascii="Times New Roman" w:hAnsi="Times New Roman" w:cs="Times New Roman"/>
        </w:rPr>
        <w:t>Илекса</w:t>
      </w:r>
      <w:proofErr w:type="spellEnd"/>
      <w:r w:rsidRPr="003730A6">
        <w:rPr>
          <w:rFonts w:ascii="Times New Roman" w:hAnsi="Times New Roman" w:cs="Times New Roman"/>
        </w:rPr>
        <w:t>, 2001.</w:t>
      </w:r>
    </w:p>
    <w:p w:rsidR="003730A6" w:rsidRPr="003730A6" w:rsidRDefault="003730A6" w:rsidP="003730A6">
      <w:pPr>
        <w:spacing w:before="20"/>
        <w:ind w:left="709"/>
        <w:jc w:val="center"/>
        <w:rPr>
          <w:rFonts w:ascii="Times New Roman" w:hAnsi="Times New Roman" w:cs="Times New Roman"/>
          <w:b/>
        </w:rPr>
      </w:pPr>
      <w:r w:rsidRPr="003730A6">
        <w:rPr>
          <w:rFonts w:ascii="Times New Roman" w:hAnsi="Times New Roman" w:cs="Times New Roman"/>
          <w:b/>
        </w:rPr>
        <w:t xml:space="preserve"> Литература для учащихся</w:t>
      </w:r>
    </w:p>
    <w:p w:rsidR="003730A6" w:rsidRPr="003730A6" w:rsidRDefault="003730A6" w:rsidP="003730A6">
      <w:pPr>
        <w:widowControl/>
        <w:numPr>
          <w:ilvl w:val="0"/>
          <w:numId w:val="10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>Алгебра: Учеб</w:t>
      </w:r>
      <w:proofErr w:type="gramStart"/>
      <w:r w:rsidRPr="003730A6">
        <w:rPr>
          <w:rFonts w:ascii="Times New Roman" w:hAnsi="Times New Roman" w:cs="Times New Roman"/>
        </w:rPr>
        <w:t>.</w:t>
      </w:r>
      <w:proofErr w:type="gramEnd"/>
      <w:r w:rsidRPr="003730A6">
        <w:rPr>
          <w:rFonts w:ascii="Times New Roman" w:hAnsi="Times New Roman" w:cs="Times New Roman"/>
        </w:rPr>
        <w:t xml:space="preserve"> </w:t>
      </w:r>
      <w:proofErr w:type="gramStart"/>
      <w:r w:rsidRPr="003730A6">
        <w:rPr>
          <w:rFonts w:ascii="Times New Roman" w:hAnsi="Times New Roman" w:cs="Times New Roman"/>
        </w:rPr>
        <w:t>д</w:t>
      </w:r>
      <w:proofErr w:type="gramEnd"/>
      <w:r w:rsidRPr="003730A6">
        <w:rPr>
          <w:rFonts w:ascii="Times New Roman" w:hAnsi="Times New Roman" w:cs="Times New Roman"/>
        </w:rPr>
        <w:t xml:space="preserve">ля 8 </w:t>
      </w:r>
      <w:proofErr w:type="spellStart"/>
      <w:r w:rsidRPr="003730A6">
        <w:rPr>
          <w:rFonts w:ascii="Times New Roman" w:hAnsi="Times New Roman" w:cs="Times New Roman"/>
        </w:rPr>
        <w:t>кл</w:t>
      </w:r>
      <w:proofErr w:type="spellEnd"/>
      <w:r w:rsidRPr="003730A6">
        <w:rPr>
          <w:rFonts w:ascii="Times New Roman" w:hAnsi="Times New Roman" w:cs="Times New Roman"/>
        </w:rPr>
        <w:t xml:space="preserve">. </w:t>
      </w:r>
      <w:proofErr w:type="spellStart"/>
      <w:r w:rsidRPr="003730A6">
        <w:rPr>
          <w:rFonts w:ascii="Times New Roman" w:hAnsi="Times New Roman" w:cs="Times New Roman"/>
        </w:rPr>
        <w:t>общеобразоват</w:t>
      </w:r>
      <w:proofErr w:type="spellEnd"/>
      <w:r w:rsidRPr="003730A6">
        <w:rPr>
          <w:rFonts w:ascii="Times New Roman" w:hAnsi="Times New Roman" w:cs="Times New Roman"/>
        </w:rPr>
        <w:t xml:space="preserve">. учреждений / Ю.Н. Макарычев, Н.Г. </w:t>
      </w:r>
      <w:proofErr w:type="spellStart"/>
      <w:r w:rsidRPr="003730A6">
        <w:rPr>
          <w:rFonts w:ascii="Times New Roman" w:hAnsi="Times New Roman" w:cs="Times New Roman"/>
        </w:rPr>
        <w:t>Миндюк</w:t>
      </w:r>
      <w:proofErr w:type="spellEnd"/>
      <w:r w:rsidRPr="003730A6">
        <w:rPr>
          <w:rFonts w:ascii="Times New Roman" w:hAnsi="Times New Roman" w:cs="Times New Roman"/>
        </w:rPr>
        <w:t xml:space="preserve"> и др.; под ред. С.А. </w:t>
      </w:r>
      <w:proofErr w:type="spellStart"/>
      <w:r w:rsidRPr="003730A6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ляковского</w:t>
      </w:r>
      <w:proofErr w:type="spellEnd"/>
      <w:r>
        <w:rPr>
          <w:rFonts w:ascii="Times New Roman" w:hAnsi="Times New Roman" w:cs="Times New Roman"/>
        </w:rPr>
        <w:t>. М.: Просвещение, 2013</w:t>
      </w:r>
      <w:r w:rsidRPr="003730A6">
        <w:rPr>
          <w:rFonts w:ascii="Times New Roman" w:hAnsi="Times New Roman" w:cs="Times New Roman"/>
        </w:rPr>
        <w:t>.</w:t>
      </w:r>
    </w:p>
    <w:p w:rsidR="003730A6" w:rsidRPr="003730A6" w:rsidRDefault="003730A6" w:rsidP="003730A6">
      <w:pPr>
        <w:widowControl/>
        <w:numPr>
          <w:ilvl w:val="0"/>
          <w:numId w:val="10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 xml:space="preserve">Дидактические материалы по алгебре для 8 класса / В.И. </w:t>
      </w:r>
      <w:proofErr w:type="gramStart"/>
      <w:r w:rsidRPr="003730A6">
        <w:rPr>
          <w:rFonts w:ascii="Times New Roman" w:hAnsi="Times New Roman" w:cs="Times New Roman"/>
        </w:rPr>
        <w:t>Жохов</w:t>
      </w:r>
      <w:proofErr w:type="gramEnd"/>
      <w:r w:rsidRPr="003730A6">
        <w:rPr>
          <w:rFonts w:ascii="Times New Roman" w:hAnsi="Times New Roman" w:cs="Times New Roman"/>
        </w:rPr>
        <w:t>, Ю.Н. Макарычев, Н.Г.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Миндюк</w:t>
      </w:r>
      <w:proofErr w:type="spellEnd"/>
      <w:r>
        <w:rPr>
          <w:rFonts w:ascii="Times New Roman" w:hAnsi="Times New Roman" w:cs="Times New Roman"/>
        </w:rPr>
        <w:t>. – М.: Просвещение, 20013</w:t>
      </w:r>
      <w:r w:rsidRPr="003730A6">
        <w:rPr>
          <w:rFonts w:ascii="Times New Roman" w:hAnsi="Times New Roman" w:cs="Times New Roman"/>
        </w:rPr>
        <w:t xml:space="preserve">. – 144 </w:t>
      </w:r>
      <w:proofErr w:type="gramStart"/>
      <w:r w:rsidRPr="003730A6">
        <w:rPr>
          <w:rFonts w:ascii="Times New Roman" w:hAnsi="Times New Roman" w:cs="Times New Roman"/>
        </w:rPr>
        <w:t>с</w:t>
      </w:r>
      <w:proofErr w:type="gramEnd"/>
      <w:r w:rsidRPr="003730A6">
        <w:rPr>
          <w:rFonts w:ascii="Times New Roman" w:hAnsi="Times New Roman" w:cs="Times New Roman"/>
        </w:rPr>
        <w:t>.</w:t>
      </w:r>
    </w:p>
    <w:p w:rsidR="003730A6" w:rsidRPr="003730A6" w:rsidRDefault="003730A6" w:rsidP="003730A6">
      <w:pPr>
        <w:widowControl/>
        <w:numPr>
          <w:ilvl w:val="0"/>
          <w:numId w:val="10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>Живая математика. Учебно-методический комплект. Версия 4.3. Программа. Компьютерные альбомы. М: ИНТ.</w:t>
      </w:r>
    </w:p>
    <w:p w:rsidR="003730A6" w:rsidRPr="003730A6" w:rsidRDefault="003730A6" w:rsidP="003730A6">
      <w:pPr>
        <w:widowControl/>
        <w:numPr>
          <w:ilvl w:val="0"/>
          <w:numId w:val="10"/>
        </w:numPr>
        <w:spacing w:before="20"/>
        <w:ind w:left="709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>Живая математика: Сборник методических материалов. М: ИНТ. – 168 с.</w:t>
      </w:r>
    </w:p>
    <w:p w:rsidR="003730A6" w:rsidRPr="003730A6" w:rsidRDefault="003730A6" w:rsidP="003730A6">
      <w:pPr>
        <w:widowControl/>
        <w:numPr>
          <w:ilvl w:val="0"/>
          <w:numId w:val="10"/>
        </w:numPr>
        <w:spacing w:before="20"/>
        <w:ind w:left="709"/>
        <w:jc w:val="both"/>
        <w:rPr>
          <w:rFonts w:ascii="Times New Roman" w:hAnsi="Times New Roman" w:cs="Times New Roman"/>
        </w:rPr>
      </w:pPr>
      <w:r w:rsidRPr="003730A6">
        <w:rPr>
          <w:rFonts w:ascii="Times New Roman" w:hAnsi="Times New Roman" w:cs="Times New Roman"/>
        </w:rPr>
        <w:t>Рабочая тетрадь – предназначена для организации решения задач учащимися на уроке после изучения нового материала;</w:t>
      </w:r>
    </w:p>
    <w:p w:rsidR="003730A6" w:rsidRPr="003730A6" w:rsidRDefault="003730A6" w:rsidP="003730A6">
      <w:pPr>
        <w:spacing w:before="20"/>
        <w:ind w:left="709"/>
        <w:rPr>
          <w:rFonts w:ascii="Times New Roman" w:hAnsi="Times New Roman" w:cs="Times New Roman"/>
        </w:rPr>
      </w:pPr>
    </w:p>
    <w:p w:rsidR="00190F88" w:rsidRPr="003730A6" w:rsidRDefault="00190F88" w:rsidP="003730A6">
      <w:pPr>
        <w:tabs>
          <w:tab w:val="left" w:pos="2292"/>
        </w:tabs>
        <w:rPr>
          <w:rFonts w:ascii="Times New Roman" w:hAnsi="Times New Roman" w:cs="Times New Roman"/>
        </w:rPr>
      </w:pPr>
    </w:p>
    <w:sectPr w:rsidR="00190F88" w:rsidRPr="003730A6" w:rsidSect="00190F88">
      <w:pgSz w:w="11909" w:h="16834"/>
      <w:pgMar w:top="567" w:right="113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F626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95885"/>
    <w:multiLevelType w:val="hybridMultilevel"/>
    <w:tmpl w:val="89F2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91EB6"/>
    <w:multiLevelType w:val="hybridMultilevel"/>
    <w:tmpl w:val="2108963C"/>
    <w:lvl w:ilvl="0" w:tplc="063ECCA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172D83"/>
    <w:multiLevelType w:val="multilevel"/>
    <w:tmpl w:val="D34230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7535DD"/>
    <w:multiLevelType w:val="multilevel"/>
    <w:tmpl w:val="48A8D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90F88"/>
    <w:rsid w:val="00071B9A"/>
    <w:rsid w:val="000D3EE7"/>
    <w:rsid w:val="00167990"/>
    <w:rsid w:val="00190F88"/>
    <w:rsid w:val="001C7481"/>
    <w:rsid w:val="001D6990"/>
    <w:rsid w:val="00232B6C"/>
    <w:rsid w:val="00241D1E"/>
    <w:rsid w:val="00280AE1"/>
    <w:rsid w:val="00287DF9"/>
    <w:rsid w:val="00304A11"/>
    <w:rsid w:val="0032136E"/>
    <w:rsid w:val="003730A6"/>
    <w:rsid w:val="003D2644"/>
    <w:rsid w:val="003F1ABC"/>
    <w:rsid w:val="00497217"/>
    <w:rsid w:val="00512BD6"/>
    <w:rsid w:val="00553BC7"/>
    <w:rsid w:val="00590117"/>
    <w:rsid w:val="006651B5"/>
    <w:rsid w:val="006B1567"/>
    <w:rsid w:val="00745C95"/>
    <w:rsid w:val="00801CAB"/>
    <w:rsid w:val="00856C46"/>
    <w:rsid w:val="00860E37"/>
    <w:rsid w:val="009146A4"/>
    <w:rsid w:val="0094606B"/>
    <w:rsid w:val="009735B2"/>
    <w:rsid w:val="009B5A22"/>
    <w:rsid w:val="00A3351D"/>
    <w:rsid w:val="00B149A6"/>
    <w:rsid w:val="00B3485D"/>
    <w:rsid w:val="00BA4245"/>
    <w:rsid w:val="00C12430"/>
    <w:rsid w:val="00D103EC"/>
    <w:rsid w:val="00D7414B"/>
    <w:rsid w:val="00DB55AB"/>
    <w:rsid w:val="00EC1097"/>
    <w:rsid w:val="00F45433"/>
    <w:rsid w:val="00FB351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F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rsid w:val="00190F8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190F8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90F8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Exact">
    <w:name w:val="Подпись к картинке (2) Exact"/>
    <w:basedOn w:val="a0"/>
    <w:link w:val="20"/>
    <w:rsid w:val="00190F88"/>
    <w:rPr>
      <w:rFonts w:ascii="Candara" w:eastAsia="Candara" w:hAnsi="Candara" w:cs="Candara"/>
      <w:b/>
      <w:bCs/>
      <w:sz w:val="20"/>
      <w:szCs w:val="20"/>
      <w:shd w:val="clear" w:color="auto" w:fill="FFFFFF"/>
    </w:rPr>
  </w:style>
  <w:style w:type="paragraph" w:customStyle="1" w:styleId="20">
    <w:name w:val="Подпись к картинке (2)"/>
    <w:basedOn w:val="a"/>
    <w:link w:val="2Exact"/>
    <w:rsid w:val="00190F88"/>
    <w:pPr>
      <w:shd w:val="clear" w:color="auto" w:fill="FFFFFF"/>
      <w:spacing w:line="250" w:lineRule="exact"/>
    </w:pPr>
    <w:rPr>
      <w:rFonts w:ascii="Candara" w:eastAsia="Candara" w:hAnsi="Candara" w:cs="Candara"/>
      <w:b/>
      <w:bCs/>
      <w:color w:val="auto"/>
      <w:sz w:val="20"/>
      <w:szCs w:val="20"/>
      <w:lang w:eastAsia="en-US"/>
    </w:rPr>
  </w:style>
  <w:style w:type="character" w:customStyle="1" w:styleId="Exact">
    <w:name w:val="Подпись к картинке Exact"/>
    <w:basedOn w:val="a0"/>
    <w:link w:val="a5"/>
    <w:rsid w:val="00190F88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190F88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Exact0">
    <w:name w:val="Основной текст (2) Exact"/>
    <w:basedOn w:val="a0"/>
    <w:link w:val="21"/>
    <w:rsid w:val="00190F88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Exact0"/>
    <w:rsid w:val="00190F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65pt2ptExact">
    <w:name w:val="Основной текст (2) + 6;5 pt;Курсив;Интервал 2 pt Exact"/>
    <w:basedOn w:val="2Exact0"/>
    <w:rsid w:val="00190F88"/>
    <w:rPr>
      <w:i/>
      <w:iCs/>
      <w:color w:val="000000"/>
      <w:spacing w:val="42"/>
      <w:w w:val="100"/>
      <w:position w:val="0"/>
      <w:sz w:val="13"/>
      <w:szCs w:val="13"/>
      <w:u w:val="single"/>
      <w:lang w:val="ru-RU"/>
    </w:rPr>
  </w:style>
  <w:style w:type="character" w:customStyle="1" w:styleId="2Exact1">
    <w:name w:val="Основной текст (2) + Малые прописные Exact"/>
    <w:basedOn w:val="2Exact0"/>
    <w:rsid w:val="00190F88"/>
    <w:rPr>
      <w:smallCaps/>
      <w:color w:val="000000"/>
      <w:spacing w:val="0"/>
      <w:w w:val="100"/>
      <w:position w:val="0"/>
      <w:lang w:val="en-US"/>
    </w:rPr>
  </w:style>
  <w:style w:type="character" w:customStyle="1" w:styleId="3Exact">
    <w:name w:val="Основной текст (3) Exact"/>
    <w:basedOn w:val="a0"/>
    <w:link w:val="3"/>
    <w:rsid w:val="00190F88"/>
    <w:rPr>
      <w:rFonts w:ascii="Candara" w:eastAsia="Candara" w:hAnsi="Candara" w:cs="Candara"/>
      <w:b/>
      <w:bCs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190F88"/>
    <w:pPr>
      <w:shd w:val="clear" w:color="auto" w:fill="FFFFFF"/>
      <w:spacing w:line="250" w:lineRule="exact"/>
    </w:pPr>
    <w:rPr>
      <w:rFonts w:ascii="Candara" w:eastAsia="Candara" w:hAnsi="Candara" w:cs="Candara"/>
      <w:b/>
      <w:bCs/>
      <w:color w:val="auto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190F88"/>
    <w:rPr>
      <w:rFonts w:eastAsia="Times New Roman" w:cs="Times New Roman"/>
      <w:b/>
      <w:bCs/>
      <w:i/>
      <w:iCs/>
      <w:sz w:val="31"/>
      <w:szCs w:val="31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190F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  <w:lang w:val="en-US" w:eastAsia="en-US"/>
    </w:rPr>
  </w:style>
  <w:style w:type="character" w:customStyle="1" w:styleId="5">
    <w:name w:val="Основной текст (5)_"/>
    <w:basedOn w:val="a0"/>
    <w:link w:val="50"/>
    <w:rsid w:val="00190F88"/>
    <w:rPr>
      <w:rFonts w:eastAsia="Times New Roman" w:cs="Times New Roman"/>
      <w:b/>
      <w:bCs/>
      <w:sz w:val="35"/>
      <w:szCs w:val="3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0F88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character" w:customStyle="1" w:styleId="5195pt">
    <w:name w:val="Основной текст (5) + 19;5 pt"/>
    <w:basedOn w:val="5"/>
    <w:rsid w:val="00190F88"/>
    <w:rPr>
      <w:color w:val="000000"/>
      <w:spacing w:val="0"/>
      <w:w w:val="100"/>
      <w:position w:val="0"/>
      <w:sz w:val="39"/>
      <w:szCs w:val="39"/>
      <w:lang w:val="ru-RU"/>
    </w:rPr>
  </w:style>
  <w:style w:type="character" w:customStyle="1" w:styleId="6">
    <w:name w:val="Основной текст (6)_"/>
    <w:basedOn w:val="a0"/>
    <w:link w:val="60"/>
    <w:rsid w:val="00190F8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0F8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15pt">
    <w:name w:val="Основной текст + 11;5 pt"/>
    <w:basedOn w:val="a4"/>
    <w:rsid w:val="00190F88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5pt-1pt">
    <w:name w:val="Основной текст + 12;5 pt;Полужирный;Курсив;Интервал -1 pt"/>
    <w:basedOn w:val="a4"/>
    <w:rsid w:val="00190F88"/>
    <w:rPr>
      <w:b/>
      <w:bCs/>
      <w:i/>
      <w:iCs/>
      <w:color w:val="000000"/>
      <w:spacing w:val="-30"/>
      <w:w w:val="100"/>
      <w:position w:val="0"/>
      <w:sz w:val="25"/>
      <w:szCs w:val="25"/>
      <w:lang w:val="ru-RU"/>
    </w:rPr>
  </w:style>
  <w:style w:type="character" w:customStyle="1" w:styleId="a6">
    <w:name w:val="Основной текст + Полужирный"/>
    <w:basedOn w:val="a4"/>
    <w:rsid w:val="00190F88"/>
    <w:rPr>
      <w:b/>
      <w:b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190F88"/>
    <w:rPr>
      <w:rFonts w:eastAsia="Times New Roman" w:cs="Times New Roman"/>
      <w:i/>
      <w:iCs/>
      <w:sz w:val="39"/>
      <w:szCs w:val="3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0F88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color w:val="auto"/>
      <w:sz w:val="39"/>
      <w:szCs w:val="39"/>
      <w:lang w:eastAsia="en-US"/>
    </w:rPr>
  </w:style>
  <w:style w:type="character" w:customStyle="1" w:styleId="8">
    <w:name w:val="Основной текст (8)_"/>
    <w:basedOn w:val="a0"/>
    <w:link w:val="80"/>
    <w:rsid w:val="00190F88"/>
    <w:rPr>
      <w:rFonts w:eastAsia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0F8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  <w:lang w:eastAsia="en-US"/>
    </w:rPr>
  </w:style>
  <w:style w:type="character" w:customStyle="1" w:styleId="9">
    <w:name w:val="Основной текст (9)_"/>
    <w:basedOn w:val="a0"/>
    <w:link w:val="90"/>
    <w:rsid w:val="00190F8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90F88"/>
    <w:pPr>
      <w:shd w:val="clear" w:color="auto" w:fill="FFFFFF"/>
      <w:spacing w:before="300" w:line="56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4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100">
    <w:name w:val="Основной текст (10)_"/>
    <w:basedOn w:val="a0"/>
    <w:link w:val="101"/>
    <w:rsid w:val="00190F88"/>
    <w:rPr>
      <w:rFonts w:ascii="Consolas" w:eastAsia="Consolas" w:hAnsi="Consolas" w:cs="Consolas"/>
      <w:spacing w:val="230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90F88"/>
    <w:pPr>
      <w:shd w:val="clear" w:color="auto" w:fill="FFFFFF"/>
      <w:spacing w:line="154" w:lineRule="exact"/>
    </w:pPr>
    <w:rPr>
      <w:rFonts w:ascii="Consolas" w:eastAsia="Consolas" w:hAnsi="Consolas" w:cs="Consolas"/>
      <w:color w:val="auto"/>
      <w:spacing w:val="230"/>
      <w:sz w:val="20"/>
      <w:szCs w:val="20"/>
      <w:lang w:eastAsia="en-US"/>
    </w:rPr>
  </w:style>
  <w:style w:type="character" w:customStyle="1" w:styleId="110">
    <w:name w:val="Основной текст (11)_"/>
    <w:basedOn w:val="a0"/>
    <w:rsid w:val="00190F8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1">
    <w:name w:val="Основной текст (11)"/>
    <w:basedOn w:val="110"/>
    <w:rsid w:val="00190F88"/>
    <w:rPr>
      <w:color w:val="000000"/>
      <w:spacing w:val="0"/>
      <w:w w:val="100"/>
      <w:position w:val="0"/>
    </w:rPr>
  </w:style>
  <w:style w:type="character" w:customStyle="1" w:styleId="12">
    <w:name w:val="Основной текст (12)_"/>
    <w:basedOn w:val="a0"/>
    <w:rsid w:val="00190F8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190F88"/>
    <w:rPr>
      <w:rFonts w:ascii="Verdana" w:eastAsia="Verdana" w:hAnsi="Verdana" w:cs="Verdana"/>
      <w:i/>
      <w:iCs/>
      <w:spacing w:val="30"/>
      <w:sz w:val="22"/>
      <w:shd w:val="clear" w:color="auto" w:fill="FFFFFF"/>
      <w:lang w:val="en-US"/>
    </w:rPr>
  </w:style>
  <w:style w:type="paragraph" w:customStyle="1" w:styleId="23">
    <w:name w:val="Заголовок №2"/>
    <w:basedOn w:val="a"/>
    <w:link w:val="22"/>
    <w:rsid w:val="00190F88"/>
    <w:pPr>
      <w:shd w:val="clear" w:color="auto" w:fill="FFFFFF"/>
      <w:spacing w:after="660" w:line="0" w:lineRule="atLeast"/>
      <w:outlineLvl w:val="1"/>
    </w:pPr>
    <w:rPr>
      <w:rFonts w:ascii="Verdana" w:eastAsia="Verdana" w:hAnsi="Verdana" w:cs="Verdana"/>
      <w:i/>
      <w:iCs/>
      <w:color w:val="auto"/>
      <w:spacing w:val="30"/>
      <w:sz w:val="22"/>
      <w:szCs w:val="22"/>
      <w:lang w:val="en-US" w:eastAsia="en-US"/>
    </w:rPr>
  </w:style>
  <w:style w:type="character" w:customStyle="1" w:styleId="2Candara9pt">
    <w:name w:val="Заголовок №2 + Candara;9 pt;Не курсив"/>
    <w:basedOn w:val="22"/>
    <w:rsid w:val="00190F88"/>
    <w:rPr>
      <w:rFonts w:ascii="Candara" w:eastAsia="Candara" w:hAnsi="Candara" w:cs="Candara"/>
      <w:color w:val="000000"/>
      <w:w w:val="100"/>
      <w:position w:val="0"/>
      <w:sz w:val="18"/>
      <w:szCs w:val="18"/>
      <w:lang w:val="ru-RU"/>
    </w:rPr>
  </w:style>
  <w:style w:type="character" w:customStyle="1" w:styleId="20pt">
    <w:name w:val="Заголовок №2 + Интервал 0 pt"/>
    <w:basedOn w:val="22"/>
    <w:rsid w:val="00190F88"/>
    <w:rPr>
      <w:color w:val="000000"/>
      <w:spacing w:val="0"/>
      <w:w w:val="100"/>
      <w:position w:val="0"/>
    </w:rPr>
  </w:style>
  <w:style w:type="character" w:customStyle="1" w:styleId="2-2pt">
    <w:name w:val="Заголовок №2 + Интервал -2 pt"/>
    <w:basedOn w:val="22"/>
    <w:rsid w:val="00190F88"/>
    <w:rPr>
      <w:color w:val="000000"/>
      <w:spacing w:val="-40"/>
      <w:w w:val="100"/>
      <w:position w:val="0"/>
    </w:rPr>
  </w:style>
  <w:style w:type="character" w:customStyle="1" w:styleId="FranklinGothicBook115pt">
    <w:name w:val="Основной текст + Franklin Gothic Book;11;5 pt"/>
    <w:basedOn w:val="a4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Verdana105pt">
    <w:name w:val="Основной текст + Verdana;10;5 pt;Полужирный"/>
    <w:basedOn w:val="a4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Verdana9pt">
    <w:name w:val="Основной текст + Verdana;9 pt;Полужирный"/>
    <w:basedOn w:val="a4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Verdana105pt0">
    <w:name w:val="Основной текст + Verdana;10;5 pt;Полужирный;Курсив"/>
    <w:basedOn w:val="a4"/>
    <w:rsid w:val="00190F88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CenturyGothic7pt1pt">
    <w:name w:val="Основной текст + Century Gothic;7 pt;Интервал 1 pt"/>
    <w:basedOn w:val="a4"/>
    <w:rsid w:val="00190F88"/>
    <w:rPr>
      <w:rFonts w:ascii="Century Gothic" w:eastAsia="Century Gothic" w:hAnsi="Century Gothic" w:cs="Century Gothic"/>
      <w:color w:val="000000"/>
      <w:spacing w:val="30"/>
      <w:w w:val="100"/>
      <w:position w:val="0"/>
      <w:sz w:val="14"/>
      <w:szCs w:val="14"/>
      <w:lang w:val="ru-RU"/>
    </w:rPr>
  </w:style>
  <w:style w:type="character" w:customStyle="1" w:styleId="13">
    <w:name w:val="Заголовок №1_"/>
    <w:basedOn w:val="a0"/>
    <w:link w:val="14"/>
    <w:rsid w:val="00190F88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190F88"/>
    <w:pPr>
      <w:shd w:val="clear" w:color="auto" w:fill="FFFFFF"/>
      <w:spacing w:before="3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Candara9pt-2pt">
    <w:name w:val="Основной текст + Candara;9 pt;Интервал -2 pt"/>
    <w:basedOn w:val="a4"/>
    <w:rsid w:val="00190F88"/>
    <w:rPr>
      <w:rFonts w:ascii="Candara" w:eastAsia="Candara" w:hAnsi="Candara" w:cs="Candara"/>
      <w:color w:val="000000"/>
      <w:spacing w:val="-40"/>
      <w:w w:val="100"/>
      <w:position w:val="0"/>
      <w:sz w:val="18"/>
      <w:szCs w:val="18"/>
      <w:lang w:val="ru-RU"/>
    </w:rPr>
  </w:style>
  <w:style w:type="character" w:customStyle="1" w:styleId="15Exact">
    <w:name w:val="Основной текст (15) Exact"/>
    <w:basedOn w:val="a0"/>
    <w:rsid w:val="00190F8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5Verdana95ptExact">
    <w:name w:val="Основной текст (15) + Verdana;9;5 pt;Полужирный Exact"/>
    <w:basedOn w:val="15"/>
    <w:rsid w:val="00190F88"/>
    <w:rPr>
      <w:rFonts w:ascii="Verdana" w:eastAsia="Verdana" w:hAnsi="Verdana" w:cs="Verdana"/>
      <w:b/>
      <w:bCs/>
      <w:spacing w:val="6"/>
      <w:sz w:val="19"/>
      <w:szCs w:val="19"/>
    </w:rPr>
  </w:style>
  <w:style w:type="character" w:customStyle="1" w:styleId="15">
    <w:name w:val="Основной текст (15)_"/>
    <w:basedOn w:val="a0"/>
    <w:rsid w:val="00190F8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Verdana95pt0ptExact">
    <w:name w:val="Основной текст (15) + Verdana;9;5 pt;Полужирный;Курсив;Интервал 0 pt Exact"/>
    <w:basedOn w:val="15"/>
    <w:rsid w:val="00190F88"/>
    <w:rPr>
      <w:rFonts w:ascii="Verdana" w:eastAsia="Verdana" w:hAnsi="Verdana" w:cs="Verdana"/>
      <w:b/>
      <w:bCs/>
      <w:i/>
      <w:iCs/>
      <w:spacing w:val="3"/>
      <w:sz w:val="19"/>
      <w:szCs w:val="19"/>
    </w:rPr>
  </w:style>
  <w:style w:type="character" w:customStyle="1" w:styleId="15Verdana75pt0ptExact">
    <w:name w:val="Основной текст (15) + Verdana;7;5 pt;Полужирный;Интервал 0 pt Exact"/>
    <w:basedOn w:val="15"/>
    <w:rsid w:val="00190F88"/>
    <w:rPr>
      <w:rFonts w:ascii="Verdana" w:eastAsia="Verdana" w:hAnsi="Verdana" w:cs="Verdana"/>
      <w:b/>
      <w:bCs/>
      <w:spacing w:val="8"/>
      <w:sz w:val="15"/>
      <w:szCs w:val="15"/>
    </w:rPr>
  </w:style>
  <w:style w:type="character" w:customStyle="1" w:styleId="130">
    <w:name w:val="Основной текст (13)_"/>
    <w:basedOn w:val="a0"/>
    <w:rsid w:val="00190F88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3FranklinGothicBook115pt">
    <w:name w:val="Основной текст (13) + Franklin Gothic Book;11;5 pt;Не полужирный;Не курсив"/>
    <w:basedOn w:val="130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31">
    <w:name w:val="Основной текст (13) + Не курсив"/>
    <w:basedOn w:val="130"/>
    <w:rsid w:val="00190F88"/>
    <w:rPr>
      <w:color w:val="000000"/>
      <w:spacing w:val="0"/>
      <w:w w:val="100"/>
      <w:position w:val="0"/>
      <w:lang w:val="ru-RU"/>
    </w:rPr>
  </w:style>
  <w:style w:type="character" w:customStyle="1" w:styleId="140">
    <w:name w:val="Основной текст (14)_"/>
    <w:basedOn w:val="a0"/>
    <w:rsid w:val="00190F88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105pt">
    <w:name w:val="Основной текст (14) + 10;5 pt"/>
    <w:basedOn w:val="140"/>
    <w:rsid w:val="00190F88"/>
    <w:rPr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4105pt0">
    <w:name w:val="Основной текст (14) + 10;5 pt;Курсив"/>
    <w:basedOn w:val="140"/>
    <w:rsid w:val="00190F88"/>
    <w:rPr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4FranklinGothicBook105pt1pt">
    <w:name w:val="Основной текст (14) + Franklin Gothic Book;10;5 pt;Курсив;Интервал 1 pt"/>
    <w:basedOn w:val="140"/>
    <w:rsid w:val="00190F88"/>
    <w:rPr>
      <w:rFonts w:ascii="Franklin Gothic Book" w:eastAsia="Franklin Gothic Book" w:hAnsi="Franklin Gothic Book" w:cs="Franklin Gothic Book"/>
      <w:i/>
      <w:iCs/>
      <w:color w:val="000000"/>
      <w:spacing w:val="30"/>
      <w:w w:val="100"/>
      <w:position w:val="0"/>
      <w:sz w:val="21"/>
      <w:szCs w:val="21"/>
      <w:u w:val="single"/>
      <w:lang w:val="ru-RU"/>
    </w:rPr>
  </w:style>
  <w:style w:type="character" w:customStyle="1" w:styleId="1455pt">
    <w:name w:val="Основной текст (14) + 5;5 pt;Курсив"/>
    <w:basedOn w:val="140"/>
    <w:rsid w:val="00190F88"/>
    <w:rPr>
      <w:i/>
      <w:iCs/>
      <w:color w:val="000000"/>
      <w:spacing w:val="0"/>
      <w:w w:val="100"/>
      <w:position w:val="0"/>
      <w:sz w:val="11"/>
      <w:szCs w:val="11"/>
      <w:u w:val="single"/>
    </w:rPr>
  </w:style>
  <w:style w:type="character" w:customStyle="1" w:styleId="141">
    <w:name w:val="Основной текст (14)"/>
    <w:basedOn w:val="140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12Exact">
    <w:name w:val="Основной текст (12) Exact"/>
    <w:basedOn w:val="a0"/>
    <w:rsid w:val="00190F8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6Exact">
    <w:name w:val="Основной текст (16) Exact"/>
    <w:basedOn w:val="a0"/>
    <w:rsid w:val="00190F88"/>
    <w:rPr>
      <w:rFonts w:ascii="Verdana" w:eastAsia="Verdana" w:hAnsi="Verdana" w:cs="Verdana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2Verdana105pt">
    <w:name w:val="Основной текст (12) + Verdana;10;5 pt;Полужирный"/>
    <w:basedOn w:val="12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5Verdana105pt">
    <w:name w:val="Основной текст (15) + Verdana;10;5 pt;Полужирный"/>
    <w:basedOn w:val="15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50">
    <w:name w:val="Основной текст (15)"/>
    <w:basedOn w:val="15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12Verdana105pt0">
    <w:name w:val="Основной текст (12) + Verdana;10;5 pt;Полужирный;Курсив"/>
    <w:basedOn w:val="12"/>
    <w:rsid w:val="00190F88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6">
    <w:name w:val="Основной текст (16)_"/>
    <w:basedOn w:val="a0"/>
    <w:rsid w:val="00190F88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6FranklinGothicBook115pt">
    <w:name w:val="Основной текст (16) + Franklin Gothic Book;11;5 pt;Не полужирный"/>
    <w:basedOn w:val="16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Exact">
    <w:name w:val="Основной текст (6) Exact"/>
    <w:basedOn w:val="a0"/>
    <w:rsid w:val="00190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20">
    <w:name w:val="Основной текст (12)"/>
    <w:basedOn w:val="12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15Verdana9pt">
    <w:name w:val="Основной текст (15) + Verdana;9 pt;Полужирный"/>
    <w:basedOn w:val="15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32">
    <w:name w:val="Основной текст (13)"/>
    <w:basedOn w:val="130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Подпись к таблице_"/>
    <w:basedOn w:val="a0"/>
    <w:rsid w:val="00190F88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 + Не курсив"/>
    <w:basedOn w:val="a7"/>
    <w:rsid w:val="00190F88"/>
    <w:rPr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"/>
    <w:basedOn w:val="a7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FranklinGothicBook115pt0">
    <w:name w:val="Подпись к таблице + Franklin Gothic Book;11;5 pt;Не полужирный;Не курсив"/>
    <w:basedOn w:val="a7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190F88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190F88"/>
    <w:pPr>
      <w:shd w:val="clear" w:color="auto" w:fill="FFFFFF"/>
      <w:spacing w:line="259" w:lineRule="exact"/>
      <w:jc w:val="right"/>
    </w:pPr>
    <w:rPr>
      <w:rFonts w:ascii="Verdana" w:eastAsia="Verdana" w:hAnsi="Verdana" w:cs="Verdana"/>
      <w:b/>
      <w:bCs/>
      <w:color w:val="auto"/>
      <w:sz w:val="21"/>
      <w:szCs w:val="21"/>
      <w:lang w:eastAsia="en-US"/>
    </w:rPr>
  </w:style>
  <w:style w:type="character" w:customStyle="1" w:styleId="Verdana10pt">
    <w:name w:val="Основной текст + Verdana;10 pt"/>
    <w:basedOn w:val="a4"/>
    <w:rsid w:val="00190F88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75pt">
    <w:name w:val="Основной текст + 17;5 pt;Полужирный"/>
    <w:basedOn w:val="a4"/>
    <w:rsid w:val="00190F88"/>
    <w:rPr>
      <w:b/>
      <w:bCs/>
      <w:color w:val="000000"/>
      <w:spacing w:val="0"/>
      <w:w w:val="100"/>
      <w:position w:val="0"/>
      <w:sz w:val="35"/>
      <w:szCs w:val="35"/>
    </w:rPr>
  </w:style>
  <w:style w:type="character" w:customStyle="1" w:styleId="17">
    <w:name w:val="Основной текст (17)_"/>
    <w:basedOn w:val="a0"/>
    <w:link w:val="170"/>
    <w:rsid w:val="00190F88"/>
    <w:rPr>
      <w:rFonts w:ascii="Verdana" w:eastAsia="Verdana" w:hAnsi="Verdana" w:cs="Verdana"/>
      <w:i/>
      <w:iCs/>
      <w:w w:val="66"/>
      <w:sz w:val="51"/>
      <w:szCs w:val="5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90F88"/>
    <w:pPr>
      <w:shd w:val="clear" w:color="auto" w:fill="FFFFFF"/>
      <w:spacing w:before="600" w:line="0" w:lineRule="atLeast"/>
      <w:jc w:val="right"/>
    </w:pPr>
    <w:rPr>
      <w:rFonts w:ascii="Verdana" w:eastAsia="Verdana" w:hAnsi="Verdana" w:cs="Verdana"/>
      <w:i/>
      <w:iCs/>
      <w:color w:val="auto"/>
      <w:w w:val="66"/>
      <w:sz w:val="51"/>
      <w:szCs w:val="51"/>
      <w:lang w:eastAsia="en-US"/>
    </w:rPr>
  </w:style>
  <w:style w:type="character" w:customStyle="1" w:styleId="30">
    <w:name w:val="Подпись к таблице (3)_"/>
    <w:basedOn w:val="a0"/>
    <w:rsid w:val="00190F88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1">
    <w:name w:val="Подпись к таблице (3) + Не курсив"/>
    <w:basedOn w:val="30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Подпись к таблице (3)"/>
    <w:basedOn w:val="30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Verdana8pt0pt">
    <w:name w:val="Основной текст + Verdana;8 pt;Курсив;Интервал 0 pt"/>
    <w:basedOn w:val="a4"/>
    <w:rsid w:val="00190F88"/>
    <w:rPr>
      <w:rFonts w:ascii="Verdana" w:eastAsia="Verdana" w:hAnsi="Verdana" w:cs="Verdana"/>
      <w:i/>
      <w:iCs/>
      <w:color w:val="000000"/>
      <w:spacing w:val="-10"/>
      <w:w w:val="100"/>
      <w:position w:val="0"/>
      <w:sz w:val="16"/>
      <w:szCs w:val="16"/>
      <w:lang w:val="en-US"/>
    </w:rPr>
  </w:style>
  <w:style w:type="character" w:customStyle="1" w:styleId="Verdana8pt">
    <w:name w:val="Основной текст + Verdana;8 pt"/>
    <w:basedOn w:val="a4"/>
    <w:rsid w:val="00190F88"/>
    <w:rPr>
      <w:rFonts w:ascii="Verdana" w:eastAsia="Verdana" w:hAnsi="Verdana" w:cs="Verdana"/>
      <w:color w:val="000000"/>
      <w:spacing w:val="0"/>
      <w:w w:val="100"/>
      <w:position w:val="0"/>
      <w:sz w:val="16"/>
      <w:szCs w:val="16"/>
    </w:rPr>
  </w:style>
  <w:style w:type="character" w:customStyle="1" w:styleId="Verdana10pt-2pt">
    <w:name w:val="Основной текст + Verdana;10 pt;Интервал -2 pt"/>
    <w:basedOn w:val="a4"/>
    <w:rsid w:val="00190F88"/>
    <w:rPr>
      <w:rFonts w:ascii="Verdana" w:eastAsia="Verdana" w:hAnsi="Verdana" w:cs="Verdana"/>
      <w:color w:val="000000"/>
      <w:spacing w:val="-40"/>
      <w:w w:val="100"/>
      <w:position w:val="0"/>
      <w:sz w:val="20"/>
      <w:szCs w:val="20"/>
      <w:lang w:val="ru-RU"/>
    </w:rPr>
  </w:style>
  <w:style w:type="character" w:customStyle="1" w:styleId="41">
    <w:name w:val="Подпись к таблице (4)_"/>
    <w:basedOn w:val="a0"/>
    <w:rsid w:val="00190F8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Подпись к таблице (4)"/>
    <w:basedOn w:val="41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4pt">
    <w:name w:val="Основной текст + 4 pt"/>
    <w:basedOn w:val="a4"/>
    <w:rsid w:val="00190F88"/>
    <w:rPr>
      <w:color w:val="000000"/>
      <w:spacing w:val="0"/>
      <w:w w:val="100"/>
      <w:position w:val="0"/>
      <w:sz w:val="8"/>
      <w:szCs w:val="8"/>
    </w:rPr>
  </w:style>
  <w:style w:type="character" w:customStyle="1" w:styleId="121">
    <w:name w:val="Заголовок №1 (2)_"/>
    <w:basedOn w:val="a0"/>
    <w:link w:val="122"/>
    <w:rsid w:val="00190F88"/>
    <w:rPr>
      <w:rFonts w:eastAsia="Times New Roman" w:cs="Times New Roman"/>
      <w:i/>
      <w:iCs/>
      <w:sz w:val="44"/>
      <w:szCs w:val="44"/>
      <w:shd w:val="clear" w:color="auto" w:fill="FFFFFF"/>
    </w:rPr>
  </w:style>
  <w:style w:type="paragraph" w:customStyle="1" w:styleId="122">
    <w:name w:val="Заголовок №1 (2)"/>
    <w:basedOn w:val="a"/>
    <w:link w:val="121"/>
    <w:rsid w:val="00190F88"/>
    <w:pPr>
      <w:shd w:val="clear" w:color="auto" w:fill="FFFFFF"/>
      <w:spacing w:before="5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color w:val="auto"/>
      <w:sz w:val="44"/>
      <w:szCs w:val="44"/>
      <w:lang w:eastAsia="en-US"/>
    </w:rPr>
  </w:style>
  <w:style w:type="character" w:customStyle="1" w:styleId="18">
    <w:name w:val="Основной текст (18)_"/>
    <w:basedOn w:val="a0"/>
    <w:rsid w:val="00190F88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80">
    <w:name w:val="Основной текст (18) + Не курсив"/>
    <w:basedOn w:val="18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181">
    <w:name w:val="Основной текст (18)"/>
    <w:basedOn w:val="18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160">
    <w:name w:val="Основной текст (16)"/>
    <w:basedOn w:val="16"/>
    <w:rsid w:val="00190F88"/>
    <w:rPr>
      <w:color w:val="000000"/>
      <w:spacing w:val="0"/>
      <w:w w:val="100"/>
      <w:position w:val="0"/>
      <w:u w:val="single"/>
      <w:lang w:val="ru-RU"/>
    </w:rPr>
  </w:style>
  <w:style w:type="character" w:customStyle="1" w:styleId="19Exact">
    <w:name w:val="Основной текст (19) Exact"/>
    <w:basedOn w:val="a0"/>
    <w:link w:val="19"/>
    <w:rsid w:val="00190F88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190F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2Verdana95pt0ptExact">
    <w:name w:val="Основной текст (12) + Verdana;9;5 pt;Полужирный;Интервал 0 pt Exact"/>
    <w:basedOn w:val="12"/>
    <w:rsid w:val="00190F88"/>
    <w:rPr>
      <w:rFonts w:ascii="Verdana" w:eastAsia="Verdana" w:hAnsi="Verdana" w:cs="Verdana"/>
      <w:b/>
      <w:bCs/>
      <w:color w:val="000000"/>
      <w:spacing w:val="6"/>
      <w:w w:val="100"/>
      <w:position w:val="0"/>
      <w:sz w:val="19"/>
      <w:szCs w:val="19"/>
      <w:lang w:val="ru-RU"/>
    </w:rPr>
  </w:style>
  <w:style w:type="character" w:customStyle="1" w:styleId="12Verdana95pt0ptExact0">
    <w:name w:val="Основной текст (12) + Verdana;9;5 pt;Полужирный;Курсив;Интервал 0 pt Exact"/>
    <w:basedOn w:val="12"/>
    <w:rsid w:val="00190F88"/>
    <w:rPr>
      <w:rFonts w:ascii="Verdana" w:eastAsia="Verdana" w:hAnsi="Verdana" w:cs="Verdana"/>
      <w:b/>
      <w:bCs/>
      <w:i/>
      <w:iCs/>
      <w:color w:val="000000"/>
      <w:spacing w:val="4"/>
      <w:w w:val="100"/>
      <w:position w:val="0"/>
      <w:sz w:val="19"/>
      <w:szCs w:val="19"/>
      <w:lang w:val="ru-RU"/>
    </w:rPr>
  </w:style>
  <w:style w:type="character" w:customStyle="1" w:styleId="200">
    <w:name w:val="Основной текст (20)_"/>
    <w:basedOn w:val="a0"/>
    <w:link w:val="201"/>
    <w:rsid w:val="00190F88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190F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18Exact">
    <w:name w:val="Основной текст (18) Exact"/>
    <w:basedOn w:val="a0"/>
    <w:rsid w:val="00190F88"/>
    <w:rPr>
      <w:rFonts w:ascii="Verdana" w:eastAsia="Verdana" w:hAnsi="Verdana" w:cs="Verdana"/>
      <w:b/>
      <w:bCs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12Verdana9pt">
    <w:name w:val="Основной текст (12) + Verdana;9 pt;Полужирный"/>
    <w:basedOn w:val="12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4FranklinGothicBook115pt">
    <w:name w:val="Основной текст (14) + Franklin Gothic Book;11;5 pt;Не полужирный"/>
    <w:basedOn w:val="140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50ptExact">
    <w:name w:val="Основной текст (15) + Интервал 0 pt Exact"/>
    <w:basedOn w:val="15"/>
    <w:rsid w:val="00190F88"/>
    <w:rPr>
      <w:color w:val="000000"/>
      <w:spacing w:val="8"/>
      <w:w w:val="100"/>
      <w:position w:val="0"/>
      <w:sz w:val="21"/>
      <w:szCs w:val="21"/>
    </w:rPr>
  </w:style>
  <w:style w:type="character" w:customStyle="1" w:styleId="220">
    <w:name w:val="Заголовок №2 (2)_"/>
    <w:basedOn w:val="a0"/>
    <w:link w:val="221"/>
    <w:rsid w:val="00190F8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90F88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2MSMincho12pt">
    <w:name w:val="Заголовок №2 (2) + MS Mincho;12 pt"/>
    <w:basedOn w:val="220"/>
    <w:rsid w:val="00190F88"/>
    <w:rPr>
      <w:rFonts w:ascii="MS Mincho" w:eastAsia="MS Mincho" w:hAnsi="MS Mincho" w:cs="MS Mincho"/>
      <w:color w:val="000000"/>
      <w:spacing w:val="0"/>
      <w:w w:val="100"/>
      <w:position w:val="0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190F8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190F88"/>
    <w:rPr>
      <w:rFonts w:ascii="Tahoma" w:hAnsi="Tahoma" w:cs="Tahoma"/>
      <w:sz w:val="16"/>
      <w:szCs w:val="16"/>
    </w:rPr>
  </w:style>
  <w:style w:type="character" w:customStyle="1" w:styleId="FranklinGothicBook175pt">
    <w:name w:val="Основной текст + Franklin Gothic Book;17;5 pt;Курсив"/>
    <w:basedOn w:val="a4"/>
    <w:rsid w:val="00190F88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35"/>
      <w:szCs w:val="35"/>
    </w:rPr>
  </w:style>
  <w:style w:type="character" w:customStyle="1" w:styleId="FranklinGothicBook175pt-1pt">
    <w:name w:val="Основной текст + Franklin Gothic Book;17;5 pt;Интервал -1 pt"/>
    <w:basedOn w:val="a4"/>
    <w:rsid w:val="00190F88"/>
    <w:rPr>
      <w:rFonts w:ascii="Franklin Gothic Book" w:eastAsia="Franklin Gothic Book" w:hAnsi="Franklin Gothic Book" w:cs="Franklin Gothic Book"/>
      <w:color w:val="000000"/>
      <w:spacing w:val="-30"/>
      <w:w w:val="100"/>
      <w:position w:val="0"/>
      <w:sz w:val="35"/>
      <w:szCs w:val="35"/>
      <w:lang w:val="en-US"/>
    </w:rPr>
  </w:style>
  <w:style w:type="character" w:customStyle="1" w:styleId="210">
    <w:name w:val="Основной текст (21)_"/>
    <w:basedOn w:val="a0"/>
    <w:link w:val="211"/>
    <w:rsid w:val="00190F88"/>
    <w:rPr>
      <w:i/>
      <w:iCs/>
      <w:sz w:val="50"/>
      <w:szCs w:val="50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190F88"/>
    <w:pPr>
      <w:shd w:val="clear" w:color="auto" w:fill="FFFFFF"/>
      <w:spacing w:before="360" w:line="0" w:lineRule="atLeast"/>
      <w:jc w:val="right"/>
    </w:pPr>
    <w:rPr>
      <w:rFonts w:ascii="Times New Roman" w:eastAsiaTheme="minorHAnsi" w:hAnsi="Times New Roman" w:cstheme="minorBidi"/>
      <w:i/>
      <w:iCs/>
      <w:color w:val="auto"/>
      <w:sz w:val="50"/>
      <w:szCs w:val="50"/>
      <w:lang w:eastAsia="en-US"/>
    </w:rPr>
  </w:style>
  <w:style w:type="character" w:customStyle="1" w:styleId="21FranklinGothicBook45pt30">
    <w:name w:val="Основной текст (21) + Franklin Gothic Book;4;5 pt;Не курсив;Масштаб 30%"/>
    <w:basedOn w:val="210"/>
    <w:rsid w:val="00190F88"/>
    <w:rPr>
      <w:rFonts w:ascii="Franklin Gothic Book" w:eastAsia="Franklin Gothic Book" w:hAnsi="Franklin Gothic Book" w:cs="Franklin Gothic Book"/>
      <w:color w:val="000000"/>
      <w:spacing w:val="0"/>
      <w:w w:val="30"/>
      <w:position w:val="0"/>
      <w:sz w:val="9"/>
      <w:szCs w:val="9"/>
    </w:rPr>
  </w:style>
  <w:style w:type="character" w:customStyle="1" w:styleId="21FranklinGothicBook115pt">
    <w:name w:val="Основной текст (21) + Franklin Gothic Book;11;5 pt;Не курсив"/>
    <w:basedOn w:val="210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Verdana105pt">
    <w:name w:val="Основной текст (21) + Verdana;10;5 pt;Полужирный"/>
    <w:basedOn w:val="210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1Verdana105pt0">
    <w:name w:val="Основной текст (21) + Verdana;10;5 pt;Полужирный;Не курсив"/>
    <w:basedOn w:val="210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1FranklinGothicBook12pt">
    <w:name w:val="Основной текст (21) + Franklin Gothic Book;12 pt"/>
    <w:basedOn w:val="210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FranklinGothicBook115pt0">
    <w:name w:val="Основной текст (21) + Franklin Gothic Book;11;5 pt;Полужирный;Не курсив"/>
    <w:basedOn w:val="210"/>
    <w:rsid w:val="00190F88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TimesNewRoman10pt">
    <w:name w:val="Основной текст (21) + Times New Roman;10 pt;Не курсив"/>
    <w:basedOn w:val="210"/>
    <w:rsid w:val="00190F8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1Verdana9pt">
    <w:name w:val="Основной текст (21) + Verdana;9 pt;Полужирный;Не курсив"/>
    <w:basedOn w:val="210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1Verdana7pt">
    <w:name w:val="Основной текст (21) + Verdana;7 pt;Полужирный;Не курсив"/>
    <w:basedOn w:val="210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21FranklinGothicBook10pt">
    <w:name w:val="Основной текст (21) + Franklin Gothic Book;10 pt;Не курсив"/>
    <w:basedOn w:val="210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1MSMincho125pt20">
    <w:name w:val="Основной текст (21) + MS Mincho;12;5 pt;Не курсив;Масштаб 20%"/>
    <w:basedOn w:val="210"/>
    <w:rsid w:val="00190F88"/>
    <w:rPr>
      <w:rFonts w:ascii="MS Mincho" w:eastAsia="MS Mincho" w:hAnsi="MS Mincho" w:cs="MS Mincho"/>
      <w:color w:val="000000"/>
      <w:spacing w:val="0"/>
      <w:w w:val="20"/>
      <w:position w:val="0"/>
      <w:sz w:val="25"/>
      <w:szCs w:val="25"/>
    </w:rPr>
  </w:style>
  <w:style w:type="character" w:customStyle="1" w:styleId="21FranklinGothicBook205pt">
    <w:name w:val="Основной текст (21) + Franklin Gothic Book;20;5 pt;Не курсив"/>
    <w:basedOn w:val="210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41"/>
      <w:szCs w:val="41"/>
    </w:rPr>
  </w:style>
  <w:style w:type="character" w:customStyle="1" w:styleId="21Verdana9pt0">
    <w:name w:val="Основной текст (21) + Verdana;9 pt;Полужирный"/>
    <w:basedOn w:val="210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21Verdana55pt">
    <w:name w:val="Основной текст (21) + Verdana;5;5 pt;Полужирный;Не курсив"/>
    <w:basedOn w:val="210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11"/>
      <w:szCs w:val="11"/>
    </w:rPr>
  </w:style>
  <w:style w:type="character" w:customStyle="1" w:styleId="21FranklinGothicBook65pt">
    <w:name w:val="Основной текст (21) + Franklin Gothic Book;6;5 pt;Не курсив"/>
    <w:basedOn w:val="210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21Verdana105pt-1pt">
    <w:name w:val="Основной текст (21) + Verdana;10;5 pt;Полужирный;Не курсив;Интервал -1 pt"/>
    <w:basedOn w:val="210"/>
    <w:rsid w:val="00190F88"/>
    <w:rPr>
      <w:rFonts w:ascii="Verdana" w:eastAsia="Verdana" w:hAnsi="Verdana" w:cs="Verdana"/>
      <w:b/>
      <w:bCs/>
      <w:color w:val="000000"/>
      <w:spacing w:val="-20"/>
      <w:w w:val="100"/>
      <w:position w:val="0"/>
      <w:sz w:val="21"/>
      <w:szCs w:val="21"/>
      <w:lang w:val="ru-RU"/>
    </w:rPr>
  </w:style>
  <w:style w:type="character" w:customStyle="1" w:styleId="21FranklinGothicBook45pt0pt">
    <w:name w:val="Основной текст (21) + Franklin Gothic Book;4;5 pt;Не курсив;Интервал 0 pt"/>
    <w:basedOn w:val="210"/>
    <w:rsid w:val="00190F88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z w:val="9"/>
      <w:szCs w:val="9"/>
      <w:lang w:val="ru-RU"/>
    </w:rPr>
  </w:style>
  <w:style w:type="character" w:customStyle="1" w:styleId="21FranklinGothicBook4pt">
    <w:name w:val="Основной текст (21) + Franklin Gothic Book;4 pt;Не курсив"/>
    <w:basedOn w:val="210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8"/>
      <w:szCs w:val="8"/>
    </w:rPr>
  </w:style>
  <w:style w:type="character" w:customStyle="1" w:styleId="222">
    <w:name w:val="Основной текст (22)_"/>
    <w:basedOn w:val="a0"/>
    <w:link w:val="223"/>
    <w:rsid w:val="00190F88"/>
    <w:rPr>
      <w:rFonts w:ascii="Corbel" w:eastAsia="Corbel" w:hAnsi="Corbel" w:cs="Corbel"/>
      <w:i/>
      <w:iCs/>
      <w:sz w:val="46"/>
      <w:szCs w:val="46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190F88"/>
    <w:pPr>
      <w:shd w:val="clear" w:color="auto" w:fill="FFFFFF"/>
      <w:spacing w:before="540" w:line="0" w:lineRule="atLeast"/>
      <w:jc w:val="right"/>
    </w:pPr>
    <w:rPr>
      <w:rFonts w:ascii="Corbel" w:eastAsia="Corbel" w:hAnsi="Corbel" w:cs="Corbel"/>
      <w:i/>
      <w:iCs/>
      <w:color w:val="auto"/>
      <w:sz w:val="46"/>
      <w:szCs w:val="46"/>
      <w:lang w:eastAsia="en-US"/>
    </w:rPr>
  </w:style>
  <w:style w:type="character" w:customStyle="1" w:styleId="22FranklinGothicBook115pt">
    <w:name w:val="Основной текст (22) + Franklin Gothic Book;11;5 pt;Не курсив"/>
    <w:basedOn w:val="222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2Verdana105pt">
    <w:name w:val="Основной текст (22) + Verdana;10;5 pt;Полужирный;Не курсив"/>
    <w:basedOn w:val="222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2Verdana105pt0">
    <w:name w:val="Основной текст (22) + Verdana;10;5 pt;Полужирный"/>
    <w:basedOn w:val="222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2FranklinGothicBook10pt">
    <w:name w:val="Основной текст (22) + Franklin Gothic Book;10 pt;Не курсив"/>
    <w:basedOn w:val="222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0"/>
      <w:szCs w:val="20"/>
    </w:rPr>
  </w:style>
  <w:style w:type="character" w:customStyle="1" w:styleId="22FranklinGothicBook185pt">
    <w:name w:val="Основной текст (22) + Franklin Gothic Book;18;5 pt;Не курсив"/>
    <w:basedOn w:val="222"/>
    <w:rsid w:val="00190F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7"/>
      <w:szCs w:val="37"/>
    </w:rPr>
  </w:style>
  <w:style w:type="character" w:customStyle="1" w:styleId="22FranklinGothicHeavy4pt">
    <w:name w:val="Основной текст (22) + Franklin Gothic Heavy;4 pt;Не курсив"/>
    <w:basedOn w:val="222"/>
    <w:rsid w:val="00190F88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</w:rPr>
  </w:style>
  <w:style w:type="character" w:customStyle="1" w:styleId="22LucidaSansUnicode11pt">
    <w:name w:val="Основной текст (22) + Lucida Sans Unicode;11 pt;Не курсив"/>
    <w:basedOn w:val="222"/>
    <w:rsid w:val="00190F8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</w:rPr>
  </w:style>
  <w:style w:type="character" w:customStyle="1" w:styleId="22Verdana9pt">
    <w:name w:val="Основной текст (22) + Verdana;9 pt;Полужирный;Не курсив"/>
    <w:basedOn w:val="222"/>
    <w:rsid w:val="00190F88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2Verdana7pt">
    <w:name w:val="Основной текст (22) + Verdana;7 pt"/>
    <w:basedOn w:val="222"/>
    <w:rsid w:val="00190F88"/>
    <w:rPr>
      <w:rFonts w:ascii="Verdana" w:eastAsia="Verdana" w:hAnsi="Verdana" w:cs="Verdana"/>
      <w:color w:val="000000"/>
      <w:spacing w:val="0"/>
      <w:w w:val="100"/>
      <w:position w:val="0"/>
      <w:sz w:val="14"/>
      <w:szCs w:val="14"/>
    </w:rPr>
  </w:style>
  <w:style w:type="character" w:customStyle="1" w:styleId="22ArialNarrow285pt">
    <w:name w:val="Основной текст (22) + Arial Narrow;28;5 pt;Не курсив"/>
    <w:basedOn w:val="222"/>
    <w:rsid w:val="00190F88"/>
    <w:rPr>
      <w:rFonts w:ascii="Arial Narrow" w:eastAsia="Arial Narrow" w:hAnsi="Arial Narrow" w:cs="Arial Narrow"/>
      <w:color w:val="000000"/>
      <w:spacing w:val="0"/>
      <w:w w:val="100"/>
      <w:position w:val="0"/>
      <w:sz w:val="57"/>
      <w:szCs w:val="57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190F88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190F88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unhideWhenUsed/>
    <w:rsid w:val="00190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0F88"/>
    <w:rPr>
      <w:rFonts w:ascii="Courier New" w:eastAsia="Courier New" w:hAnsi="Courier New" w:cs="Courier New"/>
      <w:color w:val="000000"/>
      <w:szCs w:val="24"/>
      <w:lang w:eastAsia="ru-RU"/>
    </w:rPr>
  </w:style>
  <w:style w:type="paragraph" w:customStyle="1" w:styleId="51">
    <w:name w:val="Основной текст5"/>
    <w:basedOn w:val="a"/>
    <w:rsid w:val="00190F88"/>
    <w:pPr>
      <w:shd w:val="clear" w:color="auto" w:fill="FFFFFF"/>
      <w:spacing w:line="259" w:lineRule="exact"/>
      <w:ind w:hanging="560"/>
      <w:jc w:val="center"/>
    </w:pPr>
    <w:rPr>
      <w:rFonts w:ascii="Arial" w:eastAsia="Arial" w:hAnsi="Arial" w:cs="Arial"/>
      <w:color w:val="auto"/>
      <w:sz w:val="21"/>
      <w:szCs w:val="21"/>
    </w:rPr>
  </w:style>
  <w:style w:type="paragraph" w:customStyle="1" w:styleId="Style17">
    <w:name w:val="Style17"/>
    <w:basedOn w:val="a"/>
    <w:rsid w:val="00190F8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34">
    <w:name w:val="Font Style34"/>
    <w:basedOn w:val="a0"/>
    <w:rsid w:val="00190F88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No Spacing"/>
    <w:uiPriority w:val="1"/>
    <w:qFormat/>
    <w:rsid w:val="00190F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190F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190F8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52">
    <w:name w:val="Заголовок №5_"/>
    <w:basedOn w:val="a0"/>
    <w:link w:val="53"/>
    <w:rsid w:val="00190F88"/>
    <w:rPr>
      <w:rFonts w:eastAsia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190F88"/>
    <w:pPr>
      <w:shd w:val="clear" w:color="auto" w:fill="FFFFFF"/>
      <w:spacing w:before="780" w:line="216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pacing w:val="-3"/>
      <w:sz w:val="18"/>
      <w:szCs w:val="18"/>
      <w:lang w:eastAsia="en-US"/>
    </w:rPr>
  </w:style>
  <w:style w:type="character" w:customStyle="1" w:styleId="FontStyle15">
    <w:name w:val="Font Style15"/>
    <w:basedOn w:val="a0"/>
    <w:rsid w:val="00190F8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190F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basedOn w:val="a0"/>
    <w:rsid w:val="00190F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190F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rsid w:val="00190F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190F88"/>
    <w:pPr>
      <w:ind w:left="720"/>
      <w:contextualSpacing/>
    </w:pPr>
  </w:style>
  <w:style w:type="character" w:customStyle="1" w:styleId="26">
    <w:name w:val="Сноска (2)_"/>
    <w:basedOn w:val="a0"/>
    <w:link w:val="27"/>
    <w:rsid w:val="00190F88"/>
    <w:rPr>
      <w:rFonts w:ascii="Century Schoolbook" w:hAnsi="Century Schoolbook" w:cs="Century Schoolbook"/>
      <w:sz w:val="14"/>
      <w:szCs w:val="14"/>
      <w:shd w:val="clear" w:color="auto" w:fill="FFFFFF"/>
    </w:rPr>
  </w:style>
  <w:style w:type="paragraph" w:customStyle="1" w:styleId="27">
    <w:name w:val="Сноска (2)"/>
    <w:basedOn w:val="a"/>
    <w:link w:val="26"/>
    <w:rsid w:val="00190F88"/>
    <w:pPr>
      <w:widowControl/>
      <w:shd w:val="clear" w:color="auto" w:fill="FFFFFF"/>
      <w:spacing w:line="178" w:lineRule="exact"/>
      <w:ind w:firstLine="360"/>
      <w:jc w:val="both"/>
    </w:pPr>
    <w:rPr>
      <w:rFonts w:ascii="Century Schoolbook" w:eastAsiaTheme="minorHAnsi" w:hAnsi="Century Schoolbook" w:cs="Century Schoolbook"/>
      <w:color w:val="auto"/>
      <w:sz w:val="14"/>
      <w:szCs w:val="14"/>
      <w:lang w:eastAsia="en-US"/>
    </w:rPr>
  </w:style>
  <w:style w:type="character" w:customStyle="1" w:styleId="91">
    <w:name w:val="Заголовок №9_"/>
    <w:basedOn w:val="a0"/>
    <w:link w:val="92"/>
    <w:rsid w:val="00190F88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92">
    <w:name w:val="Заголовок №9"/>
    <w:basedOn w:val="a"/>
    <w:link w:val="91"/>
    <w:rsid w:val="00190F88"/>
    <w:pPr>
      <w:widowControl/>
      <w:shd w:val="clear" w:color="auto" w:fill="FFFFFF"/>
      <w:spacing w:before="180" w:line="221" w:lineRule="exact"/>
      <w:ind w:firstLine="340"/>
      <w:jc w:val="both"/>
      <w:outlineLvl w:val="8"/>
    </w:pPr>
    <w:rPr>
      <w:rFonts w:ascii="Century Schoolbook" w:eastAsiaTheme="minorHAnsi" w:hAnsi="Century Schoolbook" w:cs="Century Schoolbook"/>
      <w:b/>
      <w:bCs/>
      <w:color w:val="auto"/>
      <w:sz w:val="18"/>
      <w:szCs w:val="18"/>
      <w:lang w:eastAsia="en-US"/>
    </w:rPr>
  </w:style>
  <w:style w:type="character" w:customStyle="1" w:styleId="93">
    <w:name w:val="Заголовок №9 + Не полужирный"/>
    <w:basedOn w:val="91"/>
    <w:rsid w:val="00190F88"/>
  </w:style>
  <w:style w:type="character" w:customStyle="1" w:styleId="af4">
    <w:name w:val="Сноска_"/>
    <w:basedOn w:val="a0"/>
    <w:link w:val="af5"/>
    <w:rsid w:val="00190F88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af5">
    <w:name w:val="Сноска"/>
    <w:basedOn w:val="a"/>
    <w:link w:val="af4"/>
    <w:rsid w:val="00190F88"/>
    <w:pPr>
      <w:widowControl/>
      <w:shd w:val="clear" w:color="auto" w:fill="FFFFFF"/>
      <w:spacing w:line="221" w:lineRule="exact"/>
      <w:ind w:firstLine="340"/>
      <w:jc w:val="both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af6">
    <w:name w:val="Сноска + Курсив"/>
    <w:basedOn w:val="af4"/>
    <w:rsid w:val="00190F88"/>
    <w:rPr>
      <w:i/>
      <w:iCs/>
    </w:rPr>
  </w:style>
  <w:style w:type="character" w:customStyle="1" w:styleId="af7">
    <w:name w:val="Основной текст Знак"/>
    <w:basedOn w:val="a0"/>
    <w:link w:val="af8"/>
    <w:rsid w:val="00190F88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styleId="af8">
    <w:name w:val="Body Text"/>
    <w:basedOn w:val="a"/>
    <w:link w:val="af7"/>
    <w:rsid w:val="00190F88"/>
    <w:pPr>
      <w:widowControl/>
      <w:shd w:val="clear" w:color="auto" w:fill="FFFFFF"/>
      <w:spacing w:line="202" w:lineRule="exact"/>
      <w:ind w:hanging="1620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28">
    <w:name w:val="Основной текст (2)_"/>
    <w:basedOn w:val="a0"/>
    <w:rsid w:val="00190F88"/>
    <w:rPr>
      <w:rFonts w:ascii="Century Schoolbook" w:hAnsi="Century Schoolbook" w:cs="Century Schoolbook"/>
      <w:sz w:val="14"/>
      <w:szCs w:val="14"/>
      <w:shd w:val="clear" w:color="auto" w:fill="FFFFFF"/>
    </w:rPr>
  </w:style>
  <w:style w:type="character" w:customStyle="1" w:styleId="22pt">
    <w:name w:val="Основной текст (2) + Интервал 2 pt"/>
    <w:basedOn w:val="28"/>
    <w:rsid w:val="00190F88"/>
    <w:rPr>
      <w:spacing w:val="40"/>
    </w:rPr>
  </w:style>
  <w:style w:type="character" w:customStyle="1" w:styleId="28pt">
    <w:name w:val="Основной текст (2) + 8 pt"/>
    <w:basedOn w:val="28"/>
    <w:rsid w:val="00190F88"/>
    <w:rPr>
      <w:sz w:val="16"/>
      <w:szCs w:val="16"/>
    </w:rPr>
  </w:style>
  <w:style w:type="character" w:customStyle="1" w:styleId="33">
    <w:name w:val="Основной текст (3)_"/>
    <w:basedOn w:val="a0"/>
    <w:rsid w:val="00190F88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f7"/>
    <w:rsid w:val="00190F88"/>
    <w:rPr>
      <w:sz w:val="14"/>
      <w:szCs w:val="14"/>
    </w:rPr>
  </w:style>
  <w:style w:type="character" w:customStyle="1" w:styleId="7pt1">
    <w:name w:val="Основной текст + 7 pt1"/>
    <w:aliases w:val="Интервал 2 pt"/>
    <w:basedOn w:val="af7"/>
    <w:rsid w:val="00190F88"/>
    <w:rPr>
      <w:spacing w:val="40"/>
      <w:sz w:val="14"/>
      <w:szCs w:val="14"/>
    </w:rPr>
  </w:style>
  <w:style w:type="character" w:customStyle="1" w:styleId="af9">
    <w:name w:val="Колонтитул_"/>
    <w:basedOn w:val="a0"/>
    <w:link w:val="afa"/>
    <w:rsid w:val="00190F88"/>
    <w:rPr>
      <w:rFonts w:cs="Times New Roman"/>
      <w:noProof/>
      <w:sz w:val="20"/>
      <w:szCs w:val="20"/>
      <w:shd w:val="clear" w:color="auto" w:fill="FFFFFF"/>
    </w:rPr>
  </w:style>
  <w:style w:type="paragraph" w:customStyle="1" w:styleId="afa">
    <w:name w:val="Колонтитул"/>
    <w:basedOn w:val="a"/>
    <w:link w:val="af9"/>
    <w:rsid w:val="00190F88"/>
    <w:pPr>
      <w:widowControl/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CenturySchoolbook">
    <w:name w:val="Колонтитул + Century Schoolbook"/>
    <w:aliases w:val="8,5 pt,Интервал 0 pt"/>
    <w:basedOn w:val="af9"/>
    <w:rsid w:val="00190F88"/>
    <w:rPr>
      <w:rFonts w:ascii="Century Schoolbook" w:hAnsi="Century Schoolbook" w:cs="Century Schoolbook"/>
      <w:spacing w:val="10"/>
      <w:sz w:val="17"/>
      <w:szCs w:val="17"/>
    </w:rPr>
  </w:style>
  <w:style w:type="character" w:customStyle="1" w:styleId="52pt">
    <w:name w:val="Основной текст (5) + Интервал 2 pt"/>
    <w:basedOn w:val="5"/>
    <w:rsid w:val="00190F88"/>
    <w:rPr>
      <w:rFonts w:ascii="Century Schoolbook" w:hAnsi="Century Schoolbook" w:cs="Century Schoolbook"/>
      <w:i/>
      <w:iCs/>
      <w:spacing w:val="40"/>
      <w:sz w:val="16"/>
      <w:szCs w:val="16"/>
      <w:shd w:val="clear" w:color="auto" w:fill="FFFFFF"/>
    </w:rPr>
  </w:style>
  <w:style w:type="character" w:customStyle="1" w:styleId="61">
    <w:name w:val="Основной текст (6) + Курсив"/>
    <w:basedOn w:val="6"/>
    <w:rsid w:val="00190F88"/>
    <w:rPr>
      <w:rFonts w:ascii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afb">
    <w:name w:val="Основной текст + Курсив"/>
    <w:basedOn w:val="af7"/>
    <w:rsid w:val="00190F88"/>
    <w:rPr>
      <w:i/>
      <w:iCs/>
    </w:rPr>
  </w:style>
  <w:style w:type="character" w:customStyle="1" w:styleId="71">
    <w:name w:val="Основной текст (7) + Полужирный"/>
    <w:aliases w:val="Не курсив"/>
    <w:basedOn w:val="7"/>
    <w:rsid w:val="00190F88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72">
    <w:name w:val="Основной текст (7) + Не курсив"/>
    <w:basedOn w:val="7"/>
    <w:rsid w:val="00190F88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62">
    <w:name w:val="Заголовок №6_"/>
    <w:basedOn w:val="a0"/>
    <w:link w:val="63"/>
    <w:rsid w:val="00190F88"/>
    <w:rPr>
      <w:rFonts w:ascii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63">
    <w:name w:val="Заголовок №6"/>
    <w:basedOn w:val="a"/>
    <w:link w:val="62"/>
    <w:rsid w:val="00190F88"/>
    <w:pPr>
      <w:widowControl/>
      <w:shd w:val="clear" w:color="auto" w:fill="FFFFFF"/>
      <w:spacing w:before="300" w:after="180" w:line="240" w:lineRule="atLeast"/>
      <w:outlineLvl w:val="5"/>
    </w:pPr>
    <w:rPr>
      <w:rFonts w:ascii="Franklin Gothic Book" w:eastAsiaTheme="minorHAnsi" w:hAnsi="Franklin Gothic Book" w:cs="Franklin Gothic Book"/>
      <w:color w:val="auto"/>
      <w:sz w:val="25"/>
      <w:szCs w:val="25"/>
      <w:lang w:eastAsia="en-US"/>
    </w:rPr>
  </w:style>
  <w:style w:type="character" w:customStyle="1" w:styleId="43">
    <w:name w:val="Заголовок №4_"/>
    <w:basedOn w:val="a0"/>
    <w:link w:val="44"/>
    <w:rsid w:val="00190F88"/>
    <w:rPr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190F88"/>
    <w:pPr>
      <w:widowControl/>
      <w:shd w:val="clear" w:color="auto" w:fill="FFFFFF"/>
      <w:spacing w:before="300" w:after="120" w:line="240" w:lineRule="atLeast"/>
      <w:jc w:val="center"/>
      <w:outlineLvl w:val="3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character" w:customStyle="1" w:styleId="1a">
    <w:name w:val="Основной текст + Полужирный1"/>
    <w:aliases w:val="Курсив"/>
    <w:basedOn w:val="af7"/>
    <w:rsid w:val="00190F88"/>
    <w:rPr>
      <w:b/>
      <w:bCs/>
      <w:i/>
      <w:iCs/>
    </w:rPr>
  </w:style>
  <w:style w:type="character" w:customStyle="1" w:styleId="611pt">
    <w:name w:val="Заголовок №6 + 11 pt"/>
    <w:aliases w:val="Курсив3"/>
    <w:basedOn w:val="62"/>
    <w:rsid w:val="00190F88"/>
    <w:rPr>
      <w:i/>
      <w:iCs/>
      <w:sz w:val="22"/>
      <w:szCs w:val="22"/>
    </w:rPr>
  </w:style>
  <w:style w:type="character" w:customStyle="1" w:styleId="71pt">
    <w:name w:val="Основной текст (7) + Интервал 1 pt"/>
    <w:basedOn w:val="7"/>
    <w:rsid w:val="00190F88"/>
    <w:rPr>
      <w:rFonts w:ascii="Century Schoolbook" w:hAnsi="Century Schoolbook" w:cs="Century Schoolbook"/>
      <w:spacing w:val="30"/>
      <w:sz w:val="18"/>
      <w:szCs w:val="18"/>
      <w:shd w:val="clear" w:color="auto" w:fill="FFFFFF"/>
    </w:rPr>
  </w:style>
  <w:style w:type="character" w:customStyle="1" w:styleId="720">
    <w:name w:val="Заголовок №7 (2)_"/>
    <w:basedOn w:val="a0"/>
    <w:link w:val="721"/>
    <w:rsid w:val="00190F88"/>
    <w:rPr>
      <w:rFonts w:ascii="Century Schoolbook" w:hAnsi="Century Schoolbook" w:cs="Century Schoolbook"/>
      <w:sz w:val="14"/>
      <w:szCs w:val="14"/>
      <w:shd w:val="clear" w:color="auto" w:fill="FFFFFF"/>
    </w:rPr>
  </w:style>
  <w:style w:type="paragraph" w:customStyle="1" w:styleId="721">
    <w:name w:val="Заголовок №7 (2)"/>
    <w:basedOn w:val="a"/>
    <w:link w:val="720"/>
    <w:rsid w:val="00190F88"/>
    <w:pPr>
      <w:widowControl/>
      <w:shd w:val="clear" w:color="auto" w:fill="FFFFFF"/>
      <w:spacing w:before="120" w:line="240" w:lineRule="atLeast"/>
      <w:jc w:val="center"/>
      <w:outlineLvl w:val="6"/>
    </w:pPr>
    <w:rPr>
      <w:rFonts w:ascii="Century Schoolbook" w:eastAsiaTheme="minorHAnsi" w:hAnsi="Century Schoolbook" w:cs="Century Schoolbook"/>
      <w:color w:val="auto"/>
      <w:sz w:val="14"/>
      <w:szCs w:val="14"/>
      <w:lang w:eastAsia="en-US"/>
    </w:rPr>
  </w:style>
  <w:style w:type="character" w:customStyle="1" w:styleId="722pt">
    <w:name w:val="Заголовок №7 (2) + Интервал 2 pt"/>
    <w:basedOn w:val="720"/>
    <w:rsid w:val="00190F88"/>
    <w:rPr>
      <w:spacing w:val="40"/>
    </w:rPr>
  </w:style>
  <w:style w:type="character" w:customStyle="1" w:styleId="8pt">
    <w:name w:val="Основной текст + 8 pt"/>
    <w:basedOn w:val="af7"/>
    <w:rsid w:val="00190F88"/>
    <w:rPr>
      <w:sz w:val="16"/>
      <w:szCs w:val="16"/>
    </w:rPr>
  </w:style>
  <w:style w:type="character" w:customStyle="1" w:styleId="82">
    <w:name w:val="Заголовок №8 (2)_"/>
    <w:basedOn w:val="a0"/>
    <w:link w:val="820"/>
    <w:rsid w:val="00190F88"/>
    <w:rPr>
      <w:sz w:val="19"/>
      <w:szCs w:val="19"/>
      <w:shd w:val="clear" w:color="auto" w:fill="FFFFFF"/>
    </w:rPr>
  </w:style>
  <w:style w:type="paragraph" w:customStyle="1" w:styleId="820">
    <w:name w:val="Заголовок №8 (2)"/>
    <w:basedOn w:val="a"/>
    <w:link w:val="82"/>
    <w:rsid w:val="00190F88"/>
    <w:pPr>
      <w:widowControl/>
      <w:shd w:val="clear" w:color="auto" w:fill="FFFFFF"/>
      <w:spacing w:after="180" w:line="240" w:lineRule="atLeast"/>
      <w:outlineLvl w:val="7"/>
    </w:pPr>
    <w:rPr>
      <w:rFonts w:ascii="Times New Roman" w:eastAsiaTheme="minorHAnsi" w:hAnsi="Times New Roman" w:cstheme="minorBidi"/>
      <w:color w:val="auto"/>
      <w:sz w:val="19"/>
      <w:szCs w:val="19"/>
      <w:lang w:eastAsia="en-US"/>
    </w:rPr>
  </w:style>
  <w:style w:type="character" w:customStyle="1" w:styleId="84">
    <w:name w:val="Заголовок №8 (4)_"/>
    <w:basedOn w:val="a0"/>
    <w:link w:val="840"/>
    <w:rsid w:val="00190F88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840">
    <w:name w:val="Заголовок №8 (4)"/>
    <w:basedOn w:val="a"/>
    <w:link w:val="84"/>
    <w:rsid w:val="00190F88"/>
    <w:pPr>
      <w:widowControl/>
      <w:shd w:val="clear" w:color="auto" w:fill="FFFFFF"/>
      <w:spacing w:line="221" w:lineRule="exact"/>
      <w:outlineLvl w:val="7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84Consolas">
    <w:name w:val="Заголовок №8 (4) + Consolas"/>
    <w:aliases w:val="7,5 pt1,Курсив2,Интервал 1 pt"/>
    <w:basedOn w:val="84"/>
    <w:rsid w:val="00190F88"/>
    <w:rPr>
      <w:rFonts w:ascii="Consolas" w:hAnsi="Consolas" w:cs="Consolas"/>
      <w:i/>
      <w:iCs/>
      <w:spacing w:val="20"/>
      <w:sz w:val="15"/>
      <w:szCs w:val="15"/>
    </w:rPr>
  </w:style>
  <w:style w:type="character" w:customStyle="1" w:styleId="81">
    <w:name w:val="Заголовок №8_"/>
    <w:basedOn w:val="a0"/>
    <w:link w:val="83"/>
    <w:rsid w:val="00190F88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83">
    <w:name w:val="Заголовок №8"/>
    <w:basedOn w:val="a"/>
    <w:link w:val="81"/>
    <w:rsid w:val="00190F88"/>
    <w:pPr>
      <w:widowControl/>
      <w:shd w:val="clear" w:color="auto" w:fill="FFFFFF"/>
      <w:spacing w:line="226" w:lineRule="exact"/>
      <w:ind w:hanging="620"/>
      <w:jc w:val="center"/>
      <w:outlineLvl w:val="7"/>
    </w:pPr>
    <w:rPr>
      <w:rFonts w:ascii="Century Schoolbook" w:eastAsiaTheme="minorHAnsi" w:hAnsi="Century Schoolbook" w:cs="Century Schoolbook"/>
      <w:b/>
      <w:bCs/>
      <w:color w:val="auto"/>
      <w:sz w:val="18"/>
      <w:szCs w:val="18"/>
      <w:lang w:eastAsia="en-US"/>
    </w:rPr>
  </w:style>
  <w:style w:type="character" w:customStyle="1" w:styleId="73">
    <w:name w:val="Заголовок №7 (3)_"/>
    <w:basedOn w:val="a0"/>
    <w:link w:val="730"/>
    <w:rsid w:val="00190F88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730">
    <w:name w:val="Заголовок №7 (3)"/>
    <w:basedOn w:val="a"/>
    <w:link w:val="73"/>
    <w:rsid w:val="00190F88"/>
    <w:pPr>
      <w:widowControl/>
      <w:shd w:val="clear" w:color="auto" w:fill="FFFFFF"/>
      <w:spacing w:before="120" w:line="226" w:lineRule="exact"/>
      <w:outlineLvl w:val="6"/>
    </w:pPr>
    <w:rPr>
      <w:rFonts w:ascii="Century Schoolbook" w:eastAsiaTheme="minorHAnsi" w:hAnsi="Century Schoolbook" w:cs="Century Schoolbook"/>
      <w:b/>
      <w:bCs/>
      <w:color w:val="auto"/>
      <w:sz w:val="18"/>
      <w:szCs w:val="18"/>
      <w:lang w:eastAsia="en-US"/>
    </w:rPr>
  </w:style>
  <w:style w:type="character" w:customStyle="1" w:styleId="87pt">
    <w:name w:val="Заголовок №8 + 7 pt"/>
    <w:aliases w:val="Не полужирный"/>
    <w:basedOn w:val="81"/>
    <w:rsid w:val="00190F88"/>
    <w:rPr>
      <w:sz w:val="14"/>
      <w:szCs w:val="14"/>
    </w:rPr>
  </w:style>
  <w:style w:type="character" w:customStyle="1" w:styleId="34">
    <w:name w:val="Заголовок №3_"/>
    <w:basedOn w:val="a0"/>
    <w:link w:val="35"/>
    <w:rsid w:val="00190F88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35">
    <w:name w:val="Заголовок №3"/>
    <w:basedOn w:val="a"/>
    <w:link w:val="34"/>
    <w:rsid w:val="00190F88"/>
    <w:pPr>
      <w:widowControl/>
      <w:shd w:val="clear" w:color="auto" w:fill="FFFFFF"/>
      <w:spacing w:line="274" w:lineRule="exact"/>
      <w:jc w:val="center"/>
      <w:outlineLvl w:val="2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29pt">
    <w:name w:val="Основной текст (2) + 9 pt"/>
    <w:aliases w:val="Курсив1"/>
    <w:basedOn w:val="28"/>
    <w:rsid w:val="00190F88"/>
    <w:rPr>
      <w:i/>
      <w:iCs/>
      <w:sz w:val="18"/>
      <w:szCs w:val="18"/>
    </w:rPr>
  </w:style>
  <w:style w:type="character" w:customStyle="1" w:styleId="520">
    <w:name w:val="Заголовок №5 (2)_"/>
    <w:basedOn w:val="a0"/>
    <w:link w:val="521"/>
    <w:rsid w:val="00190F88"/>
    <w:rPr>
      <w:rFonts w:ascii="Century Schoolbook" w:hAnsi="Century Schoolbook" w:cs="Century Schoolbook"/>
      <w:sz w:val="14"/>
      <w:szCs w:val="14"/>
      <w:shd w:val="clear" w:color="auto" w:fill="FFFFFF"/>
    </w:rPr>
  </w:style>
  <w:style w:type="paragraph" w:customStyle="1" w:styleId="521">
    <w:name w:val="Заголовок №5 (2)"/>
    <w:basedOn w:val="a"/>
    <w:link w:val="520"/>
    <w:rsid w:val="00190F88"/>
    <w:pPr>
      <w:widowControl/>
      <w:shd w:val="clear" w:color="auto" w:fill="FFFFFF"/>
      <w:spacing w:after="180" w:line="274" w:lineRule="exact"/>
      <w:jc w:val="center"/>
      <w:outlineLvl w:val="4"/>
    </w:pPr>
    <w:rPr>
      <w:rFonts w:ascii="Century Schoolbook" w:eastAsiaTheme="minorHAnsi" w:hAnsi="Century Schoolbook" w:cs="Century Schoolbook"/>
      <w:color w:val="auto"/>
      <w:sz w:val="14"/>
      <w:szCs w:val="14"/>
      <w:lang w:eastAsia="en-US"/>
    </w:rPr>
  </w:style>
  <w:style w:type="character" w:customStyle="1" w:styleId="74">
    <w:name w:val="Заголовок №7_"/>
    <w:basedOn w:val="a0"/>
    <w:link w:val="75"/>
    <w:rsid w:val="00190F88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paragraph" w:customStyle="1" w:styleId="75">
    <w:name w:val="Заголовок №7"/>
    <w:basedOn w:val="a"/>
    <w:link w:val="74"/>
    <w:rsid w:val="00190F88"/>
    <w:pPr>
      <w:widowControl/>
      <w:shd w:val="clear" w:color="auto" w:fill="FFFFFF"/>
      <w:spacing w:before="180" w:after="180" w:line="240" w:lineRule="atLeast"/>
      <w:jc w:val="center"/>
      <w:outlineLvl w:val="6"/>
    </w:pPr>
    <w:rPr>
      <w:rFonts w:ascii="Century Schoolbook" w:eastAsiaTheme="minorHAnsi" w:hAnsi="Century Schoolbook" w:cs="Century Schoolbook"/>
      <w:i/>
      <w:iCs/>
      <w:color w:val="auto"/>
      <w:sz w:val="18"/>
      <w:szCs w:val="18"/>
      <w:lang w:eastAsia="en-US"/>
    </w:rPr>
  </w:style>
  <w:style w:type="character" w:customStyle="1" w:styleId="71pt0">
    <w:name w:val="Заголовок №7 + Интервал 1 pt"/>
    <w:basedOn w:val="74"/>
    <w:rsid w:val="00190F88"/>
    <w:rPr>
      <w:spacing w:val="30"/>
    </w:rPr>
  </w:style>
  <w:style w:type="character" w:customStyle="1" w:styleId="1b">
    <w:name w:val="Основной текст Знак1"/>
    <w:basedOn w:val="a0"/>
    <w:link w:val="af8"/>
    <w:uiPriority w:val="99"/>
    <w:semiHidden/>
    <w:rsid w:val="00190F88"/>
    <w:rPr>
      <w:rFonts w:ascii="Courier New" w:eastAsia="Courier New" w:hAnsi="Courier New" w:cs="Courier New"/>
      <w:color w:val="000000"/>
      <w:szCs w:val="24"/>
      <w:lang w:eastAsia="ru-RU"/>
    </w:rPr>
  </w:style>
  <w:style w:type="paragraph" w:customStyle="1" w:styleId="1c">
    <w:name w:val="Подпись к таблице1"/>
    <w:basedOn w:val="a"/>
    <w:rsid w:val="00190F88"/>
    <w:pPr>
      <w:widowControl/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i/>
      <w:iCs/>
      <w:color w:val="auto"/>
      <w:sz w:val="16"/>
      <w:szCs w:val="16"/>
      <w:lang w:eastAsia="en-US"/>
    </w:rPr>
  </w:style>
  <w:style w:type="character" w:styleId="afc">
    <w:name w:val="page number"/>
    <w:basedOn w:val="a0"/>
    <w:rsid w:val="00190F88"/>
  </w:style>
  <w:style w:type="character" w:customStyle="1" w:styleId="afd">
    <w:name w:val="Основной текст + Полужирный;Курсив"/>
    <w:basedOn w:val="a4"/>
    <w:rsid w:val="00190F8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e">
    <w:name w:val="Normal (Web)"/>
    <w:basedOn w:val="a"/>
    <w:rsid w:val="00190F88"/>
    <w:pPr>
      <w:widowControl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rsid w:val="00190F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36">
    <w:name w:val="Body Text Indent 3"/>
    <w:basedOn w:val="a"/>
    <w:link w:val="37"/>
    <w:rsid w:val="00D103E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103EC"/>
    <w:rPr>
      <w:rFonts w:eastAsia="Times New Roman" w:cs="Times New Roman"/>
      <w:sz w:val="16"/>
      <w:szCs w:val="16"/>
      <w:lang w:eastAsia="ru-RU"/>
    </w:rPr>
  </w:style>
  <w:style w:type="character" w:styleId="aff">
    <w:name w:val="Placeholder Text"/>
    <w:basedOn w:val="a0"/>
    <w:uiPriority w:val="99"/>
    <w:semiHidden/>
    <w:rsid w:val="00BA42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50B8-9439-4404-BFE8-C21E7BAA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18</Pages>
  <Words>5650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2014-09-08T06:07:00Z</dcterms:created>
  <dcterms:modified xsi:type="dcterms:W3CDTF">2014-09-09T21:31:00Z</dcterms:modified>
</cp:coreProperties>
</file>